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357F" w14:textId="77777777" w:rsidR="006875CF" w:rsidRPr="0081560B" w:rsidRDefault="002C7321">
      <w:pPr>
        <w:jc w:val="center"/>
        <w:rPr>
          <w:rFonts w:cs="Times New Roman"/>
          <w:b/>
          <w:bCs/>
          <w:sz w:val="36"/>
          <w:szCs w:val="36"/>
          <w:lang w:val="de-DE"/>
        </w:rPr>
      </w:pPr>
      <w:r w:rsidRPr="0081560B">
        <w:rPr>
          <w:rFonts w:cs="Times New Roman"/>
          <w:b/>
          <w:bCs/>
          <w:sz w:val="36"/>
          <w:szCs w:val="36"/>
          <w:lang w:val="de-DE"/>
        </w:rPr>
        <w:tab/>
      </w:r>
    </w:p>
    <w:p w14:paraId="17CF2F44" w14:textId="77777777" w:rsidR="006875CF" w:rsidRPr="0081560B" w:rsidRDefault="006875CF">
      <w:pPr>
        <w:jc w:val="center"/>
        <w:rPr>
          <w:rFonts w:cs="Times New Roman"/>
          <w:b/>
          <w:bCs/>
          <w:sz w:val="36"/>
          <w:szCs w:val="36"/>
        </w:rPr>
      </w:pPr>
    </w:p>
    <w:p w14:paraId="02550D49" w14:textId="77777777" w:rsidR="006875CF" w:rsidRPr="0081560B" w:rsidRDefault="006875CF">
      <w:pPr>
        <w:jc w:val="center"/>
        <w:rPr>
          <w:rFonts w:cs="Times New Roman"/>
          <w:b/>
          <w:bCs/>
          <w:sz w:val="36"/>
          <w:szCs w:val="36"/>
        </w:rPr>
      </w:pPr>
    </w:p>
    <w:p w14:paraId="13EB6B3C" w14:textId="77777777" w:rsidR="006875CF" w:rsidRPr="0081560B" w:rsidRDefault="006875CF">
      <w:pPr>
        <w:jc w:val="center"/>
        <w:rPr>
          <w:rFonts w:cs="Times New Roman"/>
          <w:b/>
          <w:bCs/>
          <w:sz w:val="36"/>
          <w:szCs w:val="36"/>
        </w:rPr>
      </w:pPr>
    </w:p>
    <w:p w14:paraId="497D9BBD" w14:textId="77777777" w:rsidR="006875CF" w:rsidRPr="0081560B" w:rsidRDefault="006875CF">
      <w:pPr>
        <w:rPr>
          <w:rFonts w:cs="Times New Roman"/>
          <w:b/>
          <w:bCs/>
          <w:sz w:val="36"/>
          <w:szCs w:val="36"/>
        </w:rPr>
      </w:pPr>
    </w:p>
    <w:p w14:paraId="72CC8251" w14:textId="77777777" w:rsidR="006875CF" w:rsidRPr="0081560B" w:rsidRDefault="006875CF">
      <w:pPr>
        <w:rPr>
          <w:rFonts w:cs="Times New Roman"/>
          <w:b/>
          <w:bCs/>
          <w:sz w:val="36"/>
          <w:szCs w:val="36"/>
        </w:rPr>
      </w:pPr>
    </w:p>
    <w:p w14:paraId="2AB04368" w14:textId="77777777" w:rsidR="006875CF" w:rsidRPr="0081560B" w:rsidRDefault="006875CF">
      <w:pPr>
        <w:rPr>
          <w:rFonts w:cs="Times New Roman"/>
          <w:b/>
          <w:bCs/>
          <w:sz w:val="36"/>
          <w:szCs w:val="36"/>
        </w:rPr>
      </w:pPr>
    </w:p>
    <w:p w14:paraId="4716A880" w14:textId="77777777" w:rsidR="006875CF" w:rsidRPr="0081560B" w:rsidRDefault="006875CF">
      <w:pPr>
        <w:rPr>
          <w:rFonts w:cs="Times New Roman"/>
          <w:b/>
          <w:bCs/>
          <w:sz w:val="36"/>
          <w:szCs w:val="36"/>
        </w:rPr>
      </w:pPr>
    </w:p>
    <w:p w14:paraId="4B4B076C" w14:textId="77777777" w:rsidR="006875CF" w:rsidRPr="0081560B" w:rsidRDefault="006875CF">
      <w:pPr>
        <w:rPr>
          <w:rFonts w:cs="Times New Roman"/>
          <w:b/>
          <w:bCs/>
          <w:sz w:val="36"/>
          <w:szCs w:val="36"/>
        </w:rPr>
      </w:pPr>
      <w:r w:rsidRPr="0081560B">
        <w:rPr>
          <w:rFonts w:cs="Times New Roman"/>
          <w:b/>
          <w:bCs/>
          <w:sz w:val="36"/>
          <w:szCs w:val="36"/>
        </w:rPr>
        <w:t xml:space="preserve">The </w:t>
      </w:r>
    </w:p>
    <w:p w14:paraId="18689AAB" w14:textId="77777777" w:rsidR="006875CF" w:rsidRPr="0081560B" w:rsidRDefault="006875CF">
      <w:pPr>
        <w:rPr>
          <w:rFonts w:cs="Times New Roman"/>
          <w:b/>
          <w:bCs/>
          <w:sz w:val="36"/>
          <w:szCs w:val="36"/>
        </w:rPr>
      </w:pPr>
      <w:r w:rsidRPr="0081560B">
        <w:rPr>
          <w:rFonts w:cs="Times New Roman"/>
          <w:b/>
          <w:bCs/>
          <w:sz w:val="52"/>
          <w:szCs w:val="52"/>
        </w:rPr>
        <w:t xml:space="preserve">IFOAM </w:t>
      </w:r>
      <w:r w:rsidR="00E84D60" w:rsidRPr="0081560B">
        <w:rPr>
          <w:rFonts w:cs="Times New Roman"/>
          <w:b/>
          <w:bCs/>
          <w:sz w:val="52"/>
          <w:szCs w:val="52"/>
        </w:rPr>
        <w:t>STANDARD</w:t>
      </w:r>
      <w:r w:rsidRPr="0081560B">
        <w:rPr>
          <w:rFonts w:cs="Times New Roman"/>
          <w:b/>
          <w:bCs/>
          <w:sz w:val="52"/>
          <w:szCs w:val="52"/>
        </w:rPr>
        <w:t xml:space="preserve"> </w:t>
      </w:r>
      <w:r w:rsidRPr="0081560B">
        <w:rPr>
          <w:rFonts w:cs="Times New Roman"/>
          <w:b/>
          <w:bCs/>
          <w:sz w:val="36"/>
          <w:szCs w:val="36"/>
        </w:rPr>
        <w:t>for</w:t>
      </w:r>
    </w:p>
    <w:p w14:paraId="00026333" w14:textId="77777777" w:rsidR="006875CF" w:rsidRPr="0081560B" w:rsidRDefault="006875CF">
      <w:pPr>
        <w:rPr>
          <w:rFonts w:cs="Times New Roman"/>
          <w:b/>
          <w:bCs/>
          <w:sz w:val="52"/>
          <w:szCs w:val="52"/>
        </w:rPr>
      </w:pPr>
      <w:r w:rsidRPr="0081560B">
        <w:rPr>
          <w:rFonts w:cs="Times New Roman"/>
          <w:b/>
          <w:bCs/>
          <w:sz w:val="52"/>
          <w:szCs w:val="52"/>
        </w:rPr>
        <w:t>ORGANIC PRODUCTION</w:t>
      </w:r>
    </w:p>
    <w:p w14:paraId="76A43D2B" w14:textId="77777777" w:rsidR="006875CF" w:rsidRPr="0081560B" w:rsidRDefault="006875CF">
      <w:pPr>
        <w:rPr>
          <w:rFonts w:cs="Times New Roman"/>
          <w:b/>
          <w:bCs/>
          <w:sz w:val="52"/>
          <w:szCs w:val="52"/>
        </w:rPr>
      </w:pPr>
      <w:r w:rsidRPr="0081560B">
        <w:rPr>
          <w:rFonts w:cs="Times New Roman"/>
          <w:b/>
          <w:bCs/>
          <w:sz w:val="36"/>
          <w:szCs w:val="36"/>
        </w:rPr>
        <w:t>and</w:t>
      </w:r>
      <w:r w:rsidRPr="0081560B">
        <w:rPr>
          <w:rFonts w:cs="Times New Roman"/>
          <w:b/>
          <w:bCs/>
          <w:sz w:val="52"/>
          <w:szCs w:val="52"/>
        </w:rPr>
        <w:t xml:space="preserve"> PROCESSING </w:t>
      </w:r>
    </w:p>
    <w:p w14:paraId="15CB89D2" w14:textId="03FA1ACE" w:rsidR="006875CF" w:rsidRPr="0081560B" w:rsidRDefault="00E84D60">
      <w:pPr>
        <w:rPr>
          <w:rFonts w:cs="Times New Roman"/>
          <w:b/>
          <w:bCs/>
          <w:sz w:val="36"/>
          <w:szCs w:val="36"/>
        </w:rPr>
      </w:pPr>
      <w:r w:rsidRPr="0081560B">
        <w:rPr>
          <w:rFonts w:cs="Times New Roman"/>
          <w:b/>
          <w:bCs/>
          <w:sz w:val="36"/>
          <w:szCs w:val="36"/>
        </w:rPr>
        <w:t>Draft</w:t>
      </w:r>
      <w:r w:rsidR="00FE7615" w:rsidRPr="0081560B">
        <w:rPr>
          <w:rFonts w:cs="Times New Roman"/>
          <w:b/>
          <w:bCs/>
          <w:sz w:val="36"/>
          <w:szCs w:val="36"/>
        </w:rPr>
        <w:t xml:space="preserve"> version </w:t>
      </w:r>
      <w:r w:rsidR="00C8477D">
        <w:rPr>
          <w:rFonts w:cs="Times New Roman"/>
          <w:b/>
          <w:bCs/>
          <w:sz w:val="36"/>
          <w:szCs w:val="36"/>
        </w:rPr>
        <w:t>0.</w:t>
      </w:r>
      <w:del w:id="0" w:author="IFOAM OGS" w:date="2012-04-18T15:59:00Z">
        <w:r w:rsidR="0025130F" w:rsidRPr="0081560B">
          <w:rPr>
            <w:rFonts w:cs="Times New Roman"/>
            <w:b/>
            <w:bCs/>
            <w:sz w:val="36"/>
            <w:szCs w:val="36"/>
          </w:rPr>
          <w:delText>2</w:delText>
        </w:r>
      </w:del>
      <w:ins w:id="1" w:author="IFOAM OGS" w:date="2012-04-18T15:59:00Z">
        <w:r w:rsidR="00C8477D">
          <w:rPr>
            <w:rFonts w:cs="Times New Roman"/>
            <w:b/>
            <w:bCs/>
            <w:sz w:val="36"/>
            <w:szCs w:val="36"/>
          </w:rPr>
          <w:t>3</w:t>
        </w:r>
      </w:ins>
      <w:r w:rsidR="00FE7615" w:rsidRPr="0081560B">
        <w:rPr>
          <w:rFonts w:cs="Times New Roman"/>
          <w:b/>
          <w:bCs/>
          <w:sz w:val="36"/>
          <w:szCs w:val="36"/>
        </w:rPr>
        <w:t>.</w:t>
      </w:r>
    </w:p>
    <w:p w14:paraId="3C72ED9E" w14:textId="77777777" w:rsidR="006875CF" w:rsidRPr="0081560B" w:rsidRDefault="006875CF">
      <w:pPr>
        <w:rPr>
          <w:rFonts w:cs="Times New Roman"/>
          <w:sz w:val="52"/>
          <w:szCs w:val="52"/>
        </w:rPr>
      </w:pPr>
    </w:p>
    <w:p w14:paraId="2012A64F" w14:textId="77777777" w:rsidR="006875CF" w:rsidRPr="0081560B" w:rsidRDefault="006875CF">
      <w:pPr>
        <w:rPr>
          <w:rFonts w:cs="Times New Roman"/>
          <w:sz w:val="52"/>
          <w:szCs w:val="52"/>
        </w:rPr>
      </w:pPr>
    </w:p>
    <w:p w14:paraId="0682EB5C" w14:textId="1DDB4F35" w:rsidR="00BE1B9D" w:rsidRPr="0081560B" w:rsidRDefault="00553222">
      <w:pPr>
        <w:rPr>
          <w:rFonts w:cs="Times New Roman"/>
          <w:i/>
          <w:sz w:val="32"/>
          <w:szCs w:val="32"/>
        </w:rPr>
      </w:pPr>
      <w:r w:rsidRPr="0081560B">
        <w:rPr>
          <w:rFonts w:cs="Times New Roman"/>
          <w:i/>
          <w:color w:val="FF0000"/>
          <w:sz w:val="32"/>
          <w:szCs w:val="32"/>
        </w:rPr>
        <w:t xml:space="preserve">Version </w:t>
      </w:r>
      <w:del w:id="2" w:author="IFOAM OGS" w:date="2012-04-18T15:59:00Z">
        <w:r w:rsidRPr="0081560B">
          <w:rPr>
            <w:rFonts w:cs="Times New Roman"/>
            <w:i/>
            <w:color w:val="FF0000"/>
            <w:sz w:val="32"/>
            <w:szCs w:val="32"/>
          </w:rPr>
          <w:delText xml:space="preserve">for </w:delText>
        </w:r>
        <w:r w:rsidR="00732D0F">
          <w:rPr>
            <w:rFonts w:cs="Times New Roman"/>
            <w:i/>
            <w:color w:val="FF0000"/>
            <w:sz w:val="32"/>
            <w:szCs w:val="32"/>
          </w:rPr>
          <w:delText>membership</w:delText>
        </w:r>
      </w:del>
      <w:ins w:id="3" w:author="IFOAM OGS" w:date="2012-04-18T15:59:00Z">
        <w:r w:rsidR="00C8477D">
          <w:rPr>
            <w:rFonts w:cs="Times New Roman"/>
            <w:i/>
            <w:color w:val="FF0000"/>
            <w:sz w:val="32"/>
            <w:szCs w:val="32"/>
          </w:rPr>
          <w:t>published alongside the vote on the</w:t>
        </w:r>
      </w:ins>
      <w:r w:rsidR="00C8477D">
        <w:rPr>
          <w:rFonts w:cs="Times New Roman"/>
          <w:i/>
          <w:color w:val="FF0000"/>
          <w:sz w:val="32"/>
          <w:szCs w:val="32"/>
        </w:rPr>
        <w:t xml:space="preserve"> motions</w:t>
      </w:r>
      <w:del w:id="4" w:author="IFOAM OGS" w:date="2012-04-18T15:59:00Z">
        <w:r w:rsidR="00732D0F">
          <w:rPr>
            <w:rFonts w:cs="Times New Roman"/>
            <w:i/>
            <w:color w:val="FF0000"/>
            <w:sz w:val="32"/>
            <w:szCs w:val="32"/>
          </w:rPr>
          <w:delText>: deadline January 8, 2012</w:delText>
        </w:r>
      </w:del>
      <w:ins w:id="5" w:author="IFOAM OGS" w:date="2012-04-18T15:59:00Z">
        <w:r w:rsidR="00C8477D">
          <w:rPr>
            <w:rFonts w:cs="Times New Roman"/>
            <w:i/>
            <w:color w:val="FF0000"/>
            <w:sz w:val="32"/>
            <w:szCs w:val="32"/>
          </w:rPr>
          <w:t xml:space="preserve"> to the IFOAM Standard.</w:t>
        </w:r>
      </w:ins>
    </w:p>
    <w:p w14:paraId="678BE6E9" w14:textId="77777777" w:rsidR="006875CF" w:rsidRPr="0081560B" w:rsidRDefault="006875CF">
      <w:pPr>
        <w:rPr>
          <w:rFonts w:cs="Times New Roman"/>
          <w:i/>
          <w:sz w:val="32"/>
          <w:szCs w:val="32"/>
        </w:rPr>
      </w:pPr>
    </w:p>
    <w:p w14:paraId="7D266536" w14:textId="77777777" w:rsidR="006875CF" w:rsidRPr="0081560B" w:rsidRDefault="006875CF">
      <w:pPr>
        <w:rPr>
          <w:rFonts w:cs="Times New Roman"/>
        </w:rPr>
      </w:pPr>
    </w:p>
    <w:p w14:paraId="4505D063" w14:textId="77777777" w:rsidR="006875CF" w:rsidRPr="0081560B" w:rsidRDefault="006875CF">
      <w:pPr>
        <w:jc w:val="center"/>
        <w:rPr>
          <w:rFonts w:cs="Times New Roman"/>
          <w:b/>
          <w:bCs/>
        </w:rPr>
      </w:pPr>
    </w:p>
    <w:p w14:paraId="0B1844E7" w14:textId="77777777" w:rsidR="006875CF" w:rsidRPr="0081560B" w:rsidRDefault="006875CF">
      <w:pPr>
        <w:jc w:val="center"/>
        <w:rPr>
          <w:rFonts w:cs="Times New Roman"/>
          <w:b/>
          <w:bCs/>
        </w:rPr>
      </w:pPr>
    </w:p>
    <w:p w14:paraId="3D180AB7" w14:textId="77777777" w:rsidR="006875CF" w:rsidRPr="0081560B" w:rsidRDefault="006875CF">
      <w:pPr>
        <w:jc w:val="center"/>
        <w:rPr>
          <w:rFonts w:cs="Times New Roman"/>
          <w:b/>
          <w:bCs/>
        </w:rPr>
      </w:pPr>
    </w:p>
    <w:p w14:paraId="5E5FDC2E" w14:textId="77777777" w:rsidR="006875CF" w:rsidRPr="0081560B" w:rsidRDefault="006875CF">
      <w:pPr>
        <w:jc w:val="center"/>
        <w:rPr>
          <w:rFonts w:cs="Times New Roman"/>
          <w:b/>
          <w:bCs/>
        </w:rPr>
      </w:pPr>
    </w:p>
    <w:p w14:paraId="1E8EB86A" w14:textId="77777777" w:rsidR="006875CF" w:rsidRPr="0081560B" w:rsidRDefault="006875CF" w:rsidP="00BE1B9D">
      <w:pPr>
        <w:rPr>
          <w:rFonts w:cs="Times New Roman"/>
          <w:b/>
          <w:bCs/>
        </w:rPr>
      </w:pPr>
    </w:p>
    <w:p w14:paraId="64457CF8" w14:textId="77777777" w:rsidR="006875CF" w:rsidRPr="0081560B" w:rsidRDefault="006875CF">
      <w:pPr>
        <w:jc w:val="center"/>
        <w:rPr>
          <w:rFonts w:cs="Times New Roman"/>
          <w:b/>
          <w:bCs/>
        </w:rPr>
      </w:pPr>
    </w:p>
    <w:p w14:paraId="58D8145A" w14:textId="77777777" w:rsidR="006875CF" w:rsidRPr="0081560B" w:rsidRDefault="006875CF">
      <w:pPr>
        <w:jc w:val="center"/>
        <w:rPr>
          <w:rFonts w:cs="Times New Roman"/>
          <w:b/>
          <w:bCs/>
        </w:rPr>
      </w:pPr>
    </w:p>
    <w:p w14:paraId="7491ADDD" w14:textId="77777777" w:rsidR="006875CF" w:rsidRPr="0081560B" w:rsidRDefault="006875CF">
      <w:pPr>
        <w:rPr>
          <w:rFonts w:cs="Times New Roman"/>
        </w:rPr>
      </w:pPr>
    </w:p>
    <w:p w14:paraId="13C7EA14" w14:textId="77777777" w:rsidR="006875CF" w:rsidRPr="0081560B" w:rsidRDefault="006875CF">
      <w:pPr>
        <w:rPr>
          <w:rFonts w:cs="Times New Roman"/>
        </w:rPr>
      </w:pPr>
    </w:p>
    <w:p w14:paraId="776BBF3A" w14:textId="77777777" w:rsidR="006875CF" w:rsidRPr="0081560B" w:rsidRDefault="006875CF">
      <w:pPr>
        <w:rPr>
          <w:rFonts w:cs="Times New Roman"/>
        </w:rPr>
      </w:pPr>
    </w:p>
    <w:p w14:paraId="7B941C96" w14:textId="77777777" w:rsidR="00F5214C" w:rsidRPr="0081560B" w:rsidRDefault="009E22CA" w:rsidP="00794D1F">
      <w:pPr>
        <w:rPr>
          <w:rFonts w:cs="Times New Roman"/>
        </w:rPr>
      </w:pPr>
      <w:r w:rsidRPr="0081560B">
        <w:rPr>
          <w:rFonts w:cs="Times New Roman"/>
        </w:rPr>
        <w:t xml:space="preserve"> </w:t>
      </w:r>
    </w:p>
    <w:p w14:paraId="7C19A4E5" w14:textId="77777777" w:rsidR="00A82173" w:rsidRPr="0081560B" w:rsidRDefault="00A82173" w:rsidP="009E22CA">
      <w:pPr>
        <w:jc w:val="both"/>
        <w:rPr>
          <w:rFonts w:cs="Times New Roman"/>
        </w:rPr>
      </w:pPr>
    </w:p>
    <w:p w14:paraId="7ED7CF83" w14:textId="77777777" w:rsidR="00D701D3" w:rsidRPr="0081560B" w:rsidRDefault="00D701D3" w:rsidP="009E22CA">
      <w:pPr>
        <w:jc w:val="both"/>
        <w:rPr>
          <w:rFonts w:cs="Times New Roman"/>
        </w:rPr>
      </w:pPr>
    </w:p>
    <w:p w14:paraId="3840CB34" w14:textId="77777777" w:rsidR="009E22CA" w:rsidRPr="0081560B" w:rsidRDefault="009E22CA" w:rsidP="009E22CA">
      <w:pPr>
        <w:jc w:val="both"/>
        <w:rPr>
          <w:rFonts w:cs="Times New Roman"/>
        </w:rPr>
      </w:pPr>
    </w:p>
    <w:p w14:paraId="28C0520C" w14:textId="77777777" w:rsidR="009E22CA" w:rsidRPr="0081560B" w:rsidRDefault="009E22CA">
      <w:pPr>
        <w:rPr>
          <w:rFonts w:cs="Times New Roman"/>
        </w:rPr>
      </w:pPr>
      <w:r w:rsidRPr="0081560B">
        <w:rPr>
          <w:rFonts w:cs="Times New Roman"/>
        </w:rPr>
        <w:br w:type="page"/>
      </w:r>
    </w:p>
    <w:p w14:paraId="75186D20" w14:textId="77777777" w:rsidR="006875CF" w:rsidRPr="0081560B" w:rsidRDefault="006875CF">
      <w:pPr>
        <w:rPr>
          <w:rFonts w:cs="Times New Roman"/>
        </w:rPr>
      </w:pPr>
    </w:p>
    <w:p w14:paraId="451F4B80" w14:textId="77777777" w:rsidR="006875CF" w:rsidRPr="0081560B" w:rsidRDefault="006875CF" w:rsidP="002F272A">
      <w:pPr>
        <w:pStyle w:val="Heading1"/>
        <w:rPr>
          <w:rFonts w:ascii="Times New Roman" w:hAnsi="Times New Roman" w:cs="Times New Roman"/>
          <w:sz w:val="24"/>
        </w:rPr>
      </w:pPr>
      <w:bookmarkStart w:id="6" w:name="_Toc138842546"/>
      <w:bookmarkStart w:id="7" w:name="_Toc138843821"/>
      <w:bookmarkStart w:id="8" w:name="_Toc220726270"/>
      <w:r w:rsidRPr="0081560B">
        <w:rPr>
          <w:rFonts w:ascii="Times New Roman" w:hAnsi="Times New Roman" w:cs="Times New Roman"/>
          <w:sz w:val="24"/>
        </w:rPr>
        <w:t xml:space="preserve"> </w:t>
      </w:r>
      <w:r w:rsidRPr="0081560B">
        <w:rPr>
          <w:rFonts w:ascii="Times New Roman" w:hAnsi="Times New Roman" w:cs="Times New Roman"/>
          <w:sz w:val="24"/>
        </w:rPr>
        <w:tab/>
        <w:t>THE PRINCIPLES OF ORGANIC AGRICULTURE</w:t>
      </w:r>
      <w:bookmarkEnd w:id="6"/>
      <w:bookmarkEnd w:id="7"/>
      <w:bookmarkEnd w:id="8"/>
    </w:p>
    <w:p w14:paraId="5CA05679" w14:textId="77777777" w:rsidR="006875CF" w:rsidRPr="0081560B" w:rsidRDefault="006875CF">
      <w:pPr>
        <w:jc w:val="both"/>
        <w:rPr>
          <w:rFonts w:cs="Times New Roman"/>
        </w:rPr>
      </w:pPr>
    </w:p>
    <w:p w14:paraId="0E224C28" w14:textId="77777777" w:rsidR="006875CF" w:rsidRPr="0081560B" w:rsidRDefault="006875CF">
      <w:pPr>
        <w:jc w:val="both"/>
        <w:rPr>
          <w:rFonts w:cs="Times New Roman"/>
        </w:rPr>
      </w:pPr>
    </w:p>
    <w:p w14:paraId="54D05918" w14:textId="77777777" w:rsidR="006875CF" w:rsidRPr="0081560B" w:rsidRDefault="006875CF">
      <w:pPr>
        <w:jc w:val="both"/>
        <w:rPr>
          <w:rFonts w:cs="Times New Roman"/>
          <w:b/>
          <w:bCs/>
          <w:iCs/>
        </w:rPr>
      </w:pPr>
      <w:r w:rsidRPr="0081560B">
        <w:rPr>
          <w:rFonts w:cs="Times New Roman"/>
          <w:b/>
          <w:bCs/>
          <w:iCs/>
        </w:rPr>
        <w:t>Preamble</w:t>
      </w:r>
    </w:p>
    <w:p w14:paraId="57F6E142" w14:textId="77777777" w:rsidR="006875CF" w:rsidRPr="0081560B" w:rsidRDefault="006875CF">
      <w:pPr>
        <w:jc w:val="both"/>
        <w:rPr>
          <w:rFonts w:cs="Times New Roman"/>
          <w:b/>
          <w:bCs/>
          <w:iCs/>
          <w:sz w:val="12"/>
          <w:szCs w:val="12"/>
        </w:rPr>
      </w:pPr>
    </w:p>
    <w:p w14:paraId="352C7E43" w14:textId="41EA9478" w:rsidR="006875CF" w:rsidRPr="0081560B" w:rsidRDefault="006875CF">
      <w:pPr>
        <w:jc w:val="both"/>
        <w:rPr>
          <w:rFonts w:cs="Times New Roman"/>
        </w:rPr>
      </w:pPr>
      <w:r w:rsidRPr="0081560B">
        <w:rPr>
          <w:rFonts w:cs="Times New Roman"/>
        </w:rPr>
        <w:t xml:space="preserve">These Principles are the roots from which organic agriculture grows and develops. They express the contribution that organic agriculture can make to the </w:t>
      </w:r>
      <w:r w:rsidR="00C94E02" w:rsidRPr="0081560B">
        <w:rPr>
          <w:rFonts w:cs="Times New Roman"/>
        </w:rPr>
        <w:t>world</w:t>
      </w:r>
      <w:r w:rsidR="00C94E02">
        <w:rPr>
          <w:rFonts w:cs="Times New Roman"/>
        </w:rPr>
        <w:t>,</w:t>
      </w:r>
      <w:r w:rsidRPr="0081560B">
        <w:rPr>
          <w:rFonts w:cs="Times New Roman"/>
        </w:rPr>
        <w:t xml:space="preserve"> and a vision to improve all agriculture in a global context.</w:t>
      </w:r>
    </w:p>
    <w:p w14:paraId="06F4AFA7" w14:textId="77777777" w:rsidR="006875CF" w:rsidRPr="0081560B" w:rsidRDefault="006875CF">
      <w:pPr>
        <w:jc w:val="both"/>
        <w:rPr>
          <w:rFonts w:cs="Times New Roman"/>
        </w:rPr>
      </w:pPr>
    </w:p>
    <w:p w14:paraId="74034EF0" w14:textId="77777777" w:rsidR="006875CF" w:rsidRPr="0081560B" w:rsidRDefault="006875CF">
      <w:pPr>
        <w:jc w:val="both"/>
        <w:rPr>
          <w:rFonts w:cs="Times New Roman"/>
        </w:rPr>
      </w:pPr>
      <w:r w:rsidRPr="0081560B">
        <w:rPr>
          <w:rFonts w:cs="Times New Roman"/>
        </w:rPr>
        <w:t>Agriculture is one of humankind’s most basic activities because all people need to nourish themselves daily. History, culture and community values are embedded in agriculture. The Principles apply to agriculture in the broadest sense, including the way people tend soils, water, plants and animals in order to produce, prepare and distribute food and other goods. They concern the way people interact with living landscapes, relate to one another and shape the legacy of future generations.</w:t>
      </w:r>
    </w:p>
    <w:p w14:paraId="3DF85303" w14:textId="77777777" w:rsidR="006875CF" w:rsidRPr="0081560B" w:rsidRDefault="006875CF">
      <w:pPr>
        <w:jc w:val="both"/>
        <w:rPr>
          <w:rFonts w:cs="Times New Roman"/>
        </w:rPr>
      </w:pPr>
    </w:p>
    <w:p w14:paraId="7A955D72" w14:textId="77777777" w:rsidR="006875CF" w:rsidRPr="0081560B" w:rsidRDefault="006875CF">
      <w:pPr>
        <w:jc w:val="both"/>
        <w:rPr>
          <w:rFonts w:cs="Times New Roman"/>
        </w:rPr>
      </w:pPr>
      <w:r w:rsidRPr="0081560B">
        <w:rPr>
          <w:rFonts w:cs="Times New Roman"/>
        </w:rPr>
        <w:t>The Principles of Organic Agriculture serve to inspire the organic movement in its full diversity. They guide IFOAMs development of positions, programs and standards. Furthermore, they are presented with a vision of their world-wide adoption.</w:t>
      </w:r>
    </w:p>
    <w:p w14:paraId="4F2EE9EE" w14:textId="77777777" w:rsidR="006875CF" w:rsidRPr="0081560B" w:rsidRDefault="006875CF">
      <w:pPr>
        <w:jc w:val="both"/>
        <w:rPr>
          <w:rFonts w:cs="Times New Roman"/>
        </w:rPr>
      </w:pPr>
    </w:p>
    <w:p w14:paraId="55D131B1" w14:textId="77777777" w:rsidR="006875CF" w:rsidRPr="0081560B" w:rsidRDefault="006875CF">
      <w:pPr>
        <w:jc w:val="both"/>
        <w:rPr>
          <w:rFonts w:cs="Times New Roman"/>
        </w:rPr>
      </w:pPr>
      <w:r w:rsidRPr="0081560B">
        <w:rPr>
          <w:rFonts w:cs="Times New Roman"/>
        </w:rPr>
        <w:t>Organic agriculture is based on:</w:t>
      </w:r>
    </w:p>
    <w:p w14:paraId="556C3229" w14:textId="77777777" w:rsidR="006875CF" w:rsidRPr="0081560B" w:rsidRDefault="006875CF">
      <w:pPr>
        <w:jc w:val="both"/>
        <w:rPr>
          <w:rFonts w:cs="Times New Roman"/>
        </w:rPr>
      </w:pPr>
    </w:p>
    <w:p w14:paraId="32CD2716" w14:textId="77777777" w:rsidR="006875CF" w:rsidRPr="0081560B" w:rsidRDefault="006875CF">
      <w:pPr>
        <w:jc w:val="both"/>
        <w:rPr>
          <w:rFonts w:cs="Times New Roman"/>
        </w:rPr>
      </w:pPr>
      <w:r w:rsidRPr="0081560B">
        <w:rPr>
          <w:rFonts w:cs="Times New Roman"/>
        </w:rPr>
        <w:t xml:space="preserve">· </w:t>
      </w:r>
      <w:r w:rsidRPr="0081560B">
        <w:rPr>
          <w:rFonts w:cs="Times New Roman"/>
        </w:rPr>
        <w:tab/>
        <w:t>The Principle of Health</w:t>
      </w:r>
    </w:p>
    <w:p w14:paraId="036148D1" w14:textId="77777777" w:rsidR="006875CF" w:rsidRPr="0081560B" w:rsidRDefault="006875CF">
      <w:pPr>
        <w:jc w:val="both"/>
        <w:rPr>
          <w:rFonts w:cs="Times New Roman"/>
        </w:rPr>
      </w:pPr>
      <w:r w:rsidRPr="0081560B">
        <w:rPr>
          <w:rFonts w:cs="Times New Roman"/>
        </w:rPr>
        <w:t xml:space="preserve">· </w:t>
      </w:r>
      <w:r w:rsidRPr="0081560B">
        <w:rPr>
          <w:rFonts w:cs="Times New Roman"/>
        </w:rPr>
        <w:tab/>
        <w:t>The Principle of Ecology</w:t>
      </w:r>
    </w:p>
    <w:p w14:paraId="46333AE3" w14:textId="77777777" w:rsidR="006875CF" w:rsidRPr="0081560B" w:rsidRDefault="006875CF">
      <w:pPr>
        <w:jc w:val="both"/>
        <w:rPr>
          <w:rFonts w:cs="Times New Roman"/>
        </w:rPr>
      </w:pPr>
      <w:r w:rsidRPr="0081560B">
        <w:rPr>
          <w:rFonts w:cs="Times New Roman"/>
        </w:rPr>
        <w:t xml:space="preserve">· </w:t>
      </w:r>
      <w:r w:rsidRPr="0081560B">
        <w:rPr>
          <w:rFonts w:cs="Times New Roman"/>
        </w:rPr>
        <w:tab/>
        <w:t>The Principle of Fairness</w:t>
      </w:r>
    </w:p>
    <w:p w14:paraId="366702D0" w14:textId="77777777" w:rsidR="006875CF" w:rsidRPr="0081560B" w:rsidRDefault="006875CF">
      <w:pPr>
        <w:jc w:val="both"/>
        <w:rPr>
          <w:rFonts w:cs="Times New Roman"/>
        </w:rPr>
      </w:pPr>
      <w:r w:rsidRPr="0081560B">
        <w:rPr>
          <w:rFonts w:cs="Times New Roman"/>
        </w:rPr>
        <w:t xml:space="preserve">· </w:t>
      </w:r>
      <w:r w:rsidRPr="0081560B">
        <w:rPr>
          <w:rFonts w:cs="Times New Roman"/>
        </w:rPr>
        <w:tab/>
        <w:t>The Principle of Care</w:t>
      </w:r>
    </w:p>
    <w:p w14:paraId="28E3B211" w14:textId="77777777" w:rsidR="006875CF" w:rsidRPr="0081560B" w:rsidRDefault="006875CF">
      <w:pPr>
        <w:jc w:val="both"/>
        <w:rPr>
          <w:rFonts w:cs="Times New Roman"/>
        </w:rPr>
      </w:pPr>
    </w:p>
    <w:p w14:paraId="4232FB1C" w14:textId="77777777" w:rsidR="006875CF" w:rsidRPr="0081560B" w:rsidRDefault="006875CF">
      <w:pPr>
        <w:jc w:val="both"/>
        <w:rPr>
          <w:rFonts w:cs="Times New Roman"/>
        </w:rPr>
      </w:pPr>
      <w:r w:rsidRPr="0081560B">
        <w:rPr>
          <w:rFonts w:cs="Times New Roman"/>
        </w:rPr>
        <w:t>Each principle is articulated through a statement followed by an explanation. The principles are to be used as a whole. They are composed as ethical principles to inspire action.</w:t>
      </w:r>
    </w:p>
    <w:p w14:paraId="38D83F35" w14:textId="77777777" w:rsidR="00C96A03" w:rsidRPr="0081560B" w:rsidRDefault="00C96A03">
      <w:pPr>
        <w:jc w:val="both"/>
        <w:rPr>
          <w:rFonts w:cs="Times New Roman"/>
        </w:rPr>
      </w:pPr>
    </w:p>
    <w:p w14:paraId="5AFDAC85" w14:textId="77777777" w:rsidR="00C96A03" w:rsidRPr="0081560B" w:rsidRDefault="00C96A03">
      <w:pPr>
        <w:jc w:val="both"/>
        <w:rPr>
          <w:rFonts w:cs="Times New Roman"/>
        </w:rPr>
      </w:pPr>
    </w:p>
    <w:p w14:paraId="50D0431B" w14:textId="77777777" w:rsidR="006875CF" w:rsidRPr="0081560B" w:rsidRDefault="006875CF">
      <w:pPr>
        <w:jc w:val="both"/>
        <w:rPr>
          <w:rFonts w:cs="Times New Roman"/>
          <w:b/>
          <w:bCs/>
          <w:iCs/>
        </w:rPr>
      </w:pPr>
      <w:r w:rsidRPr="0081560B">
        <w:rPr>
          <w:rFonts w:cs="Times New Roman"/>
          <w:b/>
          <w:bCs/>
          <w:iCs/>
        </w:rPr>
        <w:t>The Principle of Health</w:t>
      </w:r>
    </w:p>
    <w:p w14:paraId="60AB4603" w14:textId="77777777" w:rsidR="006875CF" w:rsidRPr="0081560B" w:rsidRDefault="006875CF">
      <w:pPr>
        <w:jc w:val="both"/>
        <w:rPr>
          <w:rFonts w:cs="Times New Roman"/>
          <w:b/>
          <w:bCs/>
          <w:iCs/>
          <w:sz w:val="12"/>
          <w:szCs w:val="12"/>
        </w:rPr>
      </w:pPr>
    </w:p>
    <w:p w14:paraId="25A9CDD0" w14:textId="77777777" w:rsidR="006875CF" w:rsidRPr="0081560B" w:rsidRDefault="006875CF">
      <w:pPr>
        <w:jc w:val="both"/>
        <w:rPr>
          <w:rFonts w:cs="Times New Roman"/>
        </w:rPr>
      </w:pPr>
      <w:r w:rsidRPr="0081560B">
        <w:rPr>
          <w:rFonts w:cs="Times New Roman"/>
        </w:rPr>
        <w:t>Organic Agriculture should sustain and enhance the health of soil, plant, animal, human and planet as one and indivisible.</w:t>
      </w:r>
    </w:p>
    <w:p w14:paraId="7E496D8A" w14:textId="77777777" w:rsidR="006875CF" w:rsidRPr="0081560B" w:rsidRDefault="006875CF">
      <w:pPr>
        <w:jc w:val="both"/>
        <w:rPr>
          <w:rFonts w:cs="Times New Roman"/>
        </w:rPr>
      </w:pPr>
    </w:p>
    <w:p w14:paraId="61FC4430" w14:textId="77777777" w:rsidR="006875CF" w:rsidRPr="0081560B" w:rsidRDefault="006875CF">
      <w:pPr>
        <w:jc w:val="both"/>
        <w:rPr>
          <w:rFonts w:cs="Times New Roman"/>
        </w:rPr>
      </w:pPr>
      <w:r w:rsidRPr="0081560B">
        <w:rPr>
          <w:rFonts w:cs="Times New Roman"/>
        </w:rPr>
        <w:t>This principle points out that the health of individuals and communities cannot be separated from the health of ecosystems - healthy soils produce healthy crops that foster the health of animals and people.</w:t>
      </w:r>
    </w:p>
    <w:p w14:paraId="25D0C56C" w14:textId="77777777" w:rsidR="006875CF" w:rsidRPr="0081560B" w:rsidRDefault="006875CF">
      <w:pPr>
        <w:jc w:val="both"/>
        <w:rPr>
          <w:rFonts w:cs="Times New Roman"/>
        </w:rPr>
      </w:pPr>
    </w:p>
    <w:p w14:paraId="55328DDC" w14:textId="77777777" w:rsidR="006875CF" w:rsidRPr="0081560B" w:rsidRDefault="006875CF">
      <w:pPr>
        <w:jc w:val="both"/>
        <w:rPr>
          <w:rFonts w:cs="Times New Roman"/>
        </w:rPr>
      </w:pPr>
      <w:r w:rsidRPr="0081560B">
        <w:rPr>
          <w:rFonts w:cs="Times New Roman"/>
        </w:rPr>
        <w:t>Health is the wholeness and integrity of living systems. It is not simply the absence of illness, but the maintenance of physical, mental, social and ecological well-being. Immunity, resilience</w:t>
      </w:r>
      <w:r w:rsidR="0072160E" w:rsidRPr="0081560B">
        <w:rPr>
          <w:rFonts w:cs="Times New Roman"/>
        </w:rPr>
        <w:t xml:space="preserve"> </w:t>
      </w:r>
      <w:r w:rsidRPr="0081560B">
        <w:rPr>
          <w:rFonts w:cs="Times New Roman"/>
        </w:rPr>
        <w:t>and regeneration are key characteristics of health.</w:t>
      </w:r>
    </w:p>
    <w:p w14:paraId="0F7911A8" w14:textId="77777777" w:rsidR="006875CF" w:rsidRPr="0081560B" w:rsidRDefault="006875CF">
      <w:pPr>
        <w:jc w:val="both"/>
        <w:rPr>
          <w:rFonts w:cs="Times New Roman"/>
        </w:rPr>
      </w:pPr>
    </w:p>
    <w:p w14:paraId="32A7209D" w14:textId="77777777" w:rsidR="006875CF" w:rsidRPr="0081560B" w:rsidRDefault="006875CF">
      <w:pPr>
        <w:jc w:val="both"/>
        <w:rPr>
          <w:rFonts w:cs="Times New Roman"/>
        </w:rPr>
      </w:pPr>
      <w:r w:rsidRPr="0081560B">
        <w:rPr>
          <w:rFonts w:cs="Times New Roman"/>
        </w:rPr>
        <w:t>The role of organic agriculture, whether in farming, processing, distribution, or consumption, is to sustain and enhance the health of ecosystems and organisms from the smallest in the soil to human beings. In particular, organic agriculture is intended to produce high quality, nutritious food that contributes to preventive health care and well-</w:t>
      </w:r>
      <w:r w:rsidRPr="0081560B">
        <w:rPr>
          <w:rFonts w:cs="Times New Roman"/>
        </w:rPr>
        <w:lastRenderedPageBreak/>
        <w:t>being. In view of this it should avoid the use of fertilizers, pesticides, animal drugs and food additives that may have adverse health effects.</w:t>
      </w:r>
    </w:p>
    <w:p w14:paraId="509B04EB" w14:textId="77777777" w:rsidR="002F272A" w:rsidRPr="0081560B" w:rsidRDefault="002F272A">
      <w:pPr>
        <w:jc w:val="both"/>
        <w:rPr>
          <w:rFonts w:cs="Times New Roman"/>
          <w:b/>
          <w:bCs/>
          <w:iCs/>
        </w:rPr>
      </w:pPr>
    </w:p>
    <w:p w14:paraId="66189C10" w14:textId="77777777" w:rsidR="002F272A" w:rsidRPr="0081560B" w:rsidRDefault="002F272A">
      <w:pPr>
        <w:jc w:val="both"/>
        <w:rPr>
          <w:rFonts w:cs="Times New Roman"/>
          <w:b/>
          <w:bCs/>
          <w:iCs/>
        </w:rPr>
      </w:pPr>
    </w:p>
    <w:p w14:paraId="5927F2D8" w14:textId="77777777" w:rsidR="006875CF" w:rsidRPr="0081560B" w:rsidRDefault="006875CF">
      <w:pPr>
        <w:jc w:val="both"/>
        <w:rPr>
          <w:rFonts w:cs="Times New Roman"/>
          <w:b/>
          <w:bCs/>
          <w:iCs/>
        </w:rPr>
      </w:pPr>
      <w:r w:rsidRPr="0081560B">
        <w:rPr>
          <w:rFonts w:cs="Times New Roman"/>
          <w:b/>
          <w:bCs/>
          <w:iCs/>
        </w:rPr>
        <w:t>The Principle of Ecology</w:t>
      </w:r>
    </w:p>
    <w:p w14:paraId="6C9C2AEC" w14:textId="77777777" w:rsidR="006875CF" w:rsidRPr="0081560B" w:rsidRDefault="006875CF">
      <w:pPr>
        <w:jc w:val="both"/>
        <w:rPr>
          <w:rFonts w:cs="Times New Roman"/>
          <w:sz w:val="12"/>
          <w:szCs w:val="12"/>
        </w:rPr>
      </w:pPr>
    </w:p>
    <w:p w14:paraId="3E279380" w14:textId="77777777" w:rsidR="006875CF" w:rsidRPr="0081560B" w:rsidRDefault="006875CF">
      <w:pPr>
        <w:jc w:val="both"/>
        <w:rPr>
          <w:rFonts w:cs="Times New Roman"/>
        </w:rPr>
      </w:pPr>
      <w:r w:rsidRPr="0081560B">
        <w:rPr>
          <w:rFonts w:cs="Times New Roman"/>
        </w:rPr>
        <w:t>Organic Agriculture should be based on living ecological systems and cycles, work with them, emulate them and help sustain them.</w:t>
      </w:r>
    </w:p>
    <w:p w14:paraId="0F526168" w14:textId="77777777" w:rsidR="006875CF" w:rsidRPr="0081560B" w:rsidRDefault="006875CF">
      <w:pPr>
        <w:jc w:val="both"/>
        <w:rPr>
          <w:rFonts w:cs="Times New Roman"/>
        </w:rPr>
      </w:pPr>
    </w:p>
    <w:p w14:paraId="666F8654" w14:textId="77777777" w:rsidR="006875CF" w:rsidRPr="0081560B" w:rsidRDefault="006875CF">
      <w:pPr>
        <w:jc w:val="both"/>
        <w:rPr>
          <w:rFonts w:cs="Times New Roman"/>
        </w:rPr>
      </w:pPr>
      <w:r w:rsidRPr="0081560B">
        <w:rPr>
          <w:rFonts w:cs="Times New Roman"/>
        </w:rPr>
        <w:t>This principle roots organic agriculture within living ecological systems. It states that production is to be based on ecological processes, and recycling. Nourishment and well-being are achieved through the ecology of the specific production environment. For example, in the case of crops this is the living soil; for animals it is the farm ecosystem; for fish and marine organisms, the aquatic environment.</w:t>
      </w:r>
    </w:p>
    <w:p w14:paraId="5F814384" w14:textId="77777777" w:rsidR="006875CF" w:rsidRPr="0081560B" w:rsidRDefault="006875CF">
      <w:pPr>
        <w:jc w:val="both"/>
        <w:rPr>
          <w:rFonts w:cs="Times New Roman"/>
        </w:rPr>
      </w:pPr>
    </w:p>
    <w:p w14:paraId="7D081A95" w14:textId="77777777" w:rsidR="006875CF" w:rsidRPr="0081560B" w:rsidRDefault="006875CF">
      <w:pPr>
        <w:jc w:val="both"/>
        <w:rPr>
          <w:rFonts w:cs="Times New Roman"/>
        </w:rPr>
      </w:pPr>
      <w:r w:rsidRPr="0081560B">
        <w:rPr>
          <w:rFonts w:cs="Times New Roman"/>
        </w:rPr>
        <w:t xml:space="preserve">Organic farming, pastoral and wild harvest systems should fit the cycles and ecological balances in nature. These cycles are universal but their operation is site-specific. Organic management must be adapted to local conditions, ecology, culture and scale. Inputs should be reduced by reuse, recycling and efficient management of materials and energy in order to maintain and improve environmental quality and conserve resources. </w:t>
      </w:r>
    </w:p>
    <w:p w14:paraId="3AF0BB18" w14:textId="77777777" w:rsidR="006875CF" w:rsidRPr="0081560B" w:rsidRDefault="006875CF">
      <w:pPr>
        <w:jc w:val="both"/>
        <w:rPr>
          <w:rFonts w:cs="Times New Roman"/>
        </w:rPr>
      </w:pPr>
    </w:p>
    <w:p w14:paraId="40465006" w14:textId="77777777" w:rsidR="006875CF" w:rsidRPr="0081560B" w:rsidRDefault="006875CF">
      <w:pPr>
        <w:jc w:val="both"/>
        <w:rPr>
          <w:rFonts w:cs="Times New Roman"/>
        </w:rPr>
      </w:pPr>
      <w:r w:rsidRPr="0081560B">
        <w:rPr>
          <w:rFonts w:cs="Times New Roman"/>
        </w:rPr>
        <w:t>Organic agriculture should attain ecological balance through the design of farming systems, establishment of habitats and maintenance of genetic and agricultural diversity. Those who produce, process, trade, or consume organic products should protect and benefit the common environment including landscapes, climate, habitats, biodiversity, air and water.</w:t>
      </w:r>
    </w:p>
    <w:p w14:paraId="6478DAE2" w14:textId="77777777" w:rsidR="006875CF" w:rsidRPr="0081560B" w:rsidRDefault="006875CF">
      <w:pPr>
        <w:jc w:val="both"/>
        <w:rPr>
          <w:rFonts w:cs="Times New Roman"/>
        </w:rPr>
      </w:pPr>
    </w:p>
    <w:p w14:paraId="0B71EEBD" w14:textId="77777777" w:rsidR="006875CF" w:rsidRPr="0081560B" w:rsidRDefault="006875CF">
      <w:pPr>
        <w:jc w:val="both"/>
        <w:rPr>
          <w:rFonts w:cs="Times New Roman"/>
          <w:b/>
          <w:bCs/>
          <w:iCs/>
        </w:rPr>
      </w:pPr>
    </w:p>
    <w:p w14:paraId="2CE08BF2" w14:textId="77777777" w:rsidR="006875CF" w:rsidRPr="0081560B" w:rsidRDefault="006875CF">
      <w:pPr>
        <w:jc w:val="both"/>
        <w:rPr>
          <w:rFonts w:cs="Times New Roman"/>
          <w:b/>
          <w:bCs/>
          <w:iCs/>
        </w:rPr>
      </w:pPr>
      <w:r w:rsidRPr="0081560B">
        <w:rPr>
          <w:rFonts w:cs="Times New Roman"/>
          <w:b/>
          <w:bCs/>
          <w:iCs/>
        </w:rPr>
        <w:t>The Principle of Fairness</w:t>
      </w:r>
    </w:p>
    <w:p w14:paraId="3D65A119" w14:textId="77777777" w:rsidR="006875CF" w:rsidRPr="0081560B" w:rsidRDefault="006875CF">
      <w:pPr>
        <w:jc w:val="both"/>
        <w:rPr>
          <w:rFonts w:cs="Times New Roman"/>
          <w:b/>
          <w:bCs/>
          <w:i/>
          <w:iCs/>
          <w:sz w:val="12"/>
          <w:szCs w:val="12"/>
        </w:rPr>
      </w:pPr>
    </w:p>
    <w:p w14:paraId="7EE22248" w14:textId="77777777" w:rsidR="006875CF" w:rsidRPr="0081560B" w:rsidRDefault="006875CF">
      <w:pPr>
        <w:jc w:val="both"/>
        <w:rPr>
          <w:rFonts w:cs="Times New Roman"/>
        </w:rPr>
      </w:pPr>
      <w:r w:rsidRPr="0081560B">
        <w:rPr>
          <w:rFonts w:cs="Times New Roman"/>
        </w:rPr>
        <w:t>Organic Agriculture should build on relationships that ensure fairness with regard to the common environment and life opportunities.</w:t>
      </w:r>
    </w:p>
    <w:p w14:paraId="444A1B11" w14:textId="77777777" w:rsidR="006875CF" w:rsidRPr="0081560B" w:rsidRDefault="006875CF">
      <w:pPr>
        <w:jc w:val="both"/>
        <w:rPr>
          <w:rFonts w:cs="Times New Roman"/>
        </w:rPr>
      </w:pPr>
    </w:p>
    <w:p w14:paraId="69FD3F34" w14:textId="77777777" w:rsidR="006875CF" w:rsidRPr="0081560B" w:rsidRDefault="006875CF">
      <w:pPr>
        <w:jc w:val="both"/>
        <w:rPr>
          <w:rFonts w:cs="Times New Roman"/>
        </w:rPr>
      </w:pPr>
      <w:r w:rsidRPr="0081560B">
        <w:rPr>
          <w:rFonts w:cs="Times New Roman"/>
        </w:rPr>
        <w:t>Fairness is characterized by equity, respect, justice and stewardship of the shared world; both among people and in their relations to other living beings.</w:t>
      </w:r>
    </w:p>
    <w:p w14:paraId="336E9A8A" w14:textId="77777777" w:rsidR="006875CF" w:rsidRPr="0081560B" w:rsidRDefault="006875CF">
      <w:pPr>
        <w:jc w:val="both"/>
        <w:rPr>
          <w:rFonts w:cs="Times New Roman"/>
        </w:rPr>
      </w:pPr>
    </w:p>
    <w:p w14:paraId="352B6225" w14:textId="77777777" w:rsidR="006875CF" w:rsidRPr="0081560B" w:rsidRDefault="006875CF">
      <w:pPr>
        <w:jc w:val="both"/>
        <w:rPr>
          <w:rFonts w:cs="Times New Roman"/>
        </w:rPr>
      </w:pPr>
      <w:r w:rsidRPr="0081560B">
        <w:rPr>
          <w:rFonts w:cs="Times New Roman"/>
        </w:rPr>
        <w:t>This principle emphasizes that those involved in organic agriculture should conduct human relationships in a manner that ensures fairness at all levels and to all parties – farmers, workers, processors, distributors, traders and consumers. Organic agriculture should provide everyone involved with a good quality of life, and contribute to food sovereignty and reduction of poverty. It aims to produce a sufficient supply of good quality food and other products.</w:t>
      </w:r>
    </w:p>
    <w:p w14:paraId="5C610041" w14:textId="77777777" w:rsidR="006875CF" w:rsidRPr="0081560B" w:rsidRDefault="006875CF">
      <w:pPr>
        <w:jc w:val="both"/>
        <w:rPr>
          <w:rFonts w:cs="Times New Roman"/>
        </w:rPr>
      </w:pPr>
    </w:p>
    <w:p w14:paraId="10539D26" w14:textId="77777777" w:rsidR="006875CF" w:rsidRPr="0081560B" w:rsidRDefault="006875CF">
      <w:pPr>
        <w:jc w:val="both"/>
        <w:rPr>
          <w:rFonts w:cs="Times New Roman"/>
        </w:rPr>
      </w:pPr>
      <w:r w:rsidRPr="0081560B">
        <w:rPr>
          <w:rFonts w:cs="Times New Roman"/>
        </w:rPr>
        <w:t>This principle insists that animals should be provided with the conditions and opportunities of life that accord with their physiology, natural behavior and well-being.</w:t>
      </w:r>
    </w:p>
    <w:p w14:paraId="72C084FB" w14:textId="77777777" w:rsidR="006875CF" w:rsidRPr="0081560B" w:rsidRDefault="006875CF">
      <w:pPr>
        <w:jc w:val="both"/>
        <w:rPr>
          <w:rFonts w:cs="Times New Roman"/>
        </w:rPr>
      </w:pPr>
    </w:p>
    <w:p w14:paraId="5EBA8AA4" w14:textId="77777777" w:rsidR="006875CF" w:rsidRPr="0081560B" w:rsidRDefault="006875CF">
      <w:pPr>
        <w:jc w:val="both"/>
        <w:rPr>
          <w:rFonts w:cs="Times New Roman"/>
        </w:rPr>
      </w:pPr>
      <w:r w:rsidRPr="0081560B">
        <w:rPr>
          <w:rFonts w:cs="Times New Roman"/>
        </w:rPr>
        <w:t>Natural and environmental resources that are used for production and consumption should be managed in a way that is socially and ecologically just and should be held in trust for future generations. Fairness requires systems of production, distribution and trade that are open and equitable and account for real environmental and social costs.</w:t>
      </w:r>
    </w:p>
    <w:p w14:paraId="3565A05A" w14:textId="77777777" w:rsidR="006875CF" w:rsidRPr="0081560B" w:rsidRDefault="006875CF">
      <w:pPr>
        <w:jc w:val="both"/>
        <w:rPr>
          <w:rFonts w:cs="Times New Roman"/>
        </w:rPr>
      </w:pPr>
    </w:p>
    <w:p w14:paraId="16C57051" w14:textId="77777777" w:rsidR="006875CF" w:rsidRPr="0081560B" w:rsidRDefault="006875CF">
      <w:pPr>
        <w:jc w:val="both"/>
        <w:rPr>
          <w:rFonts w:cs="Times New Roman"/>
          <w:b/>
          <w:bCs/>
          <w:i/>
          <w:iCs/>
        </w:rPr>
      </w:pPr>
    </w:p>
    <w:p w14:paraId="2F72A22D" w14:textId="77777777" w:rsidR="006875CF" w:rsidRPr="0081560B" w:rsidRDefault="006875CF">
      <w:pPr>
        <w:jc w:val="both"/>
        <w:rPr>
          <w:rFonts w:cs="Times New Roman"/>
          <w:b/>
          <w:bCs/>
          <w:iCs/>
        </w:rPr>
      </w:pPr>
      <w:r w:rsidRPr="0081560B">
        <w:rPr>
          <w:rFonts w:cs="Times New Roman"/>
          <w:b/>
          <w:bCs/>
          <w:iCs/>
        </w:rPr>
        <w:t>The Principle of Care</w:t>
      </w:r>
    </w:p>
    <w:p w14:paraId="5BC46E84" w14:textId="77777777" w:rsidR="006875CF" w:rsidRPr="0081560B" w:rsidRDefault="006875CF">
      <w:pPr>
        <w:jc w:val="both"/>
        <w:rPr>
          <w:rFonts w:cs="Times New Roman"/>
          <w:b/>
          <w:bCs/>
          <w:i/>
          <w:iCs/>
          <w:sz w:val="12"/>
          <w:szCs w:val="12"/>
        </w:rPr>
      </w:pPr>
    </w:p>
    <w:p w14:paraId="19D09373" w14:textId="77777777" w:rsidR="006875CF" w:rsidRPr="0081560B" w:rsidRDefault="006875CF">
      <w:pPr>
        <w:jc w:val="both"/>
        <w:rPr>
          <w:rFonts w:cs="Times New Roman"/>
        </w:rPr>
      </w:pPr>
      <w:r w:rsidRPr="0081560B">
        <w:rPr>
          <w:rFonts w:cs="Times New Roman"/>
        </w:rPr>
        <w:t>Organic Agriculture should be managed in a precautionary and responsible manner to protect the health and well-being of current and future generations and the environment.</w:t>
      </w:r>
    </w:p>
    <w:p w14:paraId="71B55FEB" w14:textId="77777777" w:rsidR="006875CF" w:rsidRPr="0081560B" w:rsidRDefault="006875CF">
      <w:pPr>
        <w:jc w:val="both"/>
        <w:rPr>
          <w:rFonts w:cs="Times New Roman"/>
        </w:rPr>
      </w:pPr>
    </w:p>
    <w:p w14:paraId="562D9C9A" w14:textId="77777777" w:rsidR="006875CF" w:rsidRPr="0081560B" w:rsidRDefault="006875CF">
      <w:pPr>
        <w:jc w:val="both"/>
        <w:rPr>
          <w:rFonts w:cs="Times New Roman"/>
        </w:rPr>
      </w:pPr>
      <w:r w:rsidRPr="0081560B">
        <w:rPr>
          <w:rFonts w:cs="Times New Roman"/>
        </w:rPr>
        <w:t>Organic agriculture is a living and dynamic system that responds to internal and external demands and conditions. Practitioners of organic agriculture can enhance efficiency and increase productivity, but this should not be at the risk of jeopardizing health and well-being. Consequently, new technologies need to be assessed and existing methods reviewed. Given the incomplete understanding of ecosystems and agriculture, care must be taken.</w:t>
      </w:r>
    </w:p>
    <w:p w14:paraId="2EDD9EE1" w14:textId="77777777" w:rsidR="006875CF" w:rsidRPr="0081560B" w:rsidRDefault="006875CF">
      <w:pPr>
        <w:jc w:val="both"/>
        <w:rPr>
          <w:rFonts w:cs="Times New Roman"/>
        </w:rPr>
      </w:pPr>
    </w:p>
    <w:p w14:paraId="0724FCE7" w14:textId="77777777" w:rsidR="006875CF" w:rsidRPr="0081560B" w:rsidRDefault="006875CF">
      <w:pPr>
        <w:jc w:val="both"/>
        <w:rPr>
          <w:rFonts w:cs="Times New Roman"/>
        </w:rPr>
      </w:pPr>
      <w:r w:rsidRPr="0081560B">
        <w:rPr>
          <w:rFonts w:cs="Times New Roman"/>
        </w:rPr>
        <w:t>This principle states that precaution and responsibility are the key concerns in management, development and technology choices in organic agriculture. Science is necessary to ensure that organic agriculture is healthy, safe and ecologically sound. However, scientific knowledge alone is not sufficient. Practical experience, accumulated wisdom and traditional and indigenous knowledge offer valid solutions, tested by time. Organic agriculture should prevent significant risks by adopting appropriate technologies and rejecting unpredictable ones, such as genetic engineering. Decisions should reflect the values and needs of all who might be affected, through transparent and participatory processes.</w:t>
      </w:r>
    </w:p>
    <w:p w14:paraId="3106D142" w14:textId="77777777" w:rsidR="006875CF" w:rsidRPr="0081560B" w:rsidRDefault="006875CF">
      <w:pPr>
        <w:jc w:val="both"/>
        <w:rPr>
          <w:rFonts w:cs="Times New Roman"/>
        </w:rPr>
      </w:pPr>
    </w:p>
    <w:p w14:paraId="4477EFE3" w14:textId="2E0CDCA0" w:rsidR="006875CF" w:rsidRPr="00DA5E3E" w:rsidRDefault="003425FC" w:rsidP="0069558C">
      <w:pPr>
        <w:pStyle w:val="Heading1"/>
        <w:rPr>
          <w:rFonts w:ascii="Times New Roman" w:hAnsi="Times New Roman" w:cs="Times New Roman"/>
          <w:sz w:val="28"/>
        </w:rPr>
      </w:pPr>
      <w:r w:rsidRPr="0081560B">
        <w:rPr>
          <w:rFonts w:ascii="Times New Roman" w:hAnsi="Times New Roman" w:cs="Times New Roman"/>
        </w:rPr>
        <w:br w:type="page"/>
      </w:r>
      <w:bookmarkStart w:id="9" w:name="_Toc138842549"/>
      <w:bookmarkStart w:id="10" w:name="_Toc138843823"/>
      <w:bookmarkStart w:id="11" w:name="_Toc220726272"/>
      <w:r w:rsidR="006875CF" w:rsidRPr="0081560B">
        <w:rPr>
          <w:rFonts w:ascii="Times New Roman" w:hAnsi="Times New Roman" w:cs="Times New Roman"/>
          <w:sz w:val="28"/>
        </w:rPr>
        <w:lastRenderedPageBreak/>
        <w:t>SECTION A - GENERAL</w:t>
      </w:r>
      <w:bookmarkEnd w:id="9"/>
      <w:bookmarkEnd w:id="10"/>
      <w:bookmarkEnd w:id="11"/>
    </w:p>
    <w:p w14:paraId="483AB5CD" w14:textId="77777777" w:rsidR="006875CF" w:rsidRDefault="006875CF">
      <w:pPr>
        <w:jc w:val="both"/>
        <w:rPr>
          <w:rFonts w:cs="Times New Roman"/>
          <w:b/>
          <w:bCs/>
          <w:szCs w:val="24"/>
        </w:rPr>
      </w:pPr>
    </w:p>
    <w:p w14:paraId="2904891D" w14:textId="77777777" w:rsidR="00DA5E3E" w:rsidRPr="0081560B" w:rsidRDefault="00DA5E3E">
      <w:pPr>
        <w:jc w:val="both"/>
        <w:rPr>
          <w:rFonts w:cs="Times New Roman"/>
          <w:b/>
          <w:bCs/>
          <w:szCs w:val="24"/>
        </w:rPr>
      </w:pPr>
    </w:p>
    <w:p w14:paraId="0F5D4740" w14:textId="77777777" w:rsidR="006875CF" w:rsidRPr="0081560B" w:rsidRDefault="006875CF">
      <w:pPr>
        <w:jc w:val="both"/>
        <w:rPr>
          <w:rFonts w:cs="Times New Roman"/>
          <w:b/>
          <w:bCs/>
          <w:iCs/>
        </w:rPr>
      </w:pPr>
      <w:r w:rsidRPr="0081560B">
        <w:rPr>
          <w:rFonts w:cs="Times New Roman"/>
          <w:b/>
          <w:bCs/>
          <w:iCs/>
        </w:rPr>
        <w:t xml:space="preserve">Scope of the IFOAM </w:t>
      </w:r>
      <w:r w:rsidR="00E84D60" w:rsidRPr="0081560B">
        <w:rPr>
          <w:rFonts w:cs="Times New Roman"/>
          <w:b/>
          <w:bCs/>
          <w:iCs/>
        </w:rPr>
        <w:t>Standard</w:t>
      </w:r>
    </w:p>
    <w:p w14:paraId="08832A8F" w14:textId="77777777" w:rsidR="006875CF" w:rsidRPr="0081560B" w:rsidRDefault="006875CF">
      <w:pPr>
        <w:jc w:val="both"/>
        <w:rPr>
          <w:rFonts w:cs="Times New Roman"/>
          <w:b/>
          <w:bCs/>
          <w:i/>
          <w:iCs/>
          <w:sz w:val="12"/>
          <w:szCs w:val="12"/>
        </w:rPr>
      </w:pPr>
    </w:p>
    <w:p w14:paraId="2B046E4B" w14:textId="77777777" w:rsidR="006875CF" w:rsidRPr="0081560B" w:rsidRDefault="006875CF">
      <w:pPr>
        <w:jc w:val="both"/>
        <w:rPr>
          <w:rFonts w:cs="Times New Roman"/>
        </w:rPr>
      </w:pPr>
      <w:r w:rsidRPr="0081560B">
        <w:rPr>
          <w:rFonts w:cs="Times New Roman"/>
        </w:rPr>
        <w:t xml:space="preserve">Organic agriculture [also known as “Biological” or “Ecological” agriculture or protected equivalent </w:t>
      </w:r>
      <w:r w:rsidR="00FC133E" w:rsidRPr="0081560B">
        <w:rPr>
          <w:rFonts w:cs="Times New Roman"/>
        </w:rPr>
        <w:t>terms</w:t>
      </w:r>
      <w:r w:rsidRPr="0081560B">
        <w:rPr>
          <w:rFonts w:cs="Times New Roman"/>
        </w:rPr>
        <w:t xml:space="preserve"> (in other languages)] is a whole system approach based upon a set of processes resulting in a sustainable ecosystem, safe food, good nutrition, animal welfare and social justice. Organic production therefore is more than a system of production that includes or excludes certain inputs.</w:t>
      </w:r>
      <w:r w:rsidR="00767747" w:rsidRPr="0081560B">
        <w:rPr>
          <w:rFonts w:cs="Times New Roman"/>
        </w:rPr>
        <w:t xml:space="preserve"> IFOAM defines organic agriculture as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6407EB84" w14:textId="77777777" w:rsidR="006875CF" w:rsidRPr="0081560B" w:rsidRDefault="006875CF">
      <w:pPr>
        <w:jc w:val="both"/>
        <w:rPr>
          <w:rFonts w:cs="Times New Roman"/>
        </w:rPr>
      </w:pPr>
    </w:p>
    <w:p w14:paraId="1EE3109B" w14:textId="27AD342F" w:rsidR="00FE56A1" w:rsidRPr="0081560B" w:rsidRDefault="006875CF">
      <w:pPr>
        <w:jc w:val="both"/>
        <w:rPr>
          <w:rFonts w:cs="Times New Roman"/>
        </w:rPr>
      </w:pPr>
      <w:r w:rsidRPr="0081560B">
        <w:rPr>
          <w:rFonts w:cs="Times New Roman"/>
        </w:rPr>
        <w:t xml:space="preserve">The IFOAM </w:t>
      </w:r>
      <w:r w:rsidR="00AA4679" w:rsidRPr="0081560B">
        <w:rPr>
          <w:rFonts w:cs="Times New Roman"/>
        </w:rPr>
        <w:t>Standard</w:t>
      </w:r>
      <w:r w:rsidR="00E84D60" w:rsidRPr="0081560B">
        <w:rPr>
          <w:rFonts w:cs="Times New Roman"/>
        </w:rPr>
        <w:t xml:space="preserve"> (I</w:t>
      </w:r>
      <w:r w:rsidRPr="0081560B">
        <w:rPr>
          <w:rFonts w:cs="Times New Roman"/>
        </w:rPr>
        <w:t xml:space="preserve">S) </w:t>
      </w:r>
      <w:r w:rsidR="00AA4679" w:rsidRPr="0081560B">
        <w:rPr>
          <w:rFonts w:cs="Times New Roman"/>
        </w:rPr>
        <w:t>is an internationally applicable organic standard developed by IFOAM. It is a good, practical interpretation of the IFOAM Standards Requirements</w:t>
      </w:r>
      <w:r w:rsidR="00ED6A12" w:rsidRPr="0081560B">
        <w:rPr>
          <w:rFonts w:cs="Times New Roman"/>
        </w:rPr>
        <w:t xml:space="preserve"> (Common Objectives and Requirements of Organic Standards)</w:t>
      </w:r>
      <w:r w:rsidR="00AA4679" w:rsidRPr="0081560B">
        <w:rPr>
          <w:rFonts w:cs="Times New Roman"/>
        </w:rPr>
        <w:t xml:space="preserve">, hence belongs to the IFOAM Family of Standards. IFOAM recognizes the need to harmonize organic standards worldwide whenever possible, </w:t>
      </w:r>
      <w:r w:rsidR="00A617B9" w:rsidRPr="0081560B">
        <w:rPr>
          <w:rFonts w:cs="Times New Roman"/>
        </w:rPr>
        <w:t xml:space="preserve">but also the need to have organic standards that are regionally adapted. </w:t>
      </w:r>
      <w:r w:rsidR="00AA4679" w:rsidRPr="0081560B">
        <w:rPr>
          <w:rFonts w:cs="Times New Roman"/>
        </w:rPr>
        <w:t xml:space="preserve">The IFOAM Standard </w:t>
      </w:r>
      <w:r w:rsidR="00B75D22" w:rsidRPr="0081560B">
        <w:rPr>
          <w:rFonts w:cs="Times New Roman"/>
        </w:rPr>
        <w:t xml:space="preserve">is an off-the-shelf standard </w:t>
      </w:r>
      <w:del w:id="12" w:author="Joelle Katto-Andrighetto" w:date="2012-04-23T11:43:00Z">
        <w:r w:rsidR="00B75D22" w:rsidRPr="0081560B" w:rsidDel="00CD10F9">
          <w:rPr>
            <w:rFonts w:cs="Times New Roman"/>
          </w:rPr>
          <w:delText xml:space="preserve">which </w:delText>
        </w:r>
      </w:del>
      <w:ins w:id="13" w:author="Joelle Katto-Andrighetto" w:date="2012-04-23T11:43:00Z">
        <w:r w:rsidR="00CD10F9">
          <w:rPr>
            <w:rFonts w:cs="Times New Roman"/>
          </w:rPr>
          <w:t>that</w:t>
        </w:r>
        <w:r w:rsidR="00CD10F9" w:rsidRPr="0081560B">
          <w:rPr>
            <w:rFonts w:cs="Times New Roman"/>
          </w:rPr>
          <w:t xml:space="preserve"> </w:t>
        </w:r>
      </w:ins>
      <w:r w:rsidR="00B75D22" w:rsidRPr="0081560B">
        <w:rPr>
          <w:rFonts w:cs="Times New Roman"/>
        </w:rPr>
        <w:t xml:space="preserve">can be used by those wanting to outsource standard setting and maintenance and see the benefits of sharing the work with others and creating synergies on an international level. </w:t>
      </w:r>
      <w:r w:rsidR="00FE56A1" w:rsidRPr="0081560B">
        <w:rPr>
          <w:rFonts w:cs="Times New Roman"/>
        </w:rPr>
        <w:t>The IFOAM Standard is written in such a way that it may be used in the context of third party certification, Participatory Guarantee Systems (PGS), Community Supported Agriculture (CSA), or simply self-commitment by producers wishing to follow the standard. Hence the standard will not contain record keeping requirements or other requirements related to certification.</w:t>
      </w:r>
    </w:p>
    <w:p w14:paraId="0800C222" w14:textId="77777777" w:rsidR="00FE56A1" w:rsidRPr="0081560B" w:rsidRDefault="00FE56A1">
      <w:pPr>
        <w:jc w:val="both"/>
        <w:rPr>
          <w:rFonts w:cs="Times New Roman"/>
        </w:rPr>
      </w:pPr>
    </w:p>
    <w:p w14:paraId="20245231" w14:textId="085879AA" w:rsidR="006875CF" w:rsidRPr="0081560B" w:rsidRDefault="00B75D22">
      <w:pPr>
        <w:jc w:val="both"/>
        <w:rPr>
          <w:rFonts w:cs="Times New Roman"/>
        </w:rPr>
      </w:pPr>
      <w:r w:rsidRPr="0081560B">
        <w:rPr>
          <w:rFonts w:cs="Times New Roman"/>
        </w:rPr>
        <w:t xml:space="preserve">The IFOAM standard </w:t>
      </w:r>
      <w:r w:rsidR="00AA4679" w:rsidRPr="0081560B">
        <w:rPr>
          <w:rFonts w:cs="Times New Roman"/>
        </w:rPr>
        <w:t>contains provisions for regional variations</w:t>
      </w:r>
      <w:r w:rsidRPr="0081560B">
        <w:rPr>
          <w:rFonts w:cs="Times New Roman"/>
        </w:rPr>
        <w:t>, in the form of regional or other exceptions.</w:t>
      </w:r>
      <w:r w:rsidR="00E55694" w:rsidRPr="0081560B">
        <w:rPr>
          <w:rFonts w:cs="Times New Roman"/>
        </w:rPr>
        <w:t xml:space="preserve"> They can be permission</w:t>
      </w:r>
      <w:ins w:id="14" w:author="Joelle Katto-Andrighetto" w:date="2012-04-23T11:43:00Z">
        <w:r w:rsidR="00CD10F9">
          <w:rPr>
            <w:rFonts w:cs="Times New Roman"/>
          </w:rPr>
          <w:t>(s)</w:t>
        </w:r>
      </w:ins>
      <w:r w:rsidR="00E55694" w:rsidRPr="0081560B">
        <w:rPr>
          <w:rFonts w:cs="Times New Roman"/>
        </w:rPr>
        <w:t xml:space="preserve"> granted to an operator to be excluded from the need to comply with normal requirements of the standard.</w:t>
      </w:r>
      <w:r w:rsidRPr="0081560B">
        <w:rPr>
          <w:rFonts w:cs="Times New Roman"/>
        </w:rPr>
        <w:t xml:space="preserve"> </w:t>
      </w:r>
      <w:r w:rsidR="00FE56A1" w:rsidRPr="0081560B">
        <w:rPr>
          <w:rFonts w:cs="Times New Roman"/>
        </w:rPr>
        <w:t>These exceptions</w:t>
      </w:r>
      <w:r w:rsidR="00FA5990" w:rsidRPr="0081560B">
        <w:rPr>
          <w:rFonts w:cs="Times New Roman"/>
        </w:rPr>
        <w:t xml:space="preserve"> (or derogations)</w:t>
      </w:r>
      <w:r w:rsidR="00FE56A1" w:rsidRPr="0081560B">
        <w:rPr>
          <w:rFonts w:cs="Times New Roman"/>
        </w:rPr>
        <w:t xml:space="preserve"> are to be understood as typically requiring approval from the control body</w:t>
      </w:r>
      <w:r w:rsidR="00F20426" w:rsidRPr="0081560B">
        <w:rPr>
          <w:rFonts w:cs="Times New Roman"/>
        </w:rPr>
        <w:t xml:space="preserve"> (see definition of control body)</w:t>
      </w:r>
      <w:r w:rsidR="00FE56A1" w:rsidRPr="0081560B">
        <w:rPr>
          <w:rFonts w:cs="Times New Roman"/>
        </w:rPr>
        <w:t>.</w:t>
      </w:r>
      <w:r w:rsidR="00E55694" w:rsidRPr="0081560B">
        <w:rPr>
          <w:rFonts w:cs="Times New Roman"/>
        </w:rPr>
        <w:t xml:space="preserve"> Exceptions must be granted on the basis of clear criteria, with clear justification and for a limited time period only.</w:t>
      </w:r>
      <w:r w:rsidR="00FE56A1" w:rsidRPr="0081560B">
        <w:rPr>
          <w:rFonts w:cs="Times New Roman"/>
        </w:rPr>
        <w:t xml:space="preserve"> In the context of third party certification, </w:t>
      </w:r>
      <w:del w:id="15" w:author="Joelle Katto-Andrighetto" w:date="2012-04-23T11:43:00Z">
        <w:r w:rsidR="00FE56A1" w:rsidRPr="0081560B" w:rsidDel="00CD10F9">
          <w:rPr>
            <w:rFonts w:cs="Times New Roman"/>
          </w:rPr>
          <w:delText xml:space="preserve">exceptions, </w:delText>
        </w:r>
      </w:del>
      <w:r w:rsidR="00FE56A1" w:rsidRPr="0081560B">
        <w:rPr>
          <w:rFonts w:cs="Times New Roman"/>
        </w:rPr>
        <w:t>and especially under the IFOAM Accreditation Program, these exceptions are left to the d</w:t>
      </w:r>
      <w:r w:rsidR="00932F56" w:rsidRPr="0081560B">
        <w:rPr>
          <w:rFonts w:cs="Times New Roman"/>
        </w:rPr>
        <w:t>ecision</w:t>
      </w:r>
      <w:r w:rsidR="00FE56A1" w:rsidRPr="0081560B">
        <w:rPr>
          <w:rFonts w:cs="Times New Roman"/>
        </w:rPr>
        <w:t xml:space="preserve"> of the certification body and require certification body approval before being implemented. Under a PGS scheme, they would also require a decision by the relevant decision making level within the scheme, usually the same level as makes</w:t>
      </w:r>
      <w:r w:rsidR="00932F56" w:rsidRPr="0081560B">
        <w:rPr>
          <w:rFonts w:cs="Times New Roman"/>
        </w:rPr>
        <w:t>/validates the</w:t>
      </w:r>
      <w:r w:rsidR="00FE56A1" w:rsidRPr="0081560B">
        <w:rPr>
          <w:rFonts w:cs="Times New Roman"/>
        </w:rPr>
        <w:t xml:space="preserve"> certification decisions. </w:t>
      </w:r>
      <w:r w:rsidR="00932F56" w:rsidRPr="0081560B">
        <w:rPr>
          <w:rFonts w:cs="Times New Roman"/>
        </w:rPr>
        <w:t>Under a CSA or other consumer-driven schemes, it is proposed that the producer submits exception requests to the decision of his</w:t>
      </w:r>
      <w:ins w:id="16" w:author="Joelle Katto-Andrighetto" w:date="2012-04-23T11:44:00Z">
        <w:r w:rsidR="00CD10F9">
          <w:rPr>
            <w:rFonts w:cs="Times New Roman"/>
          </w:rPr>
          <w:t>/her</w:t>
        </w:r>
      </w:ins>
      <w:r w:rsidR="00932F56" w:rsidRPr="0081560B">
        <w:rPr>
          <w:rFonts w:cs="Times New Roman"/>
        </w:rPr>
        <w:t xml:space="preserve"> consumer base. </w:t>
      </w:r>
    </w:p>
    <w:p w14:paraId="2C71F25A" w14:textId="77777777" w:rsidR="00AA4679" w:rsidRPr="0081560B" w:rsidRDefault="00AA4679">
      <w:pPr>
        <w:jc w:val="both"/>
        <w:rPr>
          <w:rFonts w:cs="Times New Roman"/>
        </w:rPr>
      </w:pPr>
    </w:p>
    <w:p w14:paraId="2A6B244A" w14:textId="77777777" w:rsidR="006875CF" w:rsidRPr="0081560B" w:rsidRDefault="00767747">
      <w:pPr>
        <w:jc w:val="both"/>
        <w:rPr>
          <w:rFonts w:cs="Times New Roman"/>
        </w:rPr>
      </w:pPr>
      <w:r w:rsidRPr="0081560B">
        <w:rPr>
          <w:rFonts w:cs="Times New Roman"/>
        </w:rPr>
        <w:t>The IFOAM Standard covers the areas of general organic management, crop production (including plant breeding), animal production (including beekeeping), aquaculture, wild collection, processing and handling, labeling</w:t>
      </w:r>
      <w:r w:rsidR="002A67C9" w:rsidRPr="0081560B">
        <w:rPr>
          <w:rFonts w:cs="Times New Roman"/>
        </w:rPr>
        <w:t>, and social justice</w:t>
      </w:r>
      <w:r w:rsidRPr="0081560B">
        <w:rPr>
          <w:rFonts w:cs="Times New Roman"/>
        </w:rPr>
        <w:t>.</w:t>
      </w:r>
    </w:p>
    <w:p w14:paraId="6B5BEA32" w14:textId="77777777" w:rsidR="00637ACF" w:rsidRPr="0081560B" w:rsidRDefault="00637ACF">
      <w:pPr>
        <w:jc w:val="both"/>
        <w:rPr>
          <w:rFonts w:cs="Times New Roman"/>
        </w:rPr>
      </w:pPr>
    </w:p>
    <w:p w14:paraId="40346CA9" w14:textId="77777777" w:rsidR="00637ACF" w:rsidRPr="0081560B" w:rsidRDefault="00637ACF">
      <w:pPr>
        <w:jc w:val="both"/>
        <w:rPr>
          <w:rFonts w:cs="Times New Roman"/>
        </w:rPr>
      </w:pPr>
      <w:r w:rsidRPr="0081560B">
        <w:rPr>
          <w:rFonts w:cs="Times New Roman"/>
        </w:rPr>
        <w:t xml:space="preserve">The IFOAM Standard is complementary and additional to all other relevant statutory requirements. </w:t>
      </w:r>
    </w:p>
    <w:p w14:paraId="363969D5" w14:textId="77777777" w:rsidR="006875CF" w:rsidRPr="0081560B" w:rsidRDefault="006875CF">
      <w:pPr>
        <w:jc w:val="both"/>
        <w:rPr>
          <w:rFonts w:cs="Times New Roman"/>
        </w:rPr>
      </w:pPr>
    </w:p>
    <w:p w14:paraId="539DF36F" w14:textId="77777777" w:rsidR="00606416" w:rsidRPr="0081560B" w:rsidRDefault="00606416">
      <w:pPr>
        <w:jc w:val="both"/>
        <w:rPr>
          <w:rFonts w:cs="Times New Roman"/>
        </w:rPr>
      </w:pPr>
    </w:p>
    <w:p w14:paraId="6D90C81B" w14:textId="77777777" w:rsidR="006875CF" w:rsidRPr="0081560B" w:rsidRDefault="006875CF">
      <w:pPr>
        <w:jc w:val="both"/>
        <w:rPr>
          <w:rFonts w:cs="Times New Roman"/>
          <w:b/>
          <w:bCs/>
          <w:iCs/>
        </w:rPr>
      </w:pPr>
      <w:r w:rsidRPr="0081560B">
        <w:rPr>
          <w:rFonts w:cs="Times New Roman"/>
          <w:b/>
          <w:bCs/>
          <w:iCs/>
        </w:rPr>
        <w:t xml:space="preserve">Relevance to </w:t>
      </w:r>
      <w:r w:rsidR="00241F3F" w:rsidRPr="0081560B">
        <w:rPr>
          <w:rFonts w:cs="Times New Roman"/>
          <w:b/>
          <w:bCs/>
          <w:iCs/>
        </w:rPr>
        <w:t xml:space="preserve">the IFOAM </w:t>
      </w:r>
      <w:r w:rsidRPr="0081560B">
        <w:rPr>
          <w:rFonts w:cs="Times New Roman"/>
          <w:b/>
          <w:bCs/>
          <w:iCs/>
        </w:rPr>
        <w:t>Accreditation and</w:t>
      </w:r>
      <w:r w:rsidR="00241F3F" w:rsidRPr="0081560B">
        <w:rPr>
          <w:rFonts w:cs="Times New Roman"/>
          <w:b/>
          <w:bCs/>
          <w:iCs/>
        </w:rPr>
        <w:t xml:space="preserve"> to</w:t>
      </w:r>
      <w:r w:rsidRPr="0081560B">
        <w:rPr>
          <w:rFonts w:cs="Times New Roman"/>
          <w:b/>
          <w:bCs/>
          <w:iCs/>
        </w:rPr>
        <w:t xml:space="preserve"> International Reference</w:t>
      </w:r>
    </w:p>
    <w:p w14:paraId="6659AB64" w14:textId="77777777" w:rsidR="006875CF" w:rsidRPr="0081560B" w:rsidRDefault="006875CF">
      <w:pPr>
        <w:jc w:val="both"/>
        <w:rPr>
          <w:rFonts w:cs="Times New Roman"/>
          <w:b/>
          <w:bCs/>
          <w:i/>
          <w:iCs/>
          <w:sz w:val="12"/>
          <w:szCs w:val="12"/>
        </w:rPr>
      </w:pPr>
    </w:p>
    <w:p w14:paraId="191117A3" w14:textId="5636B2CA" w:rsidR="006875CF" w:rsidRPr="0081560B" w:rsidRDefault="006875CF">
      <w:pPr>
        <w:jc w:val="both"/>
        <w:rPr>
          <w:rFonts w:cs="Times New Roman"/>
        </w:rPr>
      </w:pPr>
      <w:r w:rsidRPr="0081560B">
        <w:rPr>
          <w:rFonts w:cs="Times New Roman"/>
        </w:rPr>
        <w:t xml:space="preserve">The IFOAM Standards and the IFOAM Accreditation </w:t>
      </w:r>
      <w:r w:rsidR="00E84D60" w:rsidRPr="0081560B">
        <w:rPr>
          <w:rFonts w:cs="Times New Roman"/>
        </w:rPr>
        <w:t>Requirements</w:t>
      </w:r>
      <w:r w:rsidRPr="0081560B">
        <w:rPr>
          <w:rFonts w:cs="Times New Roman"/>
        </w:rPr>
        <w:t xml:space="preserve"> (IA</w:t>
      </w:r>
      <w:r w:rsidR="00241F3F" w:rsidRPr="0081560B">
        <w:rPr>
          <w:rFonts w:cs="Times New Roman"/>
        </w:rPr>
        <w:t>R</w:t>
      </w:r>
      <w:r w:rsidRPr="0081560B">
        <w:rPr>
          <w:rFonts w:cs="Times New Roman"/>
        </w:rPr>
        <w:t xml:space="preserve">) are used by the International Organic Accreditation Service (IOAS) in the </w:t>
      </w:r>
      <w:r w:rsidR="00E84D60" w:rsidRPr="0081560B">
        <w:rPr>
          <w:rFonts w:cs="Times New Roman"/>
        </w:rPr>
        <w:t xml:space="preserve">IFOAM </w:t>
      </w:r>
      <w:r w:rsidRPr="0081560B">
        <w:rPr>
          <w:rFonts w:cs="Times New Roman"/>
        </w:rPr>
        <w:t>accreditation process for</w:t>
      </w:r>
      <w:r w:rsidR="00241F3F" w:rsidRPr="0081560B">
        <w:rPr>
          <w:rFonts w:cs="Times New Roman"/>
        </w:rPr>
        <w:t xml:space="preserve"> organic</w:t>
      </w:r>
      <w:r w:rsidRPr="0081560B">
        <w:rPr>
          <w:rFonts w:cs="Times New Roman"/>
        </w:rPr>
        <w:t xml:space="preserve"> certification bodies. The IOAS </w:t>
      </w:r>
      <w:r w:rsidR="00241F3F" w:rsidRPr="0081560B">
        <w:rPr>
          <w:rFonts w:cs="Times New Roman"/>
        </w:rPr>
        <w:t>evaluates</w:t>
      </w:r>
      <w:r w:rsidRPr="0081560B">
        <w:rPr>
          <w:rFonts w:cs="Times New Roman"/>
        </w:rPr>
        <w:t xml:space="preserve"> the standards (used by the certifier) against the IFOAM </w:t>
      </w:r>
      <w:r w:rsidR="00E84D60" w:rsidRPr="0081560B">
        <w:rPr>
          <w:rFonts w:cs="Times New Roman"/>
        </w:rPr>
        <w:t>Standard</w:t>
      </w:r>
      <w:ins w:id="17" w:author="Joelle Katto-Andrighetto" w:date="2012-04-23T11:44:00Z">
        <w:r w:rsidR="00E81E50">
          <w:rPr>
            <w:rFonts w:cs="Times New Roman"/>
          </w:rPr>
          <w:t>, as well as the</w:t>
        </w:r>
      </w:ins>
      <w:r w:rsidRPr="0081560B">
        <w:rPr>
          <w:rFonts w:cs="Times New Roman"/>
        </w:rPr>
        <w:t xml:space="preserve"> </w:t>
      </w:r>
      <w:del w:id="18" w:author="Joelle Katto-Andrighetto" w:date="2012-04-23T11:44:00Z">
        <w:r w:rsidRPr="0081560B" w:rsidDel="00E81E50">
          <w:rPr>
            <w:rFonts w:cs="Times New Roman"/>
          </w:rPr>
          <w:delText xml:space="preserve">and </w:delText>
        </w:r>
      </w:del>
      <w:r w:rsidRPr="0081560B">
        <w:rPr>
          <w:rFonts w:cs="Times New Roman"/>
        </w:rPr>
        <w:t>certification body</w:t>
      </w:r>
      <w:ins w:id="19" w:author="Joelle Katto-Andrighetto" w:date="2012-04-23T11:44:00Z">
        <w:r w:rsidR="00E81E50">
          <w:rPr>
            <w:rFonts w:cs="Times New Roman"/>
          </w:rPr>
          <w:t>’s</w:t>
        </w:r>
      </w:ins>
      <w:r w:rsidRPr="0081560B">
        <w:rPr>
          <w:rFonts w:cs="Times New Roman"/>
        </w:rPr>
        <w:t xml:space="preserve"> performance against the IFOAM Accreditation </w:t>
      </w:r>
      <w:r w:rsidR="00E84D60" w:rsidRPr="0081560B">
        <w:rPr>
          <w:rFonts w:cs="Times New Roman"/>
        </w:rPr>
        <w:t>Requirements</w:t>
      </w:r>
      <w:r w:rsidRPr="0081560B">
        <w:rPr>
          <w:rFonts w:cs="Times New Roman"/>
        </w:rPr>
        <w:t>.</w:t>
      </w:r>
    </w:p>
    <w:p w14:paraId="3FC488CE" w14:textId="77777777" w:rsidR="006875CF" w:rsidRPr="0081560B" w:rsidRDefault="006875CF">
      <w:pPr>
        <w:jc w:val="both"/>
        <w:rPr>
          <w:rFonts w:cs="Times New Roman"/>
        </w:rPr>
      </w:pPr>
    </w:p>
    <w:p w14:paraId="71C11056" w14:textId="173887B8" w:rsidR="006875CF" w:rsidRPr="0081560B" w:rsidRDefault="00E81E50">
      <w:pPr>
        <w:jc w:val="both"/>
        <w:rPr>
          <w:rFonts w:cs="Times New Roman"/>
        </w:rPr>
      </w:pPr>
      <w:ins w:id="20" w:author="Joelle Katto-Andrighetto" w:date="2012-04-23T11:45:00Z">
        <w:r w:rsidRPr="0081560B">
          <w:rPr>
            <w:rFonts w:cs="Times New Roman"/>
          </w:rPr>
          <w:t xml:space="preserve">Certification bodies must implement all the requirements of the IFOAM Standard relevant to the certified farming or processing operations </w:t>
        </w:r>
      </w:ins>
      <w:del w:id="21" w:author="Joelle Katto-Andrighetto" w:date="2012-04-23T11:45:00Z">
        <w:r w:rsidR="006875CF" w:rsidRPr="0081560B" w:rsidDel="00E81E50">
          <w:rPr>
            <w:rFonts w:cs="Times New Roman"/>
          </w:rPr>
          <w:delText xml:space="preserve">All the requirements of the </w:delText>
        </w:r>
        <w:r w:rsidR="00E84D60" w:rsidRPr="0081560B" w:rsidDel="00E81E50">
          <w:rPr>
            <w:rFonts w:cs="Times New Roman"/>
          </w:rPr>
          <w:delText>IFOAM Standard</w:delText>
        </w:r>
        <w:r w:rsidR="006875CF" w:rsidRPr="0081560B" w:rsidDel="00E81E50">
          <w:rPr>
            <w:rFonts w:cs="Times New Roman"/>
          </w:rPr>
          <w:delText xml:space="preserve"> relevant to the certified f</w:delText>
        </w:r>
        <w:r w:rsidR="00241F3F" w:rsidRPr="0081560B" w:rsidDel="00E81E50">
          <w:rPr>
            <w:rFonts w:cs="Times New Roman"/>
          </w:rPr>
          <w:delText>arming or processing operations</w:delText>
        </w:r>
        <w:r w:rsidR="006875CF" w:rsidRPr="0081560B" w:rsidDel="00E81E50">
          <w:rPr>
            <w:rFonts w:cs="Times New Roman"/>
          </w:rPr>
          <w:delText xml:space="preserve"> must be implemented by certification bodies </w:delText>
        </w:r>
      </w:del>
      <w:r w:rsidR="006875CF" w:rsidRPr="0081560B">
        <w:rPr>
          <w:rFonts w:cs="Times New Roman"/>
        </w:rPr>
        <w:t>in order to become IFOAM Accredited Certification Bodies (ACBs).</w:t>
      </w:r>
      <w:r w:rsidR="00241F3F" w:rsidRPr="0081560B">
        <w:rPr>
          <w:rFonts w:cs="Times New Roman"/>
        </w:rPr>
        <w:t xml:space="preserve"> In other words, certification bodies wishing to be IFOAM accredited must use either the IFOAM Standard itself, or a standard compliant with the IFOAM Standard.</w:t>
      </w:r>
    </w:p>
    <w:p w14:paraId="169CBAB7" w14:textId="77777777" w:rsidR="006875CF" w:rsidRPr="0081560B" w:rsidRDefault="006875CF">
      <w:pPr>
        <w:jc w:val="both"/>
        <w:rPr>
          <w:rFonts w:cs="Times New Roman"/>
        </w:rPr>
      </w:pPr>
    </w:p>
    <w:p w14:paraId="15B3C18B" w14:textId="2DFE4F46" w:rsidR="005201F1" w:rsidRPr="0081560B" w:rsidRDefault="00E84D60">
      <w:pPr>
        <w:jc w:val="both"/>
        <w:rPr>
          <w:rFonts w:cs="Times New Roman"/>
        </w:rPr>
      </w:pPr>
      <w:r w:rsidRPr="0081560B">
        <w:rPr>
          <w:rFonts w:cs="Times New Roman"/>
        </w:rPr>
        <w:t xml:space="preserve">The </w:t>
      </w:r>
      <w:r w:rsidR="006875CF" w:rsidRPr="0081560B">
        <w:rPr>
          <w:rFonts w:cs="Times New Roman"/>
        </w:rPr>
        <w:t xml:space="preserve">IFOAM </w:t>
      </w:r>
      <w:r w:rsidRPr="0081560B">
        <w:rPr>
          <w:rFonts w:cs="Times New Roman"/>
        </w:rPr>
        <w:t xml:space="preserve">Standard </w:t>
      </w:r>
      <w:r w:rsidR="00190B38" w:rsidRPr="0081560B">
        <w:rPr>
          <w:rFonts w:cs="Times New Roman"/>
        </w:rPr>
        <w:t xml:space="preserve">may </w:t>
      </w:r>
      <w:r w:rsidR="006875CF" w:rsidRPr="0081560B">
        <w:rPr>
          <w:rFonts w:cs="Times New Roman"/>
        </w:rPr>
        <w:t xml:space="preserve">also </w:t>
      </w:r>
      <w:r w:rsidR="00241F3F" w:rsidRPr="0081560B">
        <w:rPr>
          <w:rFonts w:cs="Times New Roman"/>
        </w:rPr>
        <w:t xml:space="preserve">be </w:t>
      </w:r>
      <w:r w:rsidR="006875CF" w:rsidRPr="0081560B">
        <w:rPr>
          <w:rFonts w:cs="Times New Roman"/>
        </w:rPr>
        <w:t>used</w:t>
      </w:r>
      <w:r w:rsidRPr="0081560B">
        <w:rPr>
          <w:rFonts w:cs="Times New Roman"/>
        </w:rPr>
        <w:t xml:space="preserve"> (against payment)</w:t>
      </w:r>
      <w:r w:rsidR="00786002">
        <w:rPr>
          <w:rFonts w:cs="Times New Roman"/>
        </w:rPr>
        <w:t xml:space="preserve"> by non-</w:t>
      </w:r>
      <w:r w:rsidR="006875CF" w:rsidRPr="0081560B">
        <w:rPr>
          <w:rFonts w:cs="Times New Roman"/>
        </w:rPr>
        <w:t xml:space="preserve">accredited certification and standard-setting organizations as </w:t>
      </w:r>
      <w:r w:rsidRPr="0081560B">
        <w:rPr>
          <w:rFonts w:cs="Times New Roman"/>
        </w:rPr>
        <w:t>way to outsource their standard-setting activity to IFOAM</w:t>
      </w:r>
      <w:r w:rsidR="006875CF" w:rsidRPr="0081560B">
        <w:rPr>
          <w:rFonts w:cs="Times New Roman"/>
        </w:rPr>
        <w:t>.</w:t>
      </w:r>
      <w:r w:rsidRPr="0081560B">
        <w:rPr>
          <w:rFonts w:cs="Times New Roman"/>
        </w:rPr>
        <w:t xml:space="preserve"> </w:t>
      </w:r>
      <w:r w:rsidR="00241F3F" w:rsidRPr="0081560B">
        <w:rPr>
          <w:rFonts w:cs="Times New Roman"/>
        </w:rPr>
        <w:t>In addition, g</w:t>
      </w:r>
      <w:r w:rsidRPr="0081560B">
        <w:rPr>
          <w:rFonts w:cs="Times New Roman"/>
        </w:rPr>
        <w:t xml:space="preserve">overnments and </w:t>
      </w:r>
      <w:r w:rsidR="00190B38" w:rsidRPr="0081560B">
        <w:rPr>
          <w:rFonts w:cs="Times New Roman"/>
        </w:rPr>
        <w:t xml:space="preserve">other </w:t>
      </w:r>
      <w:r w:rsidRPr="0081560B">
        <w:rPr>
          <w:rFonts w:cs="Times New Roman"/>
        </w:rPr>
        <w:t xml:space="preserve">standard setters </w:t>
      </w:r>
      <w:r w:rsidR="00190B38" w:rsidRPr="0081560B">
        <w:rPr>
          <w:rFonts w:cs="Times New Roman"/>
        </w:rPr>
        <w:t xml:space="preserve">may </w:t>
      </w:r>
      <w:r w:rsidR="0018275D" w:rsidRPr="0081560B">
        <w:rPr>
          <w:rFonts w:cs="Times New Roman"/>
        </w:rPr>
        <w:t>(</w:t>
      </w:r>
      <w:r w:rsidR="00C346DC" w:rsidRPr="0081560B">
        <w:rPr>
          <w:rFonts w:cs="Times New Roman"/>
        </w:rPr>
        <w:t>and are recommended to</w:t>
      </w:r>
      <w:r w:rsidR="0018275D" w:rsidRPr="0081560B">
        <w:rPr>
          <w:rFonts w:cs="Times New Roman"/>
        </w:rPr>
        <w:t>)</w:t>
      </w:r>
      <w:r w:rsidRPr="0081560B">
        <w:rPr>
          <w:rFonts w:cs="Times New Roman"/>
        </w:rPr>
        <w:t xml:space="preserve"> use freely the IFOAM Standard as a reference to develop their own regulation or standard.</w:t>
      </w:r>
    </w:p>
    <w:p w14:paraId="2C14BAC7" w14:textId="77777777" w:rsidR="002F272A" w:rsidRPr="0081560B" w:rsidRDefault="002F272A">
      <w:pPr>
        <w:jc w:val="both"/>
        <w:rPr>
          <w:rFonts w:cs="Times New Roman"/>
        </w:rPr>
      </w:pPr>
    </w:p>
    <w:p w14:paraId="324E307F" w14:textId="77777777" w:rsidR="006875CF" w:rsidRPr="0081560B" w:rsidRDefault="006875CF">
      <w:pPr>
        <w:jc w:val="both"/>
        <w:rPr>
          <w:rFonts w:cs="Times New Roman"/>
          <w:b/>
          <w:bCs/>
          <w:iCs/>
        </w:rPr>
      </w:pPr>
      <w:r w:rsidRPr="0081560B">
        <w:rPr>
          <w:rFonts w:cs="Times New Roman"/>
          <w:b/>
          <w:bCs/>
          <w:iCs/>
        </w:rPr>
        <w:t>Structure</w:t>
      </w:r>
    </w:p>
    <w:p w14:paraId="7CA7478F" w14:textId="77777777" w:rsidR="006875CF" w:rsidRPr="0081560B" w:rsidRDefault="006875CF">
      <w:pPr>
        <w:jc w:val="both"/>
        <w:rPr>
          <w:rFonts w:cs="Times New Roman"/>
          <w:b/>
          <w:bCs/>
          <w:iCs/>
          <w:sz w:val="12"/>
          <w:szCs w:val="12"/>
        </w:rPr>
      </w:pPr>
    </w:p>
    <w:p w14:paraId="38712778" w14:textId="77777777" w:rsidR="006875CF" w:rsidRPr="0081560B" w:rsidRDefault="00C74B95">
      <w:pPr>
        <w:jc w:val="both"/>
        <w:rPr>
          <w:rFonts w:cs="Times New Roman"/>
        </w:rPr>
      </w:pPr>
      <w:r w:rsidRPr="0081560B">
        <w:rPr>
          <w:rFonts w:cs="Times New Roman"/>
        </w:rPr>
        <w:t>Requirements in the</w:t>
      </w:r>
      <w:r w:rsidR="006875CF" w:rsidRPr="0081560B">
        <w:rPr>
          <w:rFonts w:cs="Times New Roman"/>
        </w:rPr>
        <w:t xml:space="preserve"> IFOAM </w:t>
      </w:r>
      <w:r w:rsidR="009C4F79" w:rsidRPr="0081560B">
        <w:rPr>
          <w:rFonts w:cs="Times New Roman"/>
        </w:rPr>
        <w:t>Standard</w:t>
      </w:r>
      <w:r w:rsidR="006875CF" w:rsidRPr="0081560B">
        <w:rPr>
          <w:rFonts w:cs="Times New Roman"/>
        </w:rPr>
        <w:t xml:space="preserve"> </w:t>
      </w:r>
      <w:r w:rsidRPr="0081560B">
        <w:rPr>
          <w:rFonts w:cs="Times New Roman"/>
        </w:rPr>
        <w:t>are organized according to the following structure</w:t>
      </w:r>
      <w:r w:rsidR="00270A87" w:rsidRPr="0081560B">
        <w:rPr>
          <w:rFonts w:cs="Times New Roman"/>
        </w:rPr>
        <w:t>:</w:t>
      </w:r>
    </w:p>
    <w:p w14:paraId="6803FD6F" w14:textId="77777777" w:rsidR="0072160E" w:rsidRPr="0081560B" w:rsidRDefault="0072160E">
      <w:pPr>
        <w:jc w:val="both"/>
        <w:rPr>
          <w:rFonts w:cs="Times New Roman"/>
        </w:rPr>
      </w:pPr>
    </w:p>
    <w:p w14:paraId="7C1E792A" w14:textId="77777777" w:rsidR="00270A87" w:rsidRPr="0081560B" w:rsidRDefault="002A67C9" w:rsidP="007C346D">
      <w:pPr>
        <w:numPr>
          <w:ilvl w:val="0"/>
          <w:numId w:val="11"/>
        </w:numPr>
        <w:jc w:val="both"/>
        <w:rPr>
          <w:rFonts w:cs="Times New Roman"/>
        </w:rPr>
      </w:pPr>
      <w:r w:rsidRPr="0081560B">
        <w:rPr>
          <w:rFonts w:cs="Times New Roman"/>
        </w:rPr>
        <w:t>Definitions</w:t>
      </w:r>
    </w:p>
    <w:p w14:paraId="381B4B67" w14:textId="77777777" w:rsidR="002A67C9" w:rsidRPr="0081560B" w:rsidRDefault="002A67C9" w:rsidP="007C346D">
      <w:pPr>
        <w:numPr>
          <w:ilvl w:val="0"/>
          <w:numId w:val="11"/>
        </w:numPr>
        <w:jc w:val="both"/>
        <w:rPr>
          <w:rFonts w:cs="Times New Roman"/>
        </w:rPr>
      </w:pPr>
      <w:r w:rsidRPr="0081560B">
        <w:rPr>
          <w:rFonts w:cs="Times New Roman"/>
        </w:rPr>
        <w:t>Organic Ecosystems</w:t>
      </w:r>
    </w:p>
    <w:p w14:paraId="0A286DBC" w14:textId="77777777" w:rsidR="002A67C9" w:rsidRPr="0081560B" w:rsidRDefault="002A67C9" w:rsidP="007C346D">
      <w:pPr>
        <w:numPr>
          <w:ilvl w:val="0"/>
          <w:numId w:val="11"/>
        </w:numPr>
        <w:jc w:val="both"/>
        <w:rPr>
          <w:rFonts w:cs="Times New Roman"/>
        </w:rPr>
      </w:pPr>
      <w:r w:rsidRPr="0081560B">
        <w:rPr>
          <w:rFonts w:cs="Times New Roman"/>
        </w:rPr>
        <w:t>General Requirements for Crop Production and Animal Husbandry</w:t>
      </w:r>
    </w:p>
    <w:p w14:paraId="4C068B6E" w14:textId="77777777" w:rsidR="002A67C9" w:rsidRPr="0081560B" w:rsidRDefault="002A67C9" w:rsidP="007C346D">
      <w:pPr>
        <w:numPr>
          <w:ilvl w:val="0"/>
          <w:numId w:val="11"/>
        </w:numPr>
        <w:jc w:val="both"/>
        <w:rPr>
          <w:rFonts w:cs="Times New Roman"/>
        </w:rPr>
      </w:pPr>
      <w:r w:rsidRPr="0081560B">
        <w:rPr>
          <w:rFonts w:cs="Times New Roman"/>
        </w:rPr>
        <w:t>Crop Production</w:t>
      </w:r>
    </w:p>
    <w:p w14:paraId="321FD567" w14:textId="77777777" w:rsidR="002A67C9" w:rsidRPr="0081560B" w:rsidRDefault="002A67C9" w:rsidP="007C346D">
      <w:pPr>
        <w:numPr>
          <w:ilvl w:val="0"/>
          <w:numId w:val="11"/>
        </w:numPr>
        <w:jc w:val="both"/>
        <w:rPr>
          <w:rFonts w:cs="Times New Roman"/>
        </w:rPr>
      </w:pPr>
      <w:r w:rsidRPr="0081560B">
        <w:rPr>
          <w:rFonts w:cs="Times New Roman"/>
        </w:rPr>
        <w:t>Animal Husbandry</w:t>
      </w:r>
    </w:p>
    <w:p w14:paraId="0A4A8D1D" w14:textId="77777777" w:rsidR="002A67C9" w:rsidRPr="0081560B" w:rsidRDefault="002A67C9" w:rsidP="007C346D">
      <w:pPr>
        <w:numPr>
          <w:ilvl w:val="0"/>
          <w:numId w:val="11"/>
        </w:numPr>
        <w:jc w:val="both"/>
        <w:rPr>
          <w:rFonts w:cs="Times New Roman"/>
        </w:rPr>
      </w:pPr>
      <w:r w:rsidRPr="0081560B">
        <w:rPr>
          <w:rFonts w:cs="Times New Roman"/>
        </w:rPr>
        <w:t>Aquaculture Production Standards</w:t>
      </w:r>
    </w:p>
    <w:p w14:paraId="691449F4" w14:textId="77777777" w:rsidR="002A67C9" w:rsidRPr="0081560B" w:rsidRDefault="002A67C9" w:rsidP="007C346D">
      <w:pPr>
        <w:numPr>
          <w:ilvl w:val="0"/>
          <w:numId w:val="11"/>
        </w:numPr>
        <w:jc w:val="both"/>
        <w:rPr>
          <w:rFonts w:cs="Times New Roman"/>
        </w:rPr>
      </w:pPr>
      <w:r w:rsidRPr="0081560B">
        <w:rPr>
          <w:rFonts w:cs="Times New Roman"/>
        </w:rPr>
        <w:t>Processing and Handling</w:t>
      </w:r>
    </w:p>
    <w:p w14:paraId="4A660D3A" w14:textId="77777777" w:rsidR="002A67C9" w:rsidRPr="0081560B" w:rsidRDefault="002A67C9" w:rsidP="007C346D">
      <w:pPr>
        <w:numPr>
          <w:ilvl w:val="0"/>
          <w:numId w:val="11"/>
        </w:numPr>
        <w:jc w:val="both"/>
        <w:rPr>
          <w:rFonts w:cs="Times New Roman"/>
        </w:rPr>
      </w:pPr>
      <w:r w:rsidRPr="0081560B">
        <w:rPr>
          <w:rFonts w:cs="Times New Roman"/>
        </w:rPr>
        <w:t>Labeling</w:t>
      </w:r>
    </w:p>
    <w:p w14:paraId="48164003" w14:textId="77777777" w:rsidR="002A67C9" w:rsidRPr="0081560B" w:rsidRDefault="002A67C9" w:rsidP="007C346D">
      <w:pPr>
        <w:numPr>
          <w:ilvl w:val="0"/>
          <w:numId w:val="11"/>
        </w:numPr>
        <w:jc w:val="both"/>
        <w:rPr>
          <w:rFonts w:cs="Times New Roman"/>
        </w:rPr>
      </w:pPr>
      <w:r w:rsidRPr="0081560B">
        <w:rPr>
          <w:rFonts w:cs="Times New Roman"/>
        </w:rPr>
        <w:t>Social Justice</w:t>
      </w:r>
    </w:p>
    <w:p w14:paraId="18A29A0B" w14:textId="77777777" w:rsidR="00270A87" w:rsidRPr="0081560B" w:rsidRDefault="00270A87">
      <w:pPr>
        <w:jc w:val="both"/>
        <w:rPr>
          <w:rFonts w:cs="Times New Roman"/>
        </w:rPr>
      </w:pPr>
    </w:p>
    <w:p w14:paraId="30FC6181" w14:textId="565F013D" w:rsidR="00270A87" w:rsidRPr="0081560B" w:rsidRDefault="00270A87">
      <w:pPr>
        <w:jc w:val="both"/>
        <w:rPr>
          <w:rFonts w:cs="Times New Roman"/>
        </w:rPr>
      </w:pPr>
      <w:r w:rsidRPr="0081560B">
        <w:rPr>
          <w:rFonts w:cs="Times New Roman"/>
        </w:rPr>
        <w:t>Ea</w:t>
      </w:r>
      <w:r w:rsidR="00761857" w:rsidRPr="0081560B">
        <w:rPr>
          <w:rFonts w:cs="Times New Roman"/>
        </w:rPr>
        <w:t>ch section contains subsections</w:t>
      </w:r>
      <w:r w:rsidRPr="0081560B">
        <w:rPr>
          <w:rFonts w:cs="Times New Roman"/>
        </w:rPr>
        <w:t xml:space="preserve"> </w:t>
      </w:r>
      <w:del w:id="22" w:author="Joelle Katto-Andrighetto" w:date="2012-04-23T11:46:00Z">
        <w:r w:rsidR="00761857" w:rsidRPr="0081560B" w:rsidDel="00880249">
          <w:rPr>
            <w:rFonts w:cs="Times New Roman"/>
          </w:rPr>
          <w:delText xml:space="preserve">which </w:delText>
        </w:r>
      </w:del>
      <w:ins w:id="23" w:author="Joelle Katto-Andrighetto" w:date="2012-04-23T11:46:00Z">
        <w:r w:rsidR="00880249">
          <w:rPr>
            <w:rFonts w:cs="Times New Roman"/>
          </w:rPr>
          <w:t>that</w:t>
        </w:r>
        <w:r w:rsidR="00880249" w:rsidRPr="0081560B">
          <w:rPr>
            <w:rFonts w:cs="Times New Roman"/>
          </w:rPr>
          <w:t xml:space="preserve"> </w:t>
        </w:r>
      </w:ins>
      <w:r w:rsidR="00761857" w:rsidRPr="0081560B">
        <w:rPr>
          <w:rFonts w:cs="Times New Roman"/>
        </w:rPr>
        <w:t xml:space="preserve">are </w:t>
      </w:r>
      <w:del w:id="24" w:author="Joelle Katto-Andrighetto" w:date="2012-04-23T11:46:00Z">
        <w:r w:rsidR="00761857" w:rsidRPr="0081560B" w:rsidDel="00880249">
          <w:rPr>
            <w:rFonts w:cs="Times New Roman"/>
          </w:rPr>
          <w:delText xml:space="preserve">all </w:delText>
        </w:r>
      </w:del>
      <w:r w:rsidR="00761857" w:rsidRPr="0081560B">
        <w:rPr>
          <w:rFonts w:cs="Times New Roman"/>
        </w:rPr>
        <w:t xml:space="preserve">organized according to a similar structure, namely a statement of the general principle applicable to that section, followed by the requirements </w:t>
      </w:r>
      <w:del w:id="25" w:author="Joelle Katto-Andrighetto" w:date="2012-04-23T11:46:00Z">
        <w:r w:rsidR="00761857" w:rsidRPr="0081560B" w:rsidDel="00880249">
          <w:rPr>
            <w:rFonts w:cs="Times New Roman"/>
          </w:rPr>
          <w:delText xml:space="preserve">which </w:delText>
        </w:r>
      </w:del>
      <w:ins w:id="26" w:author="Joelle Katto-Andrighetto" w:date="2012-04-23T11:46:00Z">
        <w:r w:rsidR="00880249">
          <w:rPr>
            <w:rFonts w:cs="Times New Roman"/>
          </w:rPr>
          <w:t>that</w:t>
        </w:r>
        <w:r w:rsidR="00880249" w:rsidRPr="0081560B">
          <w:rPr>
            <w:rFonts w:cs="Times New Roman"/>
          </w:rPr>
          <w:t xml:space="preserve"> </w:t>
        </w:r>
      </w:ins>
      <w:r w:rsidR="00761857" w:rsidRPr="0081560B">
        <w:rPr>
          <w:rFonts w:cs="Times New Roman"/>
        </w:rPr>
        <w:t>have to be followed by the operators. The requirements are the minimum requirements that an operation must meet to be certified organic. All of the standards applicable to the particular farm and enterprise must be met before the operation may be certified as organic.</w:t>
      </w:r>
    </w:p>
    <w:p w14:paraId="5D354C9B" w14:textId="77777777" w:rsidR="006875CF" w:rsidRPr="0081560B" w:rsidRDefault="006875CF">
      <w:pPr>
        <w:jc w:val="both"/>
        <w:rPr>
          <w:rFonts w:cs="Times New Roman"/>
        </w:rPr>
      </w:pPr>
    </w:p>
    <w:p w14:paraId="60C8BFBB" w14:textId="77777777" w:rsidR="00757F52" w:rsidRPr="00A03B67" w:rsidRDefault="006875CF" w:rsidP="00A03B67">
      <w:pPr>
        <w:jc w:val="both"/>
        <w:rPr>
          <w:rFonts w:cs="Times New Roman"/>
        </w:rPr>
      </w:pPr>
      <w:r w:rsidRPr="0081560B">
        <w:rPr>
          <w:rFonts w:cs="Times New Roman"/>
        </w:rPr>
        <w:t>Technical terms are explained in the section on definitions below.</w:t>
      </w:r>
    </w:p>
    <w:p w14:paraId="10705894" w14:textId="77777777" w:rsidR="001255C8" w:rsidRPr="0081560B" w:rsidRDefault="001255C8" w:rsidP="00863643">
      <w:pPr>
        <w:jc w:val="both"/>
        <w:rPr>
          <w:rFonts w:cs="Times New Roman"/>
          <w:szCs w:val="24"/>
        </w:rPr>
      </w:pPr>
    </w:p>
    <w:p w14:paraId="4102F1F8" w14:textId="77777777" w:rsidR="00863643" w:rsidRPr="0081560B" w:rsidRDefault="00863643" w:rsidP="00CD2823">
      <w:pPr>
        <w:jc w:val="both"/>
        <w:rPr>
          <w:rFonts w:cs="Times New Roman"/>
          <w:szCs w:val="24"/>
        </w:rPr>
      </w:pPr>
    </w:p>
    <w:p w14:paraId="29098685" w14:textId="77777777" w:rsidR="00CD2823" w:rsidRPr="0081560B" w:rsidRDefault="00CD2823" w:rsidP="00E63ED4">
      <w:pPr>
        <w:pStyle w:val="CommentText"/>
        <w:rPr>
          <w:rFonts w:cs="Times New Roman"/>
          <w:sz w:val="24"/>
          <w:szCs w:val="24"/>
        </w:rPr>
      </w:pPr>
    </w:p>
    <w:p w14:paraId="6D7A6478" w14:textId="77777777" w:rsidR="002F272A" w:rsidRPr="0081560B" w:rsidRDefault="002F272A" w:rsidP="002F272A">
      <w:pPr>
        <w:rPr>
          <w:rFonts w:cs="Times New Roman"/>
        </w:rPr>
      </w:pPr>
    </w:p>
    <w:p w14:paraId="0B6D4CBA" w14:textId="77777777" w:rsidR="006875CF" w:rsidRPr="0081560B" w:rsidRDefault="002F272A" w:rsidP="00015BC6">
      <w:pPr>
        <w:pStyle w:val="Heading1"/>
        <w:ind w:left="1805" w:hangingChars="562" w:hanging="1805"/>
        <w:rPr>
          <w:rFonts w:ascii="Times New Roman" w:hAnsi="Times New Roman" w:cs="Times New Roman"/>
          <w:sz w:val="28"/>
        </w:rPr>
      </w:pPr>
      <w:r w:rsidRPr="0081560B">
        <w:rPr>
          <w:rFonts w:ascii="Times New Roman" w:hAnsi="Times New Roman" w:cs="Times New Roman"/>
        </w:rPr>
        <w:br w:type="page"/>
      </w:r>
      <w:bookmarkStart w:id="27" w:name="_Toc138842550"/>
      <w:bookmarkStart w:id="28" w:name="_Toc138843824"/>
      <w:bookmarkStart w:id="29" w:name="_Toc220726273"/>
      <w:r w:rsidR="006875CF" w:rsidRPr="0081560B">
        <w:rPr>
          <w:rFonts w:ascii="Times New Roman" w:hAnsi="Times New Roman" w:cs="Times New Roman"/>
          <w:sz w:val="28"/>
        </w:rPr>
        <w:lastRenderedPageBreak/>
        <w:t>S</w:t>
      </w:r>
      <w:r w:rsidR="00E816F4" w:rsidRPr="0081560B">
        <w:rPr>
          <w:rFonts w:ascii="Times New Roman" w:hAnsi="Times New Roman" w:cs="Times New Roman"/>
          <w:sz w:val="28"/>
        </w:rPr>
        <w:t>ECTION</w:t>
      </w:r>
      <w:r w:rsidR="006875CF" w:rsidRPr="0081560B">
        <w:rPr>
          <w:rFonts w:ascii="Times New Roman" w:hAnsi="Times New Roman" w:cs="Times New Roman"/>
          <w:sz w:val="28"/>
        </w:rPr>
        <w:t xml:space="preserve"> B – </w:t>
      </w:r>
      <w:bookmarkEnd w:id="27"/>
      <w:r w:rsidR="00E816F4" w:rsidRPr="0081560B">
        <w:rPr>
          <w:rFonts w:ascii="Times New Roman" w:hAnsi="Times New Roman" w:cs="Times New Roman"/>
          <w:sz w:val="28"/>
        </w:rPr>
        <w:t>DEFINITIONS, PRINCIPLES, RECOMMENDATIONS AND STANDARDS</w:t>
      </w:r>
      <w:bookmarkEnd w:id="28"/>
      <w:bookmarkEnd w:id="29"/>
    </w:p>
    <w:p w14:paraId="11AC2B49" w14:textId="77777777" w:rsidR="00DA5E3E" w:rsidRPr="0081560B" w:rsidRDefault="00DA5E3E" w:rsidP="00DA5E3E">
      <w:pPr>
        <w:jc w:val="both"/>
        <w:rPr>
          <w:rFonts w:cs="Times New Roman"/>
          <w:b/>
          <w:bCs/>
          <w:szCs w:val="24"/>
        </w:rPr>
      </w:pPr>
    </w:p>
    <w:p w14:paraId="5E849A45" w14:textId="77777777" w:rsidR="006875CF" w:rsidRPr="0081560B" w:rsidRDefault="002A67C9" w:rsidP="002F272A">
      <w:pPr>
        <w:pStyle w:val="Heading1"/>
        <w:rPr>
          <w:rFonts w:ascii="Times New Roman" w:hAnsi="Times New Roman" w:cs="Times New Roman"/>
          <w:sz w:val="24"/>
        </w:rPr>
      </w:pPr>
      <w:bookmarkStart w:id="30" w:name="_Toc138842551"/>
      <w:bookmarkStart w:id="31" w:name="_Toc138843825"/>
      <w:bookmarkStart w:id="32" w:name="_Toc220726274"/>
      <w:r w:rsidRPr="0081560B">
        <w:rPr>
          <w:rFonts w:ascii="Times New Roman" w:hAnsi="Times New Roman" w:cs="Times New Roman"/>
          <w:sz w:val="24"/>
        </w:rPr>
        <w:t xml:space="preserve">1. </w:t>
      </w:r>
      <w:r w:rsidR="006875CF" w:rsidRPr="0081560B">
        <w:rPr>
          <w:rFonts w:ascii="Times New Roman" w:hAnsi="Times New Roman" w:cs="Times New Roman"/>
          <w:sz w:val="24"/>
        </w:rPr>
        <w:t>DEFINITIONS</w:t>
      </w:r>
      <w:bookmarkEnd w:id="30"/>
      <w:bookmarkEnd w:id="31"/>
      <w:bookmarkEnd w:id="32"/>
    </w:p>
    <w:p w14:paraId="201F2634" w14:textId="77777777" w:rsidR="006875CF" w:rsidRPr="0081560B" w:rsidRDefault="006875CF">
      <w:pPr>
        <w:jc w:val="both"/>
        <w:rPr>
          <w:rFonts w:cs="Times New Roman"/>
          <w:sz w:val="12"/>
          <w:szCs w:val="12"/>
        </w:rPr>
      </w:pPr>
    </w:p>
    <w:p w14:paraId="66096A43" w14:textId="77777777" w:rsidR="009A58A5" w:rsidRPr="0081560B" w:rsidRDefault="009A58A5" w:rsidP="009A58A5">
      <w:pPr>
        <w:jc w:val="both"/>
        <w:rPr>
          <w:rFonts w:cs="Times New Roman"/>
        </w:rPr>
      </w:pPr>
      <w:r w:rsidRPr="0081560B">
        <w:rPr>
          <w:rFonts w:cs="Times New Roman"/>
          <w:b/>
          <w:bCs/>
        </w:rPr>
        <w:t>Additive:</w:t>
      </w:r>
      <w:r w:rsidRPr="0081560B">
        <w:rPr>
          <w:rFonts w:cs="Times New Roman"/>
        </w:rPr>
        <w:t xml:space="preserve"> An enrichment, supplement or other substance which can be added to a foodstuff or other product to affect its keeping quality, consistency, color, taste, smell or other technical property (For full definition, see Codex Alimentarius).</w:t>
      </w:r>
    </w:p>
    <w:p w14:paraId="123E7039" w14:textId="77777777" w:rsidR="009A58A5" w:rsidRPr="0081560B" w:rsidRDefault="009A58A5">
      <w:pPr>
        <w:jc w:val="both"/>
        <w:rPr>
          <w:rFonts w:cs="Times New Roman"/>
        </w:rPr>
      </w:pPr>
    </w:p>
    <w:p w14:paraId="0063F30F" w14:textId="77777777" w:rsidR="004F0EEB" w:rsidRPr="0081560B" w:rsidRDefault="004F0EEB">
      <w:pPr>
        <w:jc w:val="both"/>
        <w:rPr>
          <w:rFonts w:cs="Times New Roman"/>
        </w:rPr>
      </w:pPr>
      <w:r w:rsidRPr="0081560B">
        <w:rPr>
          <w:rFonts w:cs="Times New Roman"/>
          <w:b/>
        </w:rPr>
        <w:t>A</w:t>
      </w:r>
      <w:r w:rsidR="00A85DA3" w:rsidRPr="0081560B">
        <w:rPr>
          <w:rFonts w:cs="Times New Roman"/>
          <w:b/>
        </w:rPr>
        <w:t>mino acid isolate</w:t>
      </w:r>
      <w:r w:rsidRPr="0081560B">
        <w:rPr>
          <w:rFonts w:cs="Times New Roman"/>
          <w:b/>
        </w:rPr>
        <w:t xml:space="preserve">: </w:t>
      </w:r>
      <w:r w:rsidR="00A85DA3" w:rsidRPr="0081560B">
        <w:rPr>
          <w:rFonts w:cs="Times New Roman"/>
        </w:rPr>
        <w:t>amino acid substance (e.g. methionine, lysine, threonine) that has been isolated or extracted to a more pure form than occurs in the parent material (e.g. soy, corn, etc).</w:t>
      </w:r>
    </w:p>
    <w:p w14:paraId="15702A58" w14:textId="77777777" w:rsidR="004F0EEB" w:rsidRPr="0081560B" w:rsidRDefault="004F0EEB">
      <w:pPr>
        <w:jc w:val="both"/>
        <w:rPr>
          <w:rFonts w:cs="Times New Roman"/>
          <w:b/>
          <w:bCs/>
        </w:rPr>
      </w:pPr>
    </w:p>
    <w:p w14:paraId="0B1525AD" w14:textId="77777777" w:rsidR="006875CF" w:rsidRPr="0081560B" w:rsidRDefault="006875CF">
      <w:pPr>
        <w:jc w:val="both"/>
        <w:rPr>
          <w:rFonts w:cs="Times New Roman"/>
        </w:rPr>
      </w:pPr>
      <w:r w:rsidRPr="0081560B">
        <w:rPr>
          <w:rFonts w:cs="Times New Roman"/>
          <w:b/>
          <w:bCs/>
        </w:rPr>
        <w:t>Aquaculture:</w:t>
      </w:r>
      <w:r w:rsidRPr="0081560B">
        <w:rPr>
          <w:rFonts w:cs="Times New Roman"/>
        </w:rPr>
        <w:t xml:space="preserve"> The managed production of aquatic plants and/or animals in fresh, brackish or salt water in a circumscribed</w:t>
      </w:r>
      <w:r w:rsidR="002C63C9" w:rsidRPr="0081560B">
        <w:rPr>
          <w:rFonts w:cs="Times New Roman"/>
        </w:rPr>
        <w:t xml:space="preserve"> (demarcated)</w:t>
      </w:r>
      <w:r w:rsidRPr="0081560B">
        <w:rPr>
          <w:rFonts w:cs="Times New Roman"/>
        </w:rPr>
        <w:t xml:space="preserve"> environment.</w:t>
      </w:r>
    </w:p>
    <w:p w14:paraId="45530611" w14:textId="77777777" w:rsidR="004520B6" w:rsidRPr="0081560B" w:rsidRDefault="004520B6" w:rsidP="004520B6">
      <w:pPr>
        <w:jc w:val="both"/>
        <w:rPr>
          <w:rFonts w:cs="Times New Roman"/>
          <w:b/>
          <w:bCs/>
        </w:rPr>
      </w:pPr>
    </w:p>
    <w:p w14:paraId="1D1C8A42" w14:textId="77777777" w:rsidR="004520B6" w:rsidRPr="0081560B" w:rsidRDefault="004520B6" w:rsidP="004520B6">
      <w:pPr>
        <w:jc w:val="both"/>
        <w:rPr>
          <w:rFonts w:cs="Times New Roman"/>
        </w:rPr>
      </w:pPr>
      <w:r w:rsidRPr="0081560B">
        <w:rPr>
          <w:rFonts w:cs="Times New Roman"/>
          <w:b/>
          <w:bCs/>
        </w:rPr>
        <w:t>Ayurvedic:</w:t>
      </w:r>
      <w:r w:rsidRPr="0081560B">
        <w:rPr>
          <w:rFonts w:cs="Times New Roman"/>
        </w:rPr>
        <w:t xml:space="preserve"> Traditional Indian system of medicine.</w:t>
      </w:r>
    </w:p>
    <w:p w14:paraId="6AF0C7FC" w14:textId="77777777" w:rsidR="006875CF" w:rsidRPr="0081560B" w:rsidRDefault="006875CF">
      <w:pPr>
        <w:jc w:val="both"/>
        <w:rPr>
          <w:rFonts w:cs="Times New Roman"/>
        </w:rPr>
      </w:pPr>
    </w:p>
    <w:p w14:paraId="32350FB9" w14:textId="77777777" w:rsidR="006875CF" w:rsidRPr="0081560B" w:rsidRDefault="006875CF">
      <w:pPr>
        <w:jc w:val="both"/>
        <w:rPr>
          <w:rFonts w:cs="Times New Roman"/>
        </w:rPr>
      </w:pPr>
      <w:r w:rsidRPr="0081560B">
        <w:rPr>
          <w:rFonts w:cs="Times New Roman"/>
          <w:b/>
          <w:bCs/>
        </w:rPr>
        <w:t>Biodiversity:</w:t>
      </w:r>
      <w:r w:rsidRPr="0081560B">
        <w:rPr>
          <w:rFonts w:cs="Times New Roman"/>
        </w:rPr>
        <w:t xml:space="preserve"> The variety of life forms and ecosystem types on Earth. Includes genetic diversity (i.e. diversity within species), species diversity (i.e. the number and variety of species) and ecosystem diversity (total number of ecosystem types)</w:t>
      </w:r>
      <w:r w:rsidR="002C63C9" w:rsidRPr="0081560B">
        <w:rPr>
          <w:rFonts w:cs="Times New Roman"/>
        </w:rPr>
        <w:t>, as well as the dynamic effects they engender</w:t>
      </w:r>
      <w:r w:rsidRPr="0081560B">
        <w:rPr>
          <w:rFonts w:cs="Times New Roman"/>
        </w:rPr>
        <w:t>.</w:t>
      </w:r>
    </w:p>
    <w:p w14:paraId="38A90BBE" w14:textId="77777777" w:rsidR="006875CF" w:rsidRPr="0081560B" w:rsidRDefault="006875CF">
      <w:pPr>
        <w:jc w:val="both"/>
        <w:rPr>
          <w:rFonts w:cs="Times New Roman"/>
        </w:rPr>
      </w:pPr>
    </w:p>
    <w:p w14:paraId="48344234" w14:textId="77777777" w:rsidR="006875CF" w:rsidRPr="0081560B" w:rsidRDefault="006875CF">
      <w:pPr>
        <w:jc w:val="both"/>
        <w:rPr>
          <w:rFonts w:cs="Times New Roman"/>
        </w:rPr>
      </w:pPr>
      <w:r w:rsidRPr="0081560B">
        <w:rPr>
          <w:rFonts w:cs="Times New Roman"/>
          <w:b/>
          <w:bCs/>
        </w:rPr>
        <w:t>Breeding:</w:t>
      </w:r>
      <w:r w:rsidRPr="0081560B">
        <w:rPr>
          <w:rFonts w:cs="Times New Roman"/>
        </w:rPr>
        <w:t xml:space="preserve"> Selection of plants or animals to reproduce and</w:t>
      </w:r>
      <w:del w:id="33" w:author="Joelle Katto-Andrighetto" w:date="2012-04-23T11:46:00Z">
        <w:r w:rsidRPr="0081560B" w:rsidDel="00880249">
          <w:rPr>
            <w:rFonts w:cs="Times New Roman"/>
          </w:rPr>
          <w:delText xml:space="preserve"> </w:delText>
        </w:r>
      </w:del>
      <w:r w:rsidRPr="0081560B">
        <w:rPr>
          <w:rFonts w:cs="Times New Roman"/>
        </w:rPr>
        <w:t>/</w:t>
      </w:r>
      <w:del w:id="34" w:author="Joelle Katto-Andrighetto" w:date="2012-04-23T11:46:00Z">
        <w:r w:rsidRPr="0081560B" w:rsidDel="00880249">
          <w:rPr>
            <w:rFonts w:cs="Times New Roman"/>
          </w:rPr>
          <w:delText xml:space="preserve"> </w:delText>
        </w:r>
      </w:del>
      <w:r w:rsidRPr="0081560B">
        <w:rPr>
          <w:rFonts w:cs="Times New Roman"/>
        </w:rPr>
        <w:t>or to further develop desired characteristics in succeeding generations.</w:t>
      </w:r>
    </w:p>
    <w:p w14:paraId="17DC97FD" w14:textId="77777777" w:rsidR="006875CF" w:rsidRPr="0081560B" w:rsidRDefault="006875CF">
      <w:pPr>
        <w:jc w:val="both"/>
        <w:rPr>
          <w:rFonts w:cs="Times New Roman"/>
        </w:rPr>
      </w:pPr>
    </w:p>
    <w:p w14:paraId="04BF8940" w14:textId="77777777" w:rsidR="006875CF" w:rsidRPr="0081560B" w:rsidRDefault="006875CF">
      <w:pPr>
        <w:jc w:val="both"/>
        <w:rPr>
          <w:rFonts w:cs="Times New Roman"/>
        </w:rPr>
      </w:pPr>
      <w:r w:rsidRPr="0081560B">
        <w:rPr>
          <w:rFonts w:cs="Times New Roman"/>
          <w:b/>
          <w:bCs/>
        </w:rPr>
        <w:t>Buffer Zone:</w:t>
      </w:r>
      <w:r w:rsidRPr="0081560B">
        <w:rPr>
          <w:rFonts w:cs="Times New Roman"/>
        </w:rPr>
        <w:t xml:space="preserve"> A clearly defined and identifiable boundary area bordering an organic production site that is established to limit application of, or contact with, prohibited substances from an adjacent area.</w:t>
      </w:r>
    </w:p>
    <w:p w14:paraId="4301028A" w14:textId="77777777" w:rsidR="006875CF" w:rsidRPr="0081560B" w:rsidRDefault="006875CF">
      <w:pPr>
        <w:jc w:val="both"/>
        <w:rPr>
          <w:rFonts w:cs="Times New Roman"/>
        </w:rPr>
      </w:pPr>
    </w:p>
    <w:p w14:paraId="18CB3B02" w14:textId="15BF6B7C" w:rsidR="006875CF" w:rsidRPr="0081560B" w:rsidRDefault="006875CF">
      <w:pPr>
        <w:jc w:val="both"/>
        <w:rPr>
          <w:rFonts w:cs="Times New Roman"/>
        </w:rPr>
      </w:pPr>
      <w:r w:rsidRPr="0081560B">
        <w:rPr>
          <w:rFonts w:cs="Times New Roman"/>
          <w:b/>
          <w:bCs/>
        </w:rPr>
        <w:t>Certification Body:</w:t>
      </w:r>
      <w:r w:rsidRPr="0081560B">
        <w:rPr>
          <w:rFonts w:cs="Times New Roman"/>
        </w:rPr>
        <w:t xml:space="preserve"> The body that conducts</w:t>
      </w:r>
      <w:r w:rsidR="002C63C9" w:rsidRPr="0081560B">
        <w:rPr>
          <w:rFonts w:cs="Times New Roman"/>
        </w:rPr>
        <w:t xml:space="preserve"> (grants)</w:t>
      </w:r>
      <w:r w:rsidRPr="0081560B">
        <w:rPr>
          <w:rFonts w:cs="Times New Roman"/>
        </w:rPr>
        <w:t xml:space="preserve"> certification, as distinct from standard</w:t>
      </w:r>
      <w:ins w:id="35" w:author="Joelle Katto-Andrighetto" w:date="2012-04-23T11:46:00Z">
        <w:r w:rsidR="00880249">
          <w:rPr>
            <w:rFonts w:cs="Times New Roman"/>
          </w:rPr>
          <w:t xml:space="preserve"> </w:t>
        </w:r>
      </w:ins>
      <w:del w:id="36" w:author="Joelle Katto-Andrighetto" w:date="2012-04-23T11:46:00Z">
        <w:r w:rsidRPr="0081560B" w:rsidDel="00880249">
          <w:rPr>
            <w:rFonts w:cs="Times New Roman"/>
          </w:rPr>
          <w:delText>-</w:delText>
        </w:r>
      </w:del>
      <w:r w:rsidRPr="0081560B">
        <w:rPr>
          <w:rFonts w:cs="Times New Roman"/>
        </w:rPr>
        <w:t>setting and inspection.</w:t>
      </w:r>
    </w:p>
    <w:p w14:paraId="47A36B28" w14:textId="77777777" w:rsidR="002C63C9" w:rsidRPr="0081560B" w:rsidRDefault="002C63C9" w:rsidP="00696F56">
      <w:pPr>
        <w:pStyle w:val="CommentText"/>
        <w:rPr>
          <w:rFonts w:cs="Times New Roman"/>
          <w:sz w:val="24"/>
          <w:szCs w:val="28"/>
        </w:rPr>
      </w:pPr>
    </w:p>
    <w:p w14:paraId="6352B68B" w14:textId="77777777" w:rsidR="002C63C9" w:rsidRPr="0081560B" w:rsidRDefault="002C63C9" w:rsidP="00696F56">
      <w:pPr>
        <w:pStyle w:val="CommentText"/>
        <w:rPr>
          <w:rFonts w:cs="Times New Roman"/>
          <w:sz w:val="24"/>
          <w:szCs w:val="28"/>
        </w:rPr>
      </w:pPr>
      <w:r w:rsidRPr="0081560B">
        <w:rPr>
          <w:rFonts w:cs="Times New Roman"/>
          <w:b/>
          <w:sz w:val="24"/>
          <w:szCs w:val="28"/>
        </w:rPr>
        <w:t>Compost:</w:t>
      </w:r>
      <w:r w:rsidRPr="0081560B">
        <w:rPr>
          <w:rFonts w:cs="Times New Roman"/>
          <w:sz w:val="24"/>
          <w:szCs w:val="28"/>
        </w:rPr>
        <w:t xml:space="preserve"> Decayed organic material used as a fertility amendment in agricultural production, produced by a combination of actions over time by microbes, invertebrates, temperature, and other elemental factors (e.g., moisture content, aeration).  Composted material shows practically no substantive indication as to the original substrate(s) from which it was made.</w:t>
      </w:r>
    </w:p>
    <w:p w14:paraId="7731EA9A" w14:textId="77777777" w:rsidR="006875CF" w:rsidRPr="0081560B" w:rsidRDefault="006875CF">
      <w:pPr>
        <w:jc w:val="both"/>
        <w:rPr>
          <w:rFonts w:cs="Times New Roman"/>
        </w:rPr>
      </w:pPr>
    </w:p>
    <w:p w14:paraId="51021CAA" w14:textId="77777777" w:rsidR="009A030A" w:rsidRPr="0081560B" w:rsidRDefault="006875CF" w:rsidP="00A53332">
      <w:pPr>
        <w:jc w:val="both"/>
        <w:rPr>
          <w:rFonts w:cs="Times New Roman"/>
        </w:rPr>
      </w:pPr>
      <w:r w:rsidRPr="0081560B">
        <w:rPr>
          <w:rFonts w:cs="Times New Roman"/>
          <w:b/>
          <w:bCs/>
        </w:rPr>
        <w:t>Contamination:</w:t>
      </w:r>
      <w:r w:rsidRPr="0081560B">
        <w:rPr>
          <w:rFonts w:cs="Times New Roman"/>
        </w:rPr>
        <w:t xml:space="preserve"> </w:t>
      </w:r>
      <w:r w:rsidR="00E55694" w:rsidRPr="0081560B">
        <w:rPr>
          <w:rFonts w:cs="Times New Roman"/>
        </w:rPr>
        <w:t>Contact of organic product or land with a substance prohibited for organic production or handling.</w:t>
      </w:r>
    </w:p>
    <w:p w14:paraId="59129660" w14:textId="77777777" w:rsidR="00F20426" w:rsidRPr="0081560B" w:rsidRDefault="00F20426" w:rsidP="00A53332">
      <w:pPr>
        <w:jc w:val="both"/>
        <w:rPr>
          <w:rFonts w:cs="Times New Roman"/>
        </w:rPr>
      </w:pPr>
    </w:p>
    <w:p w14:paraId="391FBAF1" w14:textId="463290BD" w:rsidR="00F20426" w:rsidRPr="0081560B" w:rsidRDefault="00F20426" w:rsidP="00A53332">
      <w:pPr>
        <w:jc w:val="both"/>
        <w:rPr>
          <w:rFonts w:cs="Times New Roman"/>
        </w:rPr>
      </w:pPr>
      <w:r w:rsidRPr="0081560B">
        <w:rPr>
          <w:rFonts w:cs="Times New Roman"/>
          <w:b/>
        </w:rPr>
        <w:t>Control Body:</w:t>
      </w:r>
      <w:r w:rsidRPr="0081560B">
        <w:rPr>
          <w:rFonts w:cs="Times New Roman"/>
        </w:rPr>
        <w:t xml:space="preserve"> A third-party organization that has independent oversight of the organic status of an operation. A Control Body may be a certification body, a governmental competent authority, a participatory guarantee system, a cooperative, or a community supported agriculture program</w:t>
      </w:r>
      <w:r w:rsidR="00F166F7">
        <w:rPr>
          <w:rFonts w:cs="Times New Roman"/>
        </w:rPr>
        <w:t>.</w:t>
      </w:r>
    </w:p>
    <w:p w14:paraId="11536FC4" w14:textId="77777777" w:rsidR="000F38BA" w:rsidRPr="0081560B" w:rsidRDefault="000F38BA">
      <w:pPr>
        <w:jc w:val="both"/>
        <w:rPr>
          <w:rFonts w:cs="Times New Roman"/>
        </w:rPr>
      </w:pPr>
    </w:p>
    <w:p w14:paraId="48F37F3B" w14:textId="6B8B4438" w:rsidR="00E273EE" w:rsidRPr="0081560B" w:rsidRDefault="006875CF" w:rsidP="00E273EE">
      <w:pPr>
        <w:jc w:val="both"/>
        <w:rPr>
          <w:rFonts w:cs="Times New Roman"/>
        </w:rPr>
      </w:pPr>
      <w:r w:rsidRPr="0081560B">
        <w:rPr>
          <w:rFonts w:cs="Times New Roman"/>
          <w:b/>
          <w:bCs/>
        </w:rPr>
        <w:t>Conventional:</w:t>
      </w:r>
      <w:r w:rsidRPr="0081560B">
        <w:rPr>
          <w:rFonts w:cs="Times New Roman"/>
        </w:rPr>
        <w:t xml:space="preserve"> Conventional means any material, production or processing practice that is not organic or organic “in</w:t>
      </w:r>
      <w:ins w:id="37" w:author="Joelle Katto-Andrighetto" w:date="2012-04-23T11:46:00Z">
        <w:r w:rsidR="00880249">
          <w:rPr>
            <w:rFonts w:cs="Times New Roman"/>
          </w:rPr>
          <w:t xml:space="preserve"> </w:t>
        </w:r>
      </w:ins>
      <w:del w:id="38" w:author="Joelle Katto-Andrighetto" w:date="2012-04-23T11:46:00Z">
        <w:r w:rsidRPr="0081560B" w:rsidDel="00880249">
          <w:rPr>
            <w:rFonts w:cs="Times New Roman"/>
          </w:rPr>
          <w:delText>-</w:delText>
        </w:r>
      </w:del>
      <w:r w:rsidRPr="0081560B">
        <w:rPr>
          <w:rFonts w:cs="Times New Roman"/>
        </w:rPr>
        <w:t>conversion”.</w:t>
      </w:r>
    </w:p>
    <w:p w14:paraId="4064C9C8" w14:textId="77777777" w:rsidR="006875CF" w:rsidRPr="0081560B" w:rsidRDefault="006875CF">
      <w:pPr>
        <w:jc w:val="both"/>
        <w:rPr>
          <w:rFonts w:cs="Times New Roman"/>
        </w:rPr>
      </w:pPr>
    </w:p>
    <w:p w14:paraId="759DE534" w14:textId="77777777" w:rsidR="006875CF" w:rsidRPr="0081560B" w:rsidRDefault="006875CF">
      <w:pPr>
        <w:jc w:val="both"/>
        <w:rPr>
          <w:rFonts w:cs="Times New Roman"/>
        </w:rPr>
      </w:pPr>
      <w:r w:rsidRPr="0081560B">
        <w:rPr>
          <w:rFonts w:cs="Times New Roman"/>
          <w:b/>
          <w:bCs/>
        </w:rPr>
        <w:t>Conversion Period:</w:t>
      </w:r>
      <w:r w:rsidRPr="0081560B">
        <w:rPr>
          <w:rFonts w:cs="Times New Roman"/>
        </w:rPr>
        <w:t xml:space="preserve"> The time between the start of the organic management and the </w:t>
      </w:r>
      <w:r w:rsidR="00E55694" w:rsidRPr="0081560B">
        <w:rPr>
          <w:rFonts w:cs="Times New Roman"/>
        </w:rPr>
        <w:t xml:space="preserve">acceptance </w:t>
      </w:r>
      <w:r w:rsidRPr="0081560B">
        <w:rPr>
          <w:rFonts w:cs="Times New Roman"/>
        </w:rPr>
        <w:t>of crops and animal husbandry as organic.</w:t>
      </w:r>
    </w:p>
    <w:p w14:paraId="456EFD24" w14:textId="77777777" w:rsidR="006875CF" w:rsidRPr="0081560B" w:rsidRDefault="006875CF">
      <w:pPr>
        <w:jc w:val="both"/>
        <w:rPr>
          <w:rFonts w:cs="Times New Roman"/>
        </w:rPr>
      </w:pPr>
    </w:p>
    <w:p w14:paraId="4DF234A8" w14:textId="77777777" w:rsidR="006875CF" w:rsidRPr="0081560B" w:rsidRDefault="006875CF">
      <w:pPr>
        <w:jc w:val="both"/>
        <w:rPr>
          <w:rFonts w:cs="Times New Roman"/>
        </w:rPr>
      </w:pPr>
      <w:r w:rsidRPr="0081560B">
        <w:rPr>
          <w:rFonts w:cs="Times New Roman"/>
          <w:b/>
          <w:bCs/>
        </w:rPr>
        <w:t>Crop Rotation:</w:t>
      </w:r>
      <w:r w:rsidRPr="0081560B">
        <w:rPr>
          <w:rFonts w:cs="Times New Roman"/>
        </w:rPr>
        <w:t xml:space="preserve"> The practice of alternating the species or families of annual and/or biennial crops grown on a specific field in a planned pattern or sequence to break weed, pest and disease cycles and to maintain or improve soil fertility and organic matter content.</w:t>
      </w:r>
    </w:p>
    <w:p w14:paraId="5FDADE0E" w14:textId="77777777" w:rsidR="006875CF" w:rsidRPr="0081560B" w:rsidRDefault="006875CF">
      <w:pPr>
        <w:jc w:val="both"/>
        <w:rPr>
          <w:rFonts w:cs="Times New Roman"/>
        </w:rPr>
      </w:pPr>
    </w:p>
    <w:p w14:paraId="6A85B4CC" w14:textId="77777777" w:rsidR="006875CF" w:rsidRPr="0081560B" w:rsidRDefault="006875CF">
      <w:pPr>
        <w:jc w:val="both"/>
        <w:rPr>
          <w:rFonts w:cs="Times New Roman"/>
        </w:rPr>
      </w:pPr>
      <w:r w:rsidRPr="0081560B">
        <w:rPr>
          <w:rFonts w:cs="Times New Roman"/>
          <w:b/>
          <w:bCs/>
        </w:rPr>
        <w:t>Culture:</w:t>
      </w:r>
      <w:r w:rsidRPr="0081560B">
        <w:rPr>
          <w:rFonts w:cs="Times New Roman"/>
        </w:rPr>
        <w:t xml:space="preserve"> </w:t>
      </w:r>
      <w:r w:rsidR="00E55694" w:rsidRPr="0081560B">
        <w:rPr>
          <w:rFonts w:cs="Times New Roman"/>
        </w:rPr>
        <w:t>M</w:t>
      </w:r>
      <w:r w:rsidRPr="0081560B">
        <w:rPr>
          <w:rFonts w:cs="Times New Roman"/>
        </w:rPr>
        <w:t>icroorganism</w:t>
      </w:r>
      <w:r w:rsidR="00E55694" w:rsidRPr="0081560B">
        <w:rPr>
          <w:rFonts w:cs="Times New Roman"/>
        </w:rPr>
        <w:t>s</w:t>
      </w:r>
      <w:r w:rsidRPr="0081560B">
        <w:rPr>
          <w:rFonts w:cs="Times New Roman"/>
        </w:rPr>
        <w:t>, tissue, or organ, growing on or in a medium</w:t>
      </w:r>
      <w:r w:rsidR="00CB7C2A" w:rsidRPr="0081560B">
        <w:rPr>
          <w:rFonts w:cs="Times New Roman"/>
        </w:rPr>
        <w:t xml:space="preserve"> and substrate</w:t>
      </w:r>
      <w:r w:rsidRPr="0081560B">
        <w:rPr>
          <w:rFonts w:cs="Times New Roman"/>
        </w:rPr>
        <w:t>.</w:t>
      </w:r>
    </w:p>
    <w:p w14:paraId="2675DDAA" w14:textId="77777777" w:rsidR="006875CF" w:rsidRPr="0081560B" w:rsidRDefault="006875CF">
      <w:pPr>
        <w:jc w:val="both"/>
        <w:rPr>
          <w:rFonts w:cs="Times New Roman"/>
        </w:rPr>
      </w:pPr>
    </w:p>
    <w:p w14:paraId="12C57749" w14:textId="77777777" w:rsidR="006875CF" w:rsidRPr="0081560B" w:rsidRDefault="006875CF">
      <w:pPr>
        <w:jc w:val="both"/>
        <w:rPr>
          <w:rFonts w:cs="Times New Roman"/>
        </w:rPr>
      </w:pPr>
      <w:r w:rsidRPr="0081560B">
        <w:rPr>
          <w:rFonts w:cs="Times New Roman"/>
          <w:b/>
          <w:bCs/>
        </w:rPr>
        <w:t>Direct Source Organism:</w:t>
      </w:r>
      <w:r w:rsidRPr="0081560B">
        <w:rPr>
          <w:rFonts w:cs="Times New Roman"/>
        </w:rPr>
        <w:t xml:space="preserve"> The specific plant, animal, or microbe that produces a given input or ingredient, or </w:t>
      </w:r>
      <w:r w:rsidR="002D4C01" w:rsidRPr="0081560B">
        <w:rPr>
          <w:rFonts w:cs="Times New Roman"/>
        </w:rPr>
        <w:t>which</w:t>
      </w:r>
      <w:r w:rsidRPr="0081560B">
        <w:rPr>
          <w:rFonts w:cs="Times New Roman"/>
        </w:rPr>
        <w:t xml:space="preserve"> gives rise to a secondary or indirect organism that produces an input or ingredient.</w:t>
      </w:r>
    </w:p>
    <w:p w14:paraId="3C7DEBA9" w14:textId="77777777" w:rsidR="006875CF" w:rsidRPr="0081560B" w:rsidRDefault="006875CF">
      <w:pPr>
        <w:jc w:val="both"/>
        <w:rPr>
          <w:rFonts w:cs="Times New Roman"/>
        </w:rPr>
      </w:pPr>
    </w:p>
    <w:p w14:paraId="45C67874" w14:textId="77777777" w:rsidR="006875CF" w:rsidRPr="0081560B" w:rsidRDefault="006875CF">
      <w:pPr>
        <w:jc w:val="both"/>
        <w:rPr>
          <w:rFonts w:cs="Times New Roman"/>
        </w:rPr>
      </w:pPr>
      <w:r w:rsidRPr="0081560B">
        <w:rPr>
          <w:rFonts w:cs="Times New Roman"/>
          <w:b/>
          <w:bCs/>
        </w:rPr>
        <w:t>Disinfect:</w:t>
      </w:r>
      <w:r w:rsidRPr="0081560B">
        <w:rPr>
          <w:rFonts w:cs="Times New Roman"/>
        </w:rPr>
        <w:t xml:space="preserve"> To reduce, by physical or chemical means, the number of potentially harmful microorganisms in the environment, to a level that does not compromise </w:t>
      </w:r>
      <w:r w:rsidR="00744037" w:rsidRPr="0081560B">
        <w:rPr>
          <w:rFonts w:cs="Times New Roman"/>
        </w:rPr>
        <w:t xml:space="preserve">product </w:t>
      </w:r>
      <w:r w:rsidRPr="0081560B">
        <w:rPr>
          <w:rFonts w:cs="Times New Roman"/>
        </w:rPr>
        <w:t>safety or suitability.</w:t>
      </w:r>
    </w:p>
    <w:p w14:paraId="6A07CD9C" w14:textId="77777777" w:rsidR="006875CF" w:rsidRPr="0081560B" w:rsidRDefault="006875CF">
      <w:pPr>
        <w:jc w:val="both"/>
        <w:rPr>
          <w:rFonts w:cs="Times New Roman"/>
        </w:rPr>
      </w:pPr>
    </w:p>
    <w:p w14:paraId="4867C0D9" w14:textId="77777777" w:rsidR="006875CF" w:rsidRPr="0081560B" w:rsidRDefault="006875CF">
      <w:pPr>
        <w:jc w:val="both"/>
        <w:rPr>
          <w:rFonts w:cs="Times New Roman"/>
        </w:rPr>
      </w:pPr>
      <w:r w:rsidRPr="0081560B">
        <w:rPr>
          <w:rFonts w:cs="Times New Roman"/>
          <w:b/>
          <w:bCs/>
        </w:rPr>
        <w:t>Farm Unit:</w:t>
      </w:r>
      <w:r w:rsidR="007842EA" w:rsidRPr="0081560B">
        <w:rPr>
          <w:rFonts w:cs="Times New Roman"/>
        </w:rPr>
        <w:t xml:space="preserve"> </w:t>
      </w:r>
      <w:r w:rsidR="00E01DA8" w:rsidRPr="0081560B">
        <w:rPr>
          <w:rFonts w:cs="Times New Roman"/>
        </w:rPr>
        <w:t>T</w:t>
      </w:r>
      <w:r w:rsidRPr="0081560B">
        <w:rPr>
          <w:rFonts w:cs="Times New Roman"/>
        </w:rPr>
        <w:t xml:space="preserve">he total area of land under control of one farmer or </w:t>
      </w:r>
      <w:r w:rsidR="002D4C01" w:rsidRPr="0081560B">
        <w:rPr>
          <w:rFonts w:cs="Times New Roman"/>
        </w:rPr>
        <w:t xml:space="preserve">a </w:t>
      </w:r>
      <w:r w:rsidRPr="0081560B">
        <w:rPr>
          <w:rFonts w:cs="Times New Roman"/>
        </w:rPr>
        <w:t>collective of farmers, including all the farming activities or enterprises.</w:t>
      </w:r>
    </w:p>
    <w:p w14:paraId="4F5E233E" w14:textId="77777777" w:rsidR="006875CF" w:rsidRPr="0081560B" w:rsidRDefault="006875CF">
      <w:pPr>
        <w:jc w:val="both"/>
        <w:rPr>
          <w:rFonts w:cs="Times New Roman"/>
        </w:rPr>
      </w:pPr>
    </w:p>
    <w:p w14:paraId="697AD644" w14:textId="77777777" w:rsidR="006875CF" w:rsidRPr="0081560B" w:rsidRDefault="006875CF">
      <w:pPr>
        <w:jc w:val="both"/>
        <w:rPr>
          <w:rFonts w:cs="Times New Roman"/>
        </w:rPr>
      </w:pPr>
      <w:r w:rsidRPr="0081560B">
        <w:rPr>
          <w:rFonts w:cs="Times New Roman"/>
          <w:b/>
          <w:bCs/>
        </w:rPr>
        <w:t>Genetic Diversity:</w:t>
      </w:r>
      <w:r w:rsidRPr="0081560B">
        <w:rPr>
          <w:rFonts w:cs="Times New Roman"/>
        </w:rPr>
        <w:t xml:space="preserve"> </w:t>
      </w:r>
      <w:r w:rsidR="00FA5990" w:rsidRPr="0081560B">
        <w:rPr>
          <w:rFonts w:cs="Times New Roman"/>
        </w:rPr>
        <w:t>T</w:t>
      </w:r>
      <w:r w:rsidRPr="0081560B">
        <w:rPr>
          <w:rFonts w:cs="Times New Roman"/>
        </w:rPr>
        <w:t>he variability among living organisms from agricultural, forest and aquatic ecosystems; this includes diversity within species and between species.</w:t>
      </w:r>
    </w:p>
    <w:p w14:paraId="287AD941" w14:textId="77777777" w:rsidR="006875CF" w:rsidRPr="0081560B" w:rsidRDefault="006875CF">
      <w:pPr>
        <w:jc w:val="both"/>
        <w:rPr>
          <w:rFonts w:cs="Times New Roman"/>
        </w:rPr>
      </w:pPr>
    </w:p>
    <w:p w14:paraId="0BED5155" w14:textId="71668EBF" w:rsidR="00CC30A3" w:rsidRPr="0081560B" w:rsidRDefault="00CC30A3" w:rsidP="00CC30A3">
      <w:pPr>
        <w:jc w:val="both"/>
        <w:rPr>
          <w:rFonts w:cs="Times New Roman"/>
        </w:rPr>
      </w:pPr>
      <w:r w:rsidRPr="0081560B">
        <w:rPr>
          <w:rFonts w:cs="Times New Roman"/>
          <w:b/>
          <w:bCs/>
        </w:rPr>
        <w:t>Genetic Engineering:</w:t>
      </w:r>
      <w:r w:rsidRPr="0081560B">
        <w:rPr>
          <w:rFonts w:cs="Times New Roman"/>
        </w:rPr>
        <w:t xml:space="preserve"> </w:t>
      </w:r>
      <w:r w:rsidR="00FA5990" w:rsidRPr="0081560B">
        <w:rPr>
          <w:rFonts w:cs="Times New Roman"/>
        </w:rPr>
        <w:t>A</w:t>
      </w:r>
      <w:r w:rsidRPr="0081560B">
        <w:rPr>
          <w:rFonts w:cs="Times New Roman"/>
        </w:rPr>
        <w:t xml:space="preserve"> set of techniques from molecular biology (such as recombinant DNA) by which the genetic material of plants, animals, microorganisms, cells and other biological units are altered in ways or with results that could not be obtained by methods of natural mating and reproduction or natural recombination. Techniques of genetic engineering include, but are not limited to: recombinant DNA, cell fusion, micro</w:t>
      </w:r>
      <w:ins w:id="39" w:author="Joelle Katto-Andrighetto" w:date="2012-04-23T11:47:00Z">
        <w:r w:rsidR="00880249">
          <w:rPr>
            <w:rFonts w:cs="Times New Roman"/>
          </w:rPr>
          <w:t>-</w:t>
        </w:r>
      </w:ins>
      <w:r w:rsidRPr="0081560B">
        <w:rPr>
          <w:rFonts w:cs="Times New Roman"/>
        </w:rPr>
        <w:t xml:space="preserve"> and macro</w:t>
      </w:r>
      <w:ins w:id="40" w:author="Joelle Katto-Andrighetto" w:date="2012-04-23T11:47:00Z">
        <w:r w:rsidR="00880249">
          <w:rPr>
            <w:rFonts w:cs="Times New Roman"/>
          </w:rPr>
          <w:t>-</w:t>
        </w:r>
      </w:ins>
      <w:del w:id="41" w:author="Joelle Katto-Andrighetto" w:date="2012-04-23T11:47:00Z">
        <w:r w:rsidRPr="0081560B" w:rsidDel="00880249">
          <w:rPr>
            <w:rFonts w:cs="Times New Roman"/>
          </w:rPr>
          <w:delText xml:space="preserve"> </w:delText>
        </w:r>
      </w:del>
      <w:r w:rsidRPr="0081560B">
        <w:rPr>
          <w:rFonts w:cs="Times New Roman"/>
        </w:rPr>
        <w:t>injection,</w:t>
      </w:r>
      <w:ins w:id="42" w:author="Joelle Katto-Andrighetto" w:date="2012-04-23T11:47:00Z">
        <w:r w:rsidR="00880249">
          <w:rPr>
            <w:rFonts w:cs="Times New Roman"/>
          </w:rPr>
          <w:t xml:space="preserve"> and</w:t>
        </w:r>
      </w:ins>
      <w:r w:rsidRPr="0081560B">
        <w:rPr>
          <w:rFonts w:cs="Times New Roman"/>
        </w:rPr>
        <w:t xml:space="preserve"> encapsulation. Genetically engineered organisms do not include organisms resulting from techniques such as conjugation, transduction and natural hybridization.</w:t>
      </w:r>
    </w:p>
    <w:p w14:paraId="2A55DEA1" w14:textId="77777777" w:rsidR="00CF20F0" w:rsidRPr="0081560B" w:rsidRDefault="00CF20F0" w:rsidP="00CC30A3">
      <w:pPr>
        <w:jc w:val="both"/>
        <w:rPr>
          <w:rFonts w:cs="Times New Roman"/>
        </w:rPr>
      </w:pPr>
    </w:p>
    <w:p w14:paraId="3B4A9B88" w14:textId="77777777" w:rsidR="00CC30A3" w:rsidRPr="0081560B" w:rsidRDefault="00CC30A3" w:rsidP="00CC30A3">
      <w:pPr>
        <w:jc w:val="both"/>
        <w:rPr>
          <w:rFonts w:cs="Times New Roman"/>
        </w:rPr>
      </w:pPr>
      <w:r w:rsidRPr="0081560B">
        <w:rPr>
          <w:rFonts w:cs="Times New Roman"/>
          <w:b/>
          <w:bCs/>
        </w:rPr>
        <w:t>Genetically Modified Organism (GMO):</w:t>
      </w:r>
      <w:r w:rsidRPr="0081560B">
        <w:rPr>
          <w:rFonts w:cs="Times New Roman"/>
        </w:rPr>
        <w:t xml:space="preserve"> A plant, animal, or microbe that is transformed by genetic engineering. </w:t>
      </w:r>
    </w:p>
    <w:p w14:paraId="383D9077" w14:textId="77777777" w:rsidR="006875CF" w:rsidRPr="0081560B" w:rsidRDefault="006875CF">
      <w:pPr>
        <w:jc w:val="both"/>
        <w:rPr>
          <w:rFonts w:cs="Times New Roman"/>
        </w:rPr>
      </w:pPr>
    </w:p>
    <w:p w14:paraId="2CDBF9D3" w14:textId="77777777" w:rsidR="006875CF" w:rsidRPr="0081560B" w:rsidRDefault="006875CF">
      <w:pPr>
        <w:jc w:val="both"/>
        <w:rPr>
          <w:rFonts w:cs="Times New Roman"/>
        </w:rPr>
      </w:pPr>
      <w:r w:rsidRPr="0081560B">
        <w:rPr>
          <w:rFonts w:cs="Times New Roman"/>
          <w:b/>
          <w:bCs/>
        </w:rPr>
        <w:t>Genetic Resources:</w:t>
      </w:r>
      <w:r w:rsidRPr="0081560B">
        <w:rPr>
          <w:rFonts w:cs="Times New Roman"/>
        </w:rPr>
        <w:t xml:space="preserve"> </w:t>
      </w:r>
      <w:r w:rsidR="00A41DD9" w:rsidRPr="0081560B">
        <w:rPr>
          <w:rFonts w:cs="Times New Roman"/>
        </w:rPr>
        <w:t>G</w:t>
      </w:r>
      <w:r w:rsidRPr="0081560B">
        <w:rPr>
          <w:rFonts w:cs="Times New Roman"/>
        </w:rPr>
        <w:t>enetic material of actual or potential value.</w:t>
      </w:r>
    </w:p>
    <w:p w14:paraId="0E0BF044" w14:textId="77777777" w:rsidR="006875CF" w:rsidRPr="0081560B" w:rsidRDefault="006875CF">
      <w:pPr>
        <w:jc w:val="both"/>
        <w:rPr>
          <w:rFonts w:cs="Times New Roman"/>
        </w:rPr>
      </w:pPr>
    </w:p>
    <w:p w14:paraId="7B0D27A8" w14:textId="77777777" w:rsidR="006875CF" w:rsidRPr="0081560B" w:rsidRDefault="006875CF">
      <w:pPr>
        <w:jc w:val="both"/>
        <w:rPr>
          <w:rFonts w:cs="Times New Roman"/>
        </w:rPr>
      </w:pPr>
      <w:r w:rsidRPr="0081560B">
        <w:rPr>
          <w:rFonts w:cs="Times New Roman"/>
          <w:b/>
          <w:bCs/>
        </w:rPr>
        <w:t>Green Manure:</w:t>
      </w:r>
      <w:r w:rsidRPr="0081560B">
        <w:rPr>
          <w:rFonts w:cs="Times New Roman"/>
        </w:rPr>
        <w:t xml:space="preserve"> A crop that is incorporated into the soil for the purpose of soil improvement. </w:t>
      </w:r>
      <w:r w:rsidR="002D4C01" w:rsidRPr="0081560B">
        <w:rPr>
          <w:rFonts w:cs="Times New Roman"/>
        </w:rPr>
        <w:t>This may</w:t>
      </w:r>
      <w:r w:rsidRPr="0081560B">
        <w:rPr>
          <w:rFonts w:cs="Times New Roman"/>
        </w:rPr>
        <w:t xml:space="preserve"> include spontaneous crops, plants or weeds.</w:t>
      </w:r>
    </w:p>
    <w:p w14:paraId="42B758C2" w14:textId="77777777" w:rsidR="006875CF" w:rsidRPr="0081560B" w:rsidRDefault="006875CF">
      <w:pPr>
        <w:jc w:val="both"/>
        <w:rPr>
          <w:rFonts w:cs="Times New Roman"/>
        </w:rPr>
      </w:pPr>
    </w:p>
    <w:p w14:paraId="0ED4E6B7" w14:textId="77777777" w:rsidR="006875CF" w:rsidRPr="0081560B" w:rsidRDefault="006875CF">
      <w:pPr>
        <w:jc w:val="both"/>
        <w:rPr>
          <w:rFonts w:cs="Times New Roman"/>
        </w:rPr>
      </w:pPr>
      <w:r w:rsidRPr="0081560B">
        <w:rPr>
          <w:rFonts w:cs="Times New Roman"/>
          <w:b/>
          <w:bCs/>
        </w:rPr>
        <w:t>Habitat:</w:t>
      </w:r>
      <w:r w:rsidRPr="0081560B">
        <w:rPr>
          <w:rFonts w:cs="Times New Roman"/>
        </w:rPr>
        <w:t xml:space="preserve"> The area over which a plant or animal species naturally exists; the area where a species occurs. Also used to indicate types of habitat, e.g. seashore, riverbank, woodland, grassland.</w:t>
      </w:r>
    </w:p>
    <w:p w14:paraId="18A3C4F6" w14:textId="77777777" w:rsidR="00113645" w:rsidRPr="0081560B" w:rsidRDefault="00113645">
      <w:pPr>
        <w:jc w:val="both"/>
        <w:rPr>
          <w:rFonts w:cs="Times New Roman"/>
        </w:rPr>
      </w:pPr>
    </w:p>
    <w:p w14:paraId="5DC7D9F9" w14:textId="77777777" w:rsidR="00113645" w:rsidRPr="0081560B" w:rsidRDefault="00113645">
      <w:pPr>
        <w:jc w:val="both"/>
        <w:rPr>
          <w:rFonts w:cs="Times New Roman"/>
        </w:rPr>
      </w:pPr>
      <w:r w:rsidRPr="0081560B">
        <w:rPr>
          <w:rFonts w:cs="Times New Roman"/>
          <w:b/>
        </w:rPr>
        <w:t>High Conservation Value Area:</w:t>
      </w:r>
      <w:r w:rsidRPr="0081560B">
        <w:rPr>
          <w:rFonts w:cs="Times New Roman"/>
        </w:rPr>
        <w:t xml:space="preserve"> </w:t>
      </w:r>
      <w:r w:rsidR="00A41DD9" w:rsidRPr="0081560B">
        <w:rPr>
          <w:rFonts w:cs="Times New Roman"/>
        </w:rPr>
        <w:t>An a</w:t>
      </w:r>
      <w:r w:rsidR="002141F6" w:rsidRPr="0081560B">
        <w:rPr>
          <w:rFonts w:cs="Times New Roman"/>
        </w:rPr>
        <w:t>rea that ha</w:t>
      </w:r>
      <w:r w:rsidR="00A41DD9" w:rsidRPr="0081560B">
        <w:rPr>
          <w:rFonts w:cs="Times New Roman"/>
        </w:rPr>
        <w:t>s</w:t>
      </w:r>
      <w:r w:rsidR="002141F6" w:rsidRPr="0081560B">
        <w:rPr>
          <w:rFonts w:cs="Times New Roman"/>
        </w:rPr>
        <w:t xml:space="preserve"> been identified as having outstanding and critical importance due to </w:t>
      </w:r>
      <w:r w:rsidR="00A41DD9" w:rsidRPr="0081560B">
        <w:rPr>
          <w:rFonts w:cs="Times New Roman"/>
        </w:rPr>
        <w:t xml:space="preserve">its </w:t>
      </w:r>
      <w:r w:rsidR="002141F6" w:rsidRPr="0081560B">
        <w:rPr>
          <w:rFonts w:cs="Times New Roman"/>
        </w:rPr>
        <w:t>environmental, socioeconomic, biodiversity or landscape values.</w:t>
      </w:r>
    </w:p>
    <w:p w14:paraId="5701FFAB" w14:textId="77777777" w:rsidR="006875CF" w:rsidRPr="0081560B" w:rsidRDefault="006875CF">
      <w:pPr>
        <w:jc w:val="both"/>
        <w:rPr>
          <w:rFonts w:cs="Times New Roman"/>
        </w:rPr>
      </w:pPr>
    </w:p>
    <w:p w14:paraId="02BA37A3" w14:textId="77777777" w:rsidR="006875CF" w:rsidRPr="0081560B" w:rsidRDefault="006875CF">
      <w:pPr>
        <w:jc w:val="both"/>
        <w:rPr>
          <w:rFonts w:cs="Times New Roman"/>
        </w:rPr>
      </w:pPr>
      <w:r w:rsidRPr="0081560B">
        <w:rPr>
          <w:rFonts w:cs="Times New Roman"/>
          <w:b/>
          <w:bCs/>
        </w:rPr>
        <w:lastRenderedPageBreak/>
        <w:t>Homeopathic Treatment:</w:t>
      </w:r>
      <w:r w:rsidRPr="0081560B">
        <w:rPr>
          <w:rFonts w:cs="Times New Roman"/>
        </w:rPr>
        <w:t xml:space="preserve"> Treatment of disease based on administration of remedies prepared through successive dilutions of a substance that in larger amounts produces symptoms in healthy subjects similar to those of the disease itself.</w:t>
      </w:r>
    </w:p>
    <w:p w14:paraId="3CF52D00" w14:textId="77777777" w:rsidR="00045286" w:rsidRPr="0081560B" w:rsidRDefault="00045286">
      <w:pPr>
        <w:jc w:val="both"/>
        <w:rPr>
          <w:rFonts w:cs="Times New Roman"/>
        </w:rPr>
      </w:pPr>
    </w:p>
    <w:p w14:paraId="24CC291A" w14:textId="77777777" w:rsidR="00045286" w:rsidRPr="0081560B" w:rsidRDefault="00045286" w:rsidP="00045286">
      <w:pPr>
        <w:ind w:right="72"/>
        <w:jc w:val="both"/>
        <w:rPr>
          <w:rFonts w:cs="Times New Roman"/>
        </w:rPr>
      </w:pPr>
      <w:r w:rsidRPr="0081560B">
        <w:rPr>
          <w:rFonts w:cs="Times New Roman"/>
          <w:b/>
        </w:rPr>
        <w:t xml:space="preserve">Hydroponic Systems: </w:t>
      </w:r>
      <w:r w:rsidRPr="0081560B">
        <w:rPr>
          <w:rFonts w:cs="Times New Roman"/>
        </w:rPr>
        <w:t xml:space="preserve">Crop production systems in inert media </w:t>
      </w:r>
      <w:r w:rsidR="00A41DD9" w:rsidRPr="0081560B">
        <w:rPr>
          <w:rFonts w:cs="Times New Roman"/>
        </w:rPr>
        <w:t>and/</w:t>
      </w:r>
      <w:r w:rsidRPr="0081560B">
        <w:rPr>
          <w:rFonts w:cs="Times New Roman"/>
        </w:rPr>
        <w:t>or water solutions using dissociated nutrients</w:t>
      </w:r>
      <w:r w:rsidR="00A41DD9" w:rsidRPr="0081560B">
        <w:rPr>
          <w:rFonts w:cs="Times New Roman"/>
        </w:rPr>
        <w:t xml:space="preserve"> (in suspension or solution)</w:t>
      </w:r>
      <w:r w:rsidRPr="0081560B">
        <w:rPr>
          <w:rFonts w:cs="Times New Roman"/>
        </w:rPr>
        <w:t xml:space="preserve"> as prime source of nutrient supply. Growing crops in</w:t>
      </w:r>
      <w:r w:rsidR="0066519E" w:rsidRPr="0081560B">
        <w:rPr>
          <w:rFonts w:cs="Times New Roman"/>
        </w:rPr>
        <w:t xml:space="preserve"> water only is not considered a</w:t>
      </w:r>
      <w:r w:rsidRPr="0081560B">
        <w:rPr>
          <w:rFonts w:cs="Times New Roman"/>
        </w:rPr>
        <w:t xml:space="preserve"> hydroponic system.</w:t>
      </w:r>
    </w:p>
    <w:p w14:paraId="47519B98" w14:textId="77777777" w:rsidR="006875CF" w:rsidRPr="0081560B" w:rsidRDefault="006875CF">
      <w:pPr>
        <w:jc w:val="both"/>
        <w:rPr>
          <w:rFonts w:cs="Times New Roman"/>
        </w:rPr>
      </w:pPr>
    </w:p>
    <w:p w14:paraId="20CAE532" w14:textId="77777777" w:rsidR="006875CF" w:rsidRPr="0081560B" w:rsidRDefault="006875CF">
      <w:pPr>
        <w:jc w:val="both"/>
        <w:rPr>
          <w:rFonts w:cs="Times New Roman"/>
        </w:rPr>
      </w:pPr>
      <w:r w:rsidRPr="0081560B">
        <w:rPr>
          <w:rFonts w:cs="Times New Roman"/>
          <w:b/>
          <w:bCs/>
        </w:rPr>
        <w:t xml:space="preserve">Ingredient: </w:t>
      </w:r>
      <w:r w:rsidRPr="0081560B">
        <w:rPr>
          <w:rFonts w:cs="Times New Roman"/>
        </w:rPr>
        <w:t>Any substance, including additive</w:t>
      </w:r>
      <w:r w:rsidR="00744037" w:rsidRPr="0081560B">
        <w:rPr>
          <w:rFonts w:cs="Times New Roman"/>
        </w:rPr>
        <w:t>s</w:t>
      </w:r>
      <w:r w:rsidRPr="0081560B">
        <w:rPr>
          <w:rFonts w:cs="Times New Roman"/>
        </w:rPr>
        <w:t xml:space="preserve">, used in the manufacture or preparation of a </w:t>
      </w:r>
      <w:r w:rsidR="00744037" w:rsidRPr="0081560B">
        <w:rPr>
          <w:rFonts w:cs="Times New Roman"/>
        </w:rPr>
        <w:t xml:space="preserve">product </w:t>
      </w:r>
      <w:r w:rsidRPr="0081560B">
        <w:rPr>
          <w:rFonts w:cs="Times New Roman"/>
        </w:rPr>
        <w:t>or present in the final product although possibly in a modified form.</w:t>
      </w:r>
    </w:p>
    <w:p w14:paraId="22C773E0" w14:textId="77777777" w:rsidR="006875CF" w:rsidRPr="0081560B" w:rsidRDefault="006875CF">
      <w:pPr>
        <w:jc w:val="both"/>
        <w:rPr>
          <w:rFonts w:cs="Times New Roman"/>
        </w:rPr>
      </w:pPr>
    </w:p>
    <w:p w14:paraId="58B52181" w14:textId="77777777" w:rsidR="006875CF" w:rsidRPr="0081560B" w:rsidRDefault="006875CF">
      <w:pPr>
        <w:jc w:val="both"/>
        <w:rPr>
          <w:rFonts w:cs="Times New Roman"/>
        </w:rPr>
      </w:pPr>
      <w:r w:rsidRPr="0081560B">
        <w:rPr>
          <w:rFonts w:cs="Times New Roman"/>
          <w:b/>
          <w:bCs/>
        </w:rPr>
        <w:t>Irradiation (ionizing radiation):</w:t>
      </w:r>
      <w:r w:rsidRPr="0081560B">
        <w:rPr>
          <w:rFonts w:cs="Times New Roman"/>
        </w:rPr>
        <w:t xml:space="preserve"> High energy emissions from radio-nucleotides, capable of altering a </w:t>
      </w:r>
      <w:r w:rsidR="00D02F3D" w:rsidRPr="0081560B">
        <w:rPr>
          <w:rFonts w:cs="Times New Roman"/>
        </w:rPr>
        <w:t xml:space="preserve">product’s </w:t>
      </w:r>
      <w:r w:rsidRPr="0081560B">
        <w:rPr>
          <w:rFonts w:cs="Times New Roman"/>
        </w:rPr>
        <w:t>molecular structure for the purpose of controlling microbial contaminants, pathogens, parasites and pests in food, preserving food or inhibiting physiological processes such as sprouting or ripening</w:t>
      </w:r>
      <w:r w:rsidR="00D02F3D" w:rsidRPr="0081560B">
        <w:rPr>
          <w:rFonts w:cs="Times New Roman"/>
        </w:rPr>
        <w:t xml:space="preserve">, or </w:t>
      </w:r>
      <w:r w:rsidR="006002E5" w:rsidRPr="0081560B">
        <w:rPr>
          <w:rFonts w:cs="Times New Roman"/>
        </w:rPr>
        <w:t>for the purpose of inducing mutations for selection and breeding</w:t>
      </w:r>
      <w:r w:rsidRPr="0081560B">
        <w:rPr>
          <w:rFonts w:cs="Times New Roman"/>
        </w:rPr>
        <w:t>.</w:t>
      </w:r>
    </w:p>
    <w:p w14:paraId="37D3367E" w14:textId="77777777" w:rsidR="006875CF" w:rsidRPr="0081560B" w:rsidRDefault="006875CF">
      <w:pPr>
        <w:jc w:val="both"/>
        <w:rPr>
          <w:rFonts w:cs="Times New Roman"/>
        </w:rPr>
      </w:pPr>
    </w:p>
    <w:p w14:paraId="3CDE5771" w14:textId="77777777" w:rsidR="006875CF" w:rsidRPr="0081560B" w:rsidRDefault="006875CF">
      <w:pPr>
        <w:jc w:val="both"/>
        <w:rPr>
          <w:rFonts w:cs="Times New Roman"/>
        </w:rPr>
      </w:pPr>
      <w:r w:rsidRPr="0081560B">
        <w:rPr>
          <w:rFonts w:cs="Times New Roman"/>
          <w:b/>
          <w:bCs/>
        </w:rPr>
        <w:t>Label:</w:t>
      </w:r>
      <w:r w:rsidRPr="0081560B">
        <w:rPr>
          <w:rFonts w:cs="Times New Roman"/>
        </w:rPr>
        <w:t xml:space="preserve"> Any written, printed or graphic representation that is present on a product, accompanies the product, or is displayed near the product.</w:t>
      </w:r>
    </w:p>
    <w:p w14:paraId="38CD5175" w14:textId="77777777" w:rsidR="00D07568" w:rsidRPr="0081560B" w:rsidRDefault="00D07568">
      <w:pPr>
        <w:jc w:val="both"/>
        <w:rPr>
          <w:rFonts w:cs="Times New Roman"/>
        </w:rPr>
      </w:pPr>
    </w:p>
    <w:p w14:paraId="37BAD351" w14:textId="77777777" w:rsidR="00D07568" w:rsidRPr="0081560B" w:rsidRDefault="00D07568">
      <w:pPr>
        <w:jc w:val="both"/>
        <w:rPr>
          <w:rFonts w:cs="Times New Roman"/>
        </w:rPr>
      </w:pPr>
      <w:r w:rsidRPr="0081560B">
        <w:rPr>
          <w:rFonts w:cs="Times New Roman"/>
          <w:b/>
        </w:rPr>
        <w:t>Landless animal husbandry systems</w:t>
      </w:r>
      <w:r w:rsidRPr="0081560B">
        <w:rPr>
          <w:rFonts w:cs="Times New Roman"/>
        </w:rPr>
        <w:t xml:space="preserve">: systems by which the operator of the livestock does not manage agricultural land and/or has not established a long-term cooperation agreement with another operator </w:t>
      </w:r>
      <w:r w:rsidR="007E3263" w:rsidRPr="0081560B">
        <w:rPr>
          <w:rFonts w:cs="Times New Roman"/>
        </w:rPr>
        <w:t>organically managing agricultural land, whether it be for pasture, supply of feed or disposal of manure &amp; effluent.</w:t>
      </w:r>
    </w:p>
    <w:p w14:paraId="15498DCA" w14:textId="77777777" w:rsidR="006875CF" w:rsidRPr="0081560B" w:rsidRDefault="006875CF">
      <w:pPr>
        <w:jc w:val="both"/>
        <w:rPr>
          <w:rFonts w:cs="Times New Roman"/>
          <w:b/>
          <w:bCs/>
        </w:rPr>
      </w:pPr>
    </w:p>
    <w:p w14:paraId="41D13D2C" w14:textId="77777777" w:rsidR="00A45FE7" w:rsidRPr="0081560B" w:rsidRDefault="00A45FE7">
      <w:pPr>
        <w:jc w:val="both"/>
        <w:rPr>
          <w:rFonts w:cs="Times New Roman"/>
          <w:b/>
          <w:bCs/>
        </w:rPr>
      </w:pPr>
      <w:r w:rsidRPr="0081560B">
        <w:rPr>
          <w:rFonts w:cs="Times New Roman"/>
          <w:b/>
          <w:bCs/>
        </w:rPr>
        <w:t xml:space="preserve">Manure: </w:t>
      </w:r>
      <w:r w:rsidR="00573962" w:rsidRPr="0081560B">
        <w:rPr>
          <w:rFonts w:cs="Times New Roman"/>
          <w:bCs/>
        </w:rPr>
        <w:t xml:space="preserve">All livestock excrement that may be mixed with litter material. </w:t>
      </w:r>
    </w:p>
    <w:p w14:paraId="1324A312" w14:textId="77777777" w:rsidR="00A45FE7" w:rsidRPr="0081560B" w:rsidRDefault="00A45FE7">
      <w:pPr>
        <w:jc w:val="both"/>
        <w:rPr>
          <w:rFonts w:cs="Times New Roman"/>
          <w:b/>
          <w:bCs/>
        </w:rPr>
      </w:pPr>
    </w:p>
    <w:p w14:paraId="7F909418" w14:textId="77777777" w:rsidR="006875CF" w:rsidRPr="0081560B" w:rsidRDefault="006875CF">
      <w:pPr>
        <w:jc w:val="both"/>
        <w:rPr>
          <w:rFonts w:cs="Times New Roman"/>
        </w:rPr>
      </w:pPr>
      <w:r w:rsidRPr="0081560B">
        <w:rPr>
          <w:rFonts w:cs="Times New Roman"/>
          <w:b/>
          <w:bCs/>
        </w:rPr>
        <w:t>Media (plural) or Medium (singular):</w:t>
      </w:r>
      <w:r w:rsidRPr="0081560B">
        <w:rPr>
          <w:rFonts w:cs="Times New Roman"/>
        </w:rPr>
        <w:t xml:space="preserve"> The substance in which an organism, tissue, or organ exists</w:t>
      </w:r>
      <w:r w:rsidR="00D62F39" w:rsidRPr="0081560B">
        <w:rPr>
          <w:rFonts w:cs="Times New Roman"/>
        </w:rPr>
        <w:t>, which includes the substrate</w:t>
      </w:r>
      <w:r w:rsidRPr="0081560B">
        <w:rPr>
          <w:rFonts w:cs="Times New Roman"/>
        </w:rPr>
        <w:t>.</w:t>
      </w:r>
    </w:p>
    <w:p w14:paraId="688E6383" w14:textId="77777777" w:rsidR="006875CF" w:rsidRPr="0081560B" w:rsidRDefault="006875CF">
      <w:pPr>
        <w:jc w:val="both"/>
        <w:rPr>
          <w:rFonts w:cs="Times New Roman"/>
        </w:rPr>
      </w:pPr>
    </w:p>
    <w:p w14:paraId="398C901A" w14:textId="77777777" w:rsidR="006875CF" w:rsidRPr="0081560B" w:rsidRDefault="006875CF">
      <w:pPr>
        <w:jc w:val="both"/>
        <w:rPr>
          <w:rFonts w:cs="Times New Roman"/>
        </w:rPr>
      </w:pPr>
      <w:r w:rsidRPr="0081560B">
        <w:rPr>
          <w:rFonts w:cs="Times New Roman"/>
          <w:b/>
          <w:bCs/>
        </w:rPr>
        <w:t>Multiplication:</w:t>
      </w:r>
      <w:r w:rsidRPr="0081560B">
        <w:rPr>
          <w:rFonts w:cs="Times New Roman"/>
        </w:rPr>
        <w:t xml:space="preserve"> The growing on of seed stock or plant material to increase supply for future planting.</w:t>
      </w:r>
    </w:p>
    <w:p w14:paraId="6081046B" w14:textId="77777777" w:rsidR="002E66BA" w:rsidRPr="0081560B" w:rsidRDefault="002E66BA">
      <w:pPr>
        <w:jc w:val="both"/>
        <w:rPr>
          <w:rFonts w:cs="Times New Roman"/>
        </w:rPr>
      </w:pPr>
    </w:p>
    <w:p w14:paraId="509367F1" w14:textId="19E4617D" w:rsidR="002E66BA" w:rsidRPr="0081560B" w:rsidRDefault="002E66BA" w:rsidP="003C7F85">
      <w:pPr>
        <w:ind w:right="72"/>
        <w:jc w:val="both"/>
        <w:rPr>
          <w:rFonts w:cs="Times New Roman"/>
        </w:rPr>
      </w:pPr>
      <w:r w:rsidRPr="0081560B">
        <w:rPr>
          <w:rFonts w:cs="Times New Roman"/>
          <w:b/>
        </w:rPr>
        <w:t xml:space="preserve">Nanomaterials: </w:t>
      </w:r>
      <w:r w:rsidRPr="0081560B">
        <w:rPr>
          <w:rFonts w:cs="Times New Roman"/>
        </w:rPr>
        <w:t>substances deliberately designed, engineered and produced by human activity to be in the nanoscale range (</w:t>
      </w:r>
      <w:r w:rsidR="00704372">
        <w:rPr>
          <w:rFonts w:cs="Times New Roman"/>
        </w:rPr>
        <w:t>approx.</w:t>
      </w:r>
      <w:r w:rsidRPr="0081560B">
        <w:rPr>
          <w:rFonts w:cs="Times New Roman"/>
        </w:rPr>
        <w:t xml:space="preserve"> 1-300 nm) because of very specific properties or compositions (e.g. shape, surface properties, or chemistry) that result only in that nanoscale. Incidental particles in the nanoscale range created during traditional food processing such as homogenization, milling, churning, and freezing, and naturally occurring particles in the nanoscale range are not intended to be included in this definition. </w:t>
      </w:r>
    </w:p>
    <w:p w14:paraId="4207780B" w14:textId="77777777" w:rsidR="006875CF" w:rsidRPr="0081560B" w:rsidRDefault="006875CF">
      <w:pPr>
        <w:jc w:val="both"/>
        <w:rPr>
          <w:rFonts w:cs="Times New Roman"/>
        </w:rPr>
      </w:pPr>
    </w:p>
    <w:p w14:paraId="339522A0" w14:textId="77777777" w:rsidR="006875CF" w:rsidRPr="0081560B" w:rsidRDefault="006875CF">
      <w:pPr>
        <w:jc w:val="both"/>
        <w:rPr>
          <w:rFonts w:cs="Times New Roman"/>
        </w:rPr>
      </w:pPr>
      <w:r w:rsidRPr="0081560B">
        <w:rPr>
          <w:rFonts w:cs="Times New Roman"/>
          <w:b/>
          <w:bCs/>
        </w:rPr>
        <w:t>Operator:</w:t>
      </w:r>
      <w:r w:rsidRPr="0081560B">
        <w:rPr>
          <w:rFonts w:cs="Times New Roman"/>
        </w:rPr>
        <w:t xml:space="preserve"> An individual or business enterprise</w:t>
      </w:r>
      <w:del w:id="43" w:author="Joelle Katto-Andrighetto" w:date="2012-04-23T11:48:00Z">
        <w:r w:rsidRPr="0081560B" w:rsidDel="00880249">
          <w:rPr>
            <w:rFonts w:cs="Times New Roman"/>
          </w:rPr>
          <w:delText>,</w:delText>
        </w:r>
      </w:del>
      <w:r w:rsidRPr="0081560B">
        <w:rPr>
          <w:rFonts w:cs="Times New Roman"/>
        </w:rPr>
        <w:t xml:space="preserve"> responsible for ensuring that products meet the requirements</w:t>
      </w:r>
      <w:r w:rsidR="007E3263" w:rsidRPr="0081560B">
        <w:rPr>
          <w:rFonts w:cs="Times New Roman"/>
        </w:rPr>
        <w:t xml:space="preserve"> of an organic standard</w:t>
      </w:r>
      <w:r w:rsidRPr="0081560B">
        <w:rPr>
          <w:rFonts w:cs="Times New Roman"/>
        </w:rPr>
        <w:t>.</w:t>
      </w:r>
    </w:p>
    <w:p w14:paraId="7B5E2BCA" w14:textId="77777777" w:rsidR="006875CF" w:rsidRPr="0081560B" w:rsidRDefault="006875CF">
      <w:pPr>
        <w:jc w:val="both"/>
        <w:rPr>
          <w:rFonts w:cs="Times New Roman"/>
        </w:rPr>
      </w:pPr>
    </w:p>
    <w:p w14:paraId="66C2D227" w14:textId="77777777" w:rsidR="006875CF" w:rsidRPr="0081560B" w:rsidRDefault="006875CF">
      <w:pPr>
        <w:jc w:val="both"/>
        <w:rPr>
          <w:rFonts w:cs="Times New Roman"/>
        </w:rPr>
      </w:pPr>
      <w:r w:rsidRPr="0081560B">
        <w:rPr>
          <w:rFonts w:cs="Times New Roman"/>
          <w:b/>
          <w:bCs/>
        </w:rPr>
        <w:t>Organic</w:t>
      </w:r>
      <w:r w:rsidR="00B26A5A" w:rsidRPr="0081560B">
        <w:rPr>
          <w:rFonts w:cs="Times New Roman"/>
          <w:b/>
          <w:bCs/>
        </w:rPr>
        <w:t xml:space="preserve"> agriculture</w:t>
      </w:r>
      <w:r w:rsidRPr="0081560B">
        <w:rPr>
          <w:rFonts w:cs="Times New Roman"/>
          <w:b/>
          <w:bCs/>
        </w:rPr>
        <w:t>:</w:t>
      </w:r>
      <w:r w:rsidRPr="0081560B">
        <w:rPr>
          <w:rFonts w:cs="Times New Roman"/>
        </w:rPr>
        <w:t xml:space="preserve"> </w:t>
      </w:r>
      <w:r w:rsidR="00B26A5A" w:rsidRPr="0081560B">
        <w:rPr>
          <w:rFonts w:cs="Times New Roman"/>
        </w:rPr>
        <w:t>Organic agriculture is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5B05000D" w14:textId="77777777" w:rsidR="006875CF" w:rsidRPr="0081560B" w:rsidRDefault="006875CF">
      <w:pPr>
        <w:jc w:val="both"/>
        <w:rPr>
          <w:rFonts w:cs="Times New Roman"/>
        </w:rPr>
      </w:pPr>
    </w:p>
    <w:p w14:paraId="69DFE36A" w14:textId="3944768F" w:rsidR="006875CF" w:rsidRPr="0081560B" w:rsidRDefault="006875CF">
      <w:pPr>
        <w:jc w:val="both"/>
        <w:rPr>
          <w:rFonts w:cs="Times New Roman"/>
        </w:rPr>
      </w:pPr>
      <w:r w:rsidRPr="0081560B">
        <w:rPr>
          <w:rFonts w:cs="Times New Roman"/>
          <w:b/>
          <w:bCs/>
        </w:rPr>
        <w:lastRenderedPageBreak/>
        <w:t>Organic Product:</w:t>
      </w:r>
      <w:r w:rsidRPr="0081560B">
        <w:rPr>
          <w:rFonts w:cs="Times New Roman"/>
        </w:rPr>
        <w:t xml:space="preserve"> A product </w:t>
      </w:r>
      <w:del w:id="44" w:author="Joelle Katto-Andrighetto" w:date="2012-04-23T11:48:00Z">
        <w:r w:rsidRPr="0081560B" w:rsidDel="00880249">
          <w:rPr>
            <w:rFonts w:cs="Times New Roman"/>
          </w:rPr>
          <w:delText xml:space="preserve">which </w:delText>
        </w:r>
      </w:del>
      <w:ins w:id="45" w:author="Joelle Katto-Andrighetto" w:date="2012-04-23T11:48:00Z">
        <w:r w:rsidR="00880249">
          <w:rPr>
            <w:rFonts w:cs="Times New Roman"/>
          </w:rPr>
          <w:t>that</w:t>
        </w:r>
        <w:r w:rsidR="00880249" w:rsidRPr="0081560B">
          <w:rPr>
            <w:rFonts w:cs="Times New Roman"/>
          </w:rPr>
          <w:t xml:space="preserve"> </w:t>
        </w:r>
      </w:ins>
      <w:r w:rsidRPr="0081560B">
        <w:rPr>
          <w:rFonts w:cs="Times New Roman"/>
        </w:rPr>
        <w:t>has been produced, processed, and/or handled in compliance with organic standards.</w:t>
      </w:r>
    </w:p>
    <w:p w14:paraId="4D243A8A" w14:textId="77777777" w:rsidR="006875CF" w:rsidRPr="0081560B" w:rsidRDefault="006875CF">
      <w:pPr>
        <w:jc w:val="both"/>
        <w:rPr>
          <w:rFonts w:cs="Times New Roman"/>
        </w:rPr>
      </w:pPr>
    </w:p>
    <w:p w14:paraId="01E6A298" w14:textId="77777777" w:rsidR="006875CF" w:rsidRPr="0081560B" w:rsidRDefault="006875CF">
      <w:pPr>
        <w:jc w:val="both"/>
        <w:rPr>
          <w:rFonts w:cs="Times New Roman"/>
        </w:rPr>
      </w:pPr>
      <w:r w:rsidRPr="0081560B">
        <w:rPr>
          <w:rFonts w:cs="Times New Roman"/>
          <w:b/>
          <w:bCs/>
        </w:rPr>
        <w:t>Organic Seed and Plant Material:</w:t>
      </w:r>
      <w:r w:rsidRPr="0081560B">
        <w:rPr>
          <w:rFonts w:cs="Times New Roman"/>
        </w:rPr>
        <w:t xml:space="preserve"> Seed and planting material that is produced under certified organic management.</w:t>
      </w:r>
    </w:p>
    <w:p w14:paraId="07F84843" w14:textId="77777777" w:rsidR="006875CF" w:rsidRPr="0081560B" w:rsidRDefault="006875CF">
      <w:pPr>
        <w:jc w:val="both"/>
        <w:rPr>
          <w:rFonts w:cs="Times New Roman"/>
        </w:rPr>
      </w:pPr>
    </w:p>
    <w:p w14:paraId="5AF8D7CE" w14:textId="77777777" w:rsidR="006875CF" w:rsidRPr="0081560B" w:rsidRDefault="006875CF">
      <w:pPr>
        <w:jc w:val="both"/>
        <w:rPr>
          <w:rFonts w:cs="Times New Roman"/>
        </w:rPr>
      </w:pPr>
      <w:r w:rsidRPr="0081560B">
        <w:rPr>
          <w:rFonts w:cs="Times New Roman"/>
          <w:b/>
          <w:bCs/>
        </w:rPr>
        <w:t>Parallel Production:</w:t>
      </w:r>
      <w:r w:rsidRPr="0081560B">
        <w:rPr>
          <w:rFonts w:cs="Times New Roman"/>
        </w:rPr>
        <w:t xml:space="preserve"> Any production where the same unit is growing, breeding, handling or processing </w:t>
      </w:r>
      <w:r w:rsidR="00C578CD" w:rsidRPr="0081560B">
        <w:rPr>
          <w:rFonts w:cs="Times New Roman"/>
        </w:rPr>
        <w:t>visually indistinguishable</w:t>
      </w:r>
      <w:r w:rsidR="00C578CD" w:rsidRPr="0081560B" w:rsidDel="00C578CD">
        <w:rPr>
          <w:rFonts w:cs="Times New Roman"/>
        </w:rPr>
        <w:t xml:space="preserve"> </w:t>
      </w:r>
      <w:r w:rsidRPr="0081560B">
        <w:rPr>
          <w:rFonts w:cs="Times New Roman"/>
        </w:rPr>
        <w:t xml:space="preserve">products </w:t>
      </w:r>
      <w:r w:rsidR="00C578CD" w:rsidRPr="0081560B">
        <w:rPr>
          <w:rFonts w:cs="Times New Roman"/>
        </w:rPr>
        <w:t>in an organic system and well as a non-organic system</w:t>
      </w:r>
      <w:r w:rsidRPr="0081560B">
        <w:rPr>
          <w:rFonts w:cs="Times New Roman"/>
        </w:rPr>
        <w:t>. A situation with “organic” and “in conversion” production of the same product is also parallel production. Parallel production is a special instance of split production.</w:t>
      </w:r>
    </w:p>
    <w:p w14:paraId="177BE3C7" w14:textId="77777777" w:rsidR="006875CF" w:rsidRPr="0081560B" w:rsidRDefault="006875CF">
      <w:pPr>
        <w:jc w:val="both"/>
        <w:rPr>
          <w:rFonts w:cs="Times New Roman"/>
        </w:rPr>
      </w:pPr>
    </w:p>
    <w:p w14:paraId="06DE0DB5" w14:textId="77777777" w:rsidR="006875CF" w:rsidRPr="0081560B" w:rsidRDefault="006875CF" w:rsidP="003C7F85">
      <w:pPr>
        <w:ind w:right="72"/>
        <w:jc w:val="both"/>
        <w:rPr>
          <w:rFonts w:cs="Times New Roman"/>
        </w:rPr>
      </w:pPr>
      <w:r w:rsidRPr="0081560B">
        <w:rPr>
          <w:rFonts w:cs="Times New Roman"/>
          <w:b/>
          <w:bCs/>
        </w:rPr>
        <w:t>Processing Aid:</w:t>
      </w:r>
      <w:r w:rsidRPr="0081560B">
        <w:rPr>
          <w:rFonts w:cs="Times New Roman"/>
        </w:rPr>
        <w:t xml:space="preserve"> Any substance or material, not including apparatus or utensils, and not consumed as a </w:t>
      </w:r>
      <w:r w:rsidR="00744037" w:rsidRPr="0081560B">
        <w:rPr>
          <w:rFonts w:cs="Times New Roman"/>
        </w:rPr>
        <w:t xml:space="preserve">product </w:t>
      </w:r>
      <w:r w:rsidRPr="0081560B">
        <w:rPr>
          <w:rFonts w:cs="Times New Roman"/>
        </w:rPr>
        <w:t xml:space="preserve">ingredient by itself, intentionally used in the processing of raw materials, </w:t>
      </w:r>
      <w:r w:rsidR="00744037" w:rsidRPr="0081560B">
        <w:rPr>
          <w:rFonts w:cs="Times New Roman"/>
        </w:rPr>
        <w:t xml:space="preserve">the product </w:t>
      </w:r>
      <w:r w:rsidRPr="0081560B">
        <w:rPr>
          <w:rFonts w:cs="Times New Roman"/>
        </w:rPr>
        <w:t>or its ingredients, to fulfill a certain technical purpose during treatment or processing and which may result in the non-intentional</w:t>
      </w:r>
      <w:del w:id="46" w:author="Joelle Katto-Andrighetto" w:date="2012-04-23T11:48:00Z">
        <w:r w:rsidRPr="0081560B" w:rsidDel="00880249">
          <w:rPr>
            <w:rFonts w:cs="Times New Roman"/>
          </w:rPr>
          <w:delText>,</w:delText>
        </w:r>
      </w:del>
      <w:r w:rsidRPr="0081560B">
        <w:rPr>
          <w:rFonts w:cs="Times New Roman"/>
        </w:rPr>
        <w:t xml:space="preserve"> but unavoidable presence of residues or derivatives in the final product.</w:t>
      </w:r>
      <w:r w:rsidR="00400937" w:rsidRPr="0081560B">
        <w:rPr>
          <w:rFonts w:cs="Times New Roman"/>
        </w:rPr>
        <w:t xml:space="preserve"> This includes filtration auxiliaries. </w:t>
      </w:r>
    </w:p>
    <w:p w14:paraId="0FC08604" w14:textId="77777777" w:rsidR="006875CF" w:rsidRPr="0081560B" w:rsidRDefault="006875CF">
      <w:pPr>
        <w:jc w:val="both"/>
        <w:rPr>
          <w:rFonts w:cs="Times New Roman"/>
        </w:rPr>
      </w:pPr>
    </w:p>
    <w:p w14:paraId="67E1EFD6" w14:textId="77777777" w:rsidR="006875CF" w:rsidRPr="0081560B" w:rsidRDefault="006875CF">
      <w:pPr>
        <w:jc w:val="both"/>
        <w:rPr>
          <w:rFonts w:cs="Times New Roman"/>
        </w:rPr>
      </w:pPr>
      <w:r w:rsidRPr="0081560B">
        <w:rPr>
          <w:rFonts w:cs="Times New Roman"/>
          <w:b/>
          <w:bCs/>
        </w:rPr>
        <w:t>Propagation:</w:t>
      </w:r>
      <w:r w:rsidRPr="0081560B">
        <w:rPr>
          <w:rFonts w:cs="Times New Roman"/>
        </w:rPr>
        <w:t xml:space="preserve"> The reproduction of plants by sexual (i.e. seed) or asexual (i.e. cuttings, root division) means.</w:t>
      </w:r>
    </w:p>
    <w:p w14:paraId="61BAE145" w14:textId="77777777" w:rsidR="002F348A" w:rsidRPr="0081560B" w:rsidRDefault="002F348A">
      <w:pPr>
        <w:jc w:val="both"/>
        <w:rPr>
          <w:rFonts w:cs="Times New Roman"/>
        </w:rPr>
      </w:pPr>
    </w:p>
    <w:p w14:paraId="59610FEC" w14:textId="77777777" w:rsidR="002F348A" w:rsidRPr="0081560B" w:rsidRDefault="002F348A">
      <w:pPr>
        <w:jc w:val="both"/>
        <w:rPr>
          <w:rFonts w:cs="Times New Roman"/>
        </w:rPr>
      </w:pPr>
      <w:r w:rsidRPr="0081560B">
        <w:rPr>
          <w:rFonts w:cs="Times New Roman"/>
          <w:b/>
        </w:rPr>
        <w:t>Ruderal:</w:t>
      </w:r>
      <w:r w:rsidRPr="0081560B">
        <w:rPr>
          <w:rFonts w:cs="Times New Roman"/>
        </w:rPr>
        <w:t xml:space="preserve"> (of a plant) </w:t>
      </w:r>
      <w:r w:rsidRPr="0081560B">
        <w:rPr>
          <w:rFonts w:eastAsia="Times New Roman" w:cs="Times New Roman"/>
        </w:rPr>
        <w:t>growing in waste places, along roadsides or in rubbish.</w:t>
      </w:r>
    </w:p>
    <w:p w14:paraId="7BACB43C" w14:textId="77777777" w:rsidR="006875CF" w:rsidRPr="0081560B" w:rsidRDefault="006875CF">
      <w:pPr>
        <w:jc w:val="both"/>
        <w:rPr>
          <w:rFonts w:cs="Times New Roman"/>
        </w:rPr>
      </w:pPr>
    </w:p>
    <w:p w14:paraId="2B8B6A65" w14:textId="77777777" w:rsidR="006875CF" w:rsidRPr="0081560B" w:rsidRDefault="006875CF">
      <w:pPr>
        <w:jc w:val="both"/>
        <w:rPr>
          <w:rFonts w:cs="Times New Roman"/>
        </w:rPr>
      </w:pPr>
      <w:r w:rsidRPr="0081560B">
        <w:rPr>
          <w:rFonts w:cs="Times New Roman"/>
          <w:b/>
          <w:bCs/>
        </w:rPr>
        <w:t>Sanitize:</w:t>
      </w:r>
      <w:r w:rsidRPr="0081560B">
        <w:rPr>
          <w:rFonts w:cs="Times New Roman"/>
        </w:rPr>
        <w:t xml:space="preserve"> To adequately treat produce or </w:t>
      </w:r>
      <w:r w:rsidR="00744037" w:rsidRPr="0081560B">
        <w:rPr>
          <w:rFonts w:cs="Times New Roman"/>
        </w:rPr>
        <w:t>product</w:t>
      </w:r>
      <w:r w:rsidRPr="0081560B">
        <w:rPr>
          <w:rFonts w:cs="Times New Roman"/>
        </w:rPr>
        <w:t>-contact surfaces by a process that is effective in destroying or substantially reducing the numbers of vegetative cells of microorganisms of public health concern, and other undesirable microorganisms, but without adversely affecting the product or its safety for the consumer.</w:t>
      </w:r>
    </w:p>
    <w:p w14:paraId="1E7D5D44" w14:textId="77777777" w:rsidR="00BC5AD4" w:rsidRPr="0081560B" w:rsidRDefault="00BC5AD4">
      <w:pPr>
        <w:jc w:val="both"/>
        <w:rPr>
          <w:rFonts w:cs="Times New Roman"/>
        </w:rPr>
      </w:pPr>
    </w:p>
    <w:p w14:paraId="4A6FB280" w14:textId="77777777" w:rsidR="00BC5AD4" w:rsidRPr="0081560B" w:rsidRDefault="00BC5AD4" w:rsidP="00BC5AD4">
      <w:pPr>
        <w:jc w:val="both"/>
        <w:rPr>
          <w:rFonts w:cs="Times New Roman"/>
        </w:rPr>
      </w:pPr>
      <w:r w:rsidRPr="0081560B">
        <w:rPr>
          <w:rFonts w:cs="Times New Roman"/>
          <w:b/>
        </w:rPr>
        <w:t>Soil fertility:</w:t>
      </w:r>
      <w:r w:rsidRPr="0081560B">
        <w:rPr>
          <w:rFonts w:cs="Times New Roman"/>
        </w:rPr>
        <w:t xml:space="preserve">  The potential capacity of the soil to supply nutrients required for plant growth.</w:t>
      </w:r>
    </w:p>
    <w:p w14:paraId="3A1FA634" w14:textId="77777777" w:rsidR="00BC5AD4" w:rsidRPr="0081560B" w:rsidRDefault="00BC5AD4" w:rsidP="00BC5AD4">
      <w:pPr>
        <w:jc w:val="both"/>
        <w:rPr>
          <w:rFonts w:cs="Times New Roman"/>
        </w:rPr>
      </w:pPr>
    </w:p>
    <w:p w14:paraId="6B37DA3A" w14:textId="128516F5" w:rsidR="00BC5AD4" w:rsidRPr="0081560B" w:rsidRDefault="00BC5AD4" w:rsidP="00BC5AD4">
      <w:pPr>
        <w:tabs>
          <w:tab w:val="left" w:pos="-720"/>
          <w:tab w:val="left" w:pos="0"/>
        </w:tabs>
        <w:spacing w:line="240" w:lineRule="atLeast"/>
        <w:rPr>
          <w:rFonts w:cs="Times New Roman"/>
          <w:szCs w:val="24"/>
        </w:rPr>
      </w:pPr>
      <w:r w:rsidRPr="0081560B">
        <w:rPr>
          <w:rFonts w:cs="Times New Roman"/>
          <w:b/>
        </w:rPr>
        <w:t>Soil health:</w:t>
      </w:r>
      <w:r w:rsidRPr="0081560B">
        <w:rPr>
          <w:rFonts w:cs="Times New Roman"/>
        </w:rPr>
        <w:t xml:space="preserve">  Soil health is the </w:t>
      </w:r>
      <w:r w:rsidRPr="0081560B">
        <w:rPr>
          <w:rFonts w:cs="Times New Roman"/>
          <w:iCs/>
        </w:rPr>
        <w:t>continued</w:t>
      </w:r>
      <w:r w:rsidRPr="0081560B">
        <w:rPr>
          <w:rFonts w:cs="Times New Roman"/>
        </w:rPr>
        <w:t xml:space="preserve"> capacity of the soil </w:t>
      </w:r>
      <w:r w:rsidRPr="0081560B">
        <w:rPr>
          <w:rFonts w:cs="Times New Roman"/>
          <w:iCs/>
        </w:rPr>
        <w:t>to function as a vital living system</w:t>
      </w:r>
      <w:r w:rsidRPr="0081560B">
        <w:rPr>
          <w:rFonts w:cs="Times New Roman"/>
        </w:rPr>
        <w:t>, within ecosystem and land use boundaries, to sustain biological productivity, maintain the quality of air and water environments</w:t>
      </w:r>
      <w:ins w:id="47" w:author="Joelle Katto-Andrighetto" w:date="2012-04-23T11:49:00Z">
        <w:r w:rsidR="00880249">
          <w:rPr>
            <w:rFonts w:cs="Times New Roman"/>
          </w:rPr>
          <w:t>,</w:t>
        </w:r>
      </w:ins>
      <w:r w:rsidRPr="0081560B">
        <w:rPr>
          <w:rFonts w:cs="Times New Roman"/>
        </w:rPr>
        <w:t xml:space="preserve"> and promote plant, animal and human health.  S</w:t>
      </w:r>
      <w:r w:rsidRPr="0081560B">
        <w:rPr>
          <w:rFonts w:cs="Times New Roman"/>
          <w:szCs w:val="24"/>
        </w:rPr>
        <w:t>oil health is the ability of soil to perform according to its potential and changes over time due to human use and management or to unusual natural events.</w:t>
      </w:r>
    </w:p>
    <w:p w14:paraId="58BBCBE5" w14:textId="77777777" w:rsidR="00BC5AD4" w:rsidRPr="0081560B" w:rsidRDefault="00BC5AD4" w:rsidP="00BC5AD4">
      <w:pPr>
        <w:jc w:val="both"/>
        <w:rPr>
          <w:rFonts w:cs="Times New Roman"/>
        </w:rPr>
      </w:pPr>
    </w:p>
    <w:p w14:paraId="3789EE87" w14:textId="77777777" w:rsidR="00BC5AD4" w:rsidRPr="0081560B" w:rsidRDefault="00BC5AD4" w:rsidP="003C7F85">
      <w:pPr>
        <w:tabs>
          <w:tab w:val="left" w:pos="-720"/>
        </w:tabs>
        <w:spacing w:line="240" w:lineRule="atLeast"/>
        <w:rPr>
          <w:rFonts w:cs="Times New Roman"/>
        </w:rPr>
      </w:pPr>
      <w:r w:rsidRPr="0081560B">
        <w:rPr>
          <w:rFonts w:cs="Times New Roman"/>
          <w:b/>
        </w:rPr>
        <w:t>Soil quality:</w:t>
      </w:r>
      <w:r w:rsidRPr="0081560B">
        <w:rPr>
          <w:rFonts w:cs="Times New Roman"/>
        </w:rPr>
        <w:t xml:space="preserve">  Soil quality is the </w:t>
      </w:r>
      <w:r w:rsidRPr="0081560B">
        <w:rPr>
          <w:rFonts w:cs="Times New Roman"/>
          <w:iCs/>
        </w:rPr>
        <w:t>functional</w:t>
      </w:r>
      <w:r w:rsidRPr="0081560B">
        <w:rPr>
          <w:rFonts w:cs="Times New Roman"/>
        </w:rPr>
        <w:t xml:space="preserve"> capacity of the soil, within ecosystem and land-use boundaries, to sustain biological productivity, maintain environmental quality and promote plant, animal and human health.  S</w:t>
      </w:r>
      <w:r w:rsidRPr="0081560B">
        <w:rPr>
          <w:rFonts w:cs="Times New Roman"/>
          <w:szCs w:val="24"/>
        </w:rPr>
        <w:t>oil quality is a function of its physical and chemical properties, many of which are a function of soil organic matter content, which influence the capacity of soil to perform crop production and environmental functions</w:t>
      </w:r>
      <w:r w:rsidR="007B67C9" w:rsidRPr="0081560B">
        <w:rPr>
          <w:rFonts w:cs="Times New Roman"/>
          <w:szCs w:val="24"/>
        </w:rPr>
        <w:t>, including the absence of contaminants</w:t>
      </w:r>
      <w:r w:rsidRPr="0081560B">
        <w:rPr>
          <w:rFonts w:cs="Times New Roman"/>
          <w:szCs w:val="24"/>
        </w:rPr>
        <w:t>.</w:t>
      </w:r>
    </w:p>
    <w:p w14:paraId="41907ED2" w14:textId="77777777" w:rsidR="006875CF" w:rsidRPr="0081560B" w:rsidRDefault="006875CF">
      <w:pPr>
        <w:jc w:val="both"/>
        <w:rPr>
          <w:rFonts w:cs="Times New Roman"/>
        </w:rPr>
      </w:pPr>
    </w:p>
    <w:p w14:paraId="5F5E0698" w14:textId="16CE61AA" w:rsidR="006875CF" w:rsidRPr="0081560B" w:rsidRDefault="006875CF">
      <w:pPr>
        <w:jc w:val="both"/>
        <w:rPr>
          <w:rFonts w:cs="Times New Roman"/>
        </w:rPr>
      </w:pPr>
      <w:r w:rsidRPr="0081560B">
        <w:rPr>
          <w:rFonts w:cs="Times New Roman"/>
          <w:b/>
          <w:bCs/>
        </w:rPr>
        <w:t>Split Production:</w:t>
      </w:r>
      <w:r w:rsidRPr="0081560B">
        <w:rPr>
          <w:rFonts w:cs="Times New Roman"/>
        </w:rPr>
        <w:t xml:space="preserve"> Where only part of the farm or processing unit is organic. The remainder of the property can be (a) non-organic,</w:t>
      </w:r>
      <w:ins w:id="48" w:author="Joelle Katto-Andrighetto" w:date="2012-04-23T11:50:00Z">
        <w:r w:rsidR="00880249">
          <w:rPr>
            <w:rFonts w:cs="Times New Roman"/>
          </w:rPr>
          <w:t xml:space="preserve"> and/or</w:t>
        </w:r>
      </w:ins>
      <w:r w:rsidRPr="0081560B">
        <w:rPr>
          <w:rFonts w:cs="Times New Roman"/>
        </w:rPr>
        <w:t xml:space="preserve"> (b) in conversion. Also see parallel production.</w:t>
      </w:r>
    </w:p>
    <w:p w14:paraId="352FD9EC" w14:textId="77777777" w:rsidR="00025CD6" w:rsidRPr="0081560B" w:rsidRDefault="00025CD6">
      <w:pPr>
        <w:jc w:val="both"/>
        <w:rPr>
          <w:rFonts w:cs="Times New Roman"/>
        </w:rPr>
      </w:pPr>
    </w:p>
    <w:p w14:paraId="07C8115F" w14:textId="77777777" w:rsidR="00025CD6" w:rsidRPr="0081560B" w:rsidRDefault="00025CD6">
      <w:pPr>
        <w:jc w:val="both"/>
        <w:rPr>
          <w:rFonts w:cs="Times New Roman"/>
        </w:rPr>
      </w:pPr>
      <w:r w:rsidRPr="0081560B">
        <w:rPr>
          <w:rFonts w:cs="Times New Roman"/>
          <w:b/>
        </w:rPr>
        <w:lastRenderedPageBreak/>
        <w:t xml:space="preserve">Substrate: </w:t>
      </w:r>
      <w:r w:rsidR="00D62F39" w:rsidRPr="0081560B">
        <w:rPr>
          <w:rFonts w:cs="Times New Roman"/>
        </w:rPr>
        <w:t>T</w:t>
      </w:r>
      <w:r w:rsidRPr="0081560B">
        <w:rPr>
          <w:rFonts w:cs="Times New Roman"/>
        </w:rPr>
        <w:t>he su</w:t>
      </w:r>
      <w:r w:rsidR="00EC3225" w:rsidRPr="0081560B">
        <w:rPr>
          <w:rFonts w:cs="Times New Roman"/>
        </w:rPr>
        <w:t>bstance that an organism grows in and lives upon.</w:t>
      </w:r>
    </w:p>
    <w:p w14:paraId="214F2CCD" w14:textId="77777777" w:rsidR="006875CF" w:rsidRPr="0081560B" w:rsidRDefault="006875CF">
      <w:pPr>
        <w:jc w:val="both"/>
        <w:rPr>
          <w:rFonts w:cs="Times New Roman"/>
        </w:rPr>
      </w:pPr>
    </w:p>
    <w:p w14:paraId="75766C4B" w14:textId="77777777" w:rsidR="006875CF" w:rsidRPr="0081560B" w:rsidRDefault="006875CF">
      <w:pPr>
        <w:jc w:val="both"/>
        <w:rPr>
          <w:rFonts w:cs="Times New Roman"/>
        </w:rPr>
      </w:pPr>
      <w:r w:rsidRPr="0081560B">
        <w:rPr>
          <w:rFonts w:cs="Times New Roman"/>
          <w:b/>
          <w:bCs/>
        </w:rPr>
        <w:t>Synthetic:</w:t>
      </w:r>
      <w:r w:rsidRPr="0081560B">
        <w:rPr>
          <w:rFonts w:cs="Times New Roman"/>
        </w:rPr>
        <w:t xml:space="preserve"> </w:t>
      </w:r>
      <w:r w:rsidR="00C578CD" w:rsidRPr="0081560B">
        <w:rPr>
          <w:rFonts w:cs="Times New Roman"/>
        </w:rPr>
        <w:t>A substance that is formulated or manufactured by a chemical process or by a process that chemically changes a substance extracted from a naturally occurring plant, animal or mineral source, except that such a term shall not apply to substances created by naturally occurring biological processes.</w:t>
      </w:r>
    </w:p>
    <w:p w14:paraId="5B255F72" w14:textId="77777777" w:rsidR="00EB20C2" w:rsidRPr="0081560B" w:rsidRDefault="00EB20C2">
      <w:pPr>
        <w:jc w:val="both"/>
        <w:rPr>
          <w:rFonts w:cs="Times New Roman"/>
        </w:rPr>
      </w:pPr>
    </w:p>
    <w:p w14:paraId="43CB8F53" w14:textId="77777777" w:rsidR="006875CF" w:rsidRDefault="002F272A" w:rsidP="00582798">
      <w:pPr>
        <w:pStyle w:val="Heading1"/>
        <w:ind w:left="720" w:hanging="720"/>
        <w:rPr>
          <w:rFonts w:ascii="Times New Roman" w:hAnsi="Times New Roman" w:cs="Times New Roman"/>
          <w:sz w:val="24"/>
        </w:rPr>
      </w:pPr>
      <w:r w:rsidRPr="0081560B">
        <w:rPr>
          <w:rFonts w:ascii="Times New Roman" w:hAnsi="Times New Roman" w:cs="Times New Roman"/>
        </w:rPr>
        <w:br w:type="page"/>
      </w:r>
      <w:bookmarkStart w:id="49" w:name="_Toc138842552"/>
      <w:bookmarkStart w:id="50" w:name="_Toc138843826"/>
      <w:bookmarkStart w:id="51" w:name="_Toc220726275"/>
      <w:r w:rsidR="00EC69D0" w:rsidRPr="0081560B">
        <w:rPr>
          <w:rFonts w:ascii="Times New Roman" w:hAnsi="Times New Roman" w:cs="Times New Roman"/>
          <w:sz w:val="24"/>
        </w:rPr>
        <w:lastRenderedPageBreak/>
        <w:t>2</w:t>
      </w:r>
      <w:r w:rsidR="00564473" w:rsidRPr="0081560B">
        <w:rPr>
          <w:rFonts w:ascii="Times New Roman" w:hAnsi="Times New Roman" w:cs="Times New Roman"/>
          <w:sz w:val="24"/>
        </w:rPr>
        <w:t xml:space="preserve">. </w:t>
      </w:r>
      <w:r w:rsidR="006875CF" w:rsidRPr="0081560B">
        <w:rPr>
          <w:rFonts w:ascii="Times New Roman" w:hAnsi="Times New Roman" w:cs="Times New Roman"/>
          <w:sz w:val="24"/>
        </w:rPr>
        <w:t>ORGANIC ECOSYSTEMS</w:t>
      </w:r>
      <w:bookmarkEnd w:id="49"/>
      <w:bookmarkEnd w:id="50"/>
      <w:bookmarkEnd w:id="51"/>
    </w:p>
    <w:p w14:paraId="7BBEE1F9" w14:textId="77777777" w:rsidR="00DA5E3E" w:rsidRDefault="00DA5E3E" w:rsidP="00582798">
      <w:pPr>
        <w:jc w:val="both"/>
        <w:rPr>
          <w:rFonts w:cs="Times New Roman"/>
        </w:rPr>
      </w:pPr>
      <w:bookmarkStart w:id="52" w:name="_Toc138842553"/>
      <w:bookmarkStart w:id="53" w:name="_Toc138843827"/>
      <w:bookmarkStart w:id="54" w:name="_Toc220726276"/>
    </w:p>
    <w:p w14:paraId="6A22BC7C" w14:textId="77777777" w:rsidR="006875CF" w:rsidRPr="00582798" w:rsidRDefault="00EC69D0" w:rsidP="00582798">
      <w:pPr>
        <w:pStyle w:val="Heading2"/>
        <w:rPr>
          <w:rFonts w:ascii="Times New Roman" w:hAnsi="Times New Roman" w:cs="Times New Roman"/>
          <w:sz w:val="24"/>
        </w:rPr>
      </w:pPr>
      <w:r w:rsidRPr="00582798">
        <w:rPr>
          <w:rFonts w:ascii="Times New Roman" w:hAnsi="Times New Roman" w:cs="Times New Roman"/>
          <w:sz w:val="24"/>
        </w:rPr>
        <w:t>2.1</w:t>
      </w:r>
      <w:r w:rsidRPr="00582798">
        <w:rPr>
          <w:rFonts w:ascii="Times New Roman" w:hAnsi="Times New Roman" w:cs="Times New Roman"/>
          <w:sz w:val="24"/>
        </w:rPr>
        <w:tab/>
      </w:r>
      <w:r w:rsidR="006875CF" w:rsidRPr="00582798">
        <w:rPr>
          <w:rFonts w:ascii="Times New Roman" w:hAnsi="Times New Roman" w:cs="Times New Roman"/>
          <w:sz w:val="24"/>
        </w:rPr>
        <w:t>Ecosystem Management</w:t>
      </w:r>
      <w:bookmarkEnd w:id="52"/>
      <w:bookmarkEnd w:id="53"/>
      <w:bookmarkEnd w:id="54"/>
    </w:p>
    <w:p w14:paraId="51A5CD9E" w14:textId="77777777" w:rsidR="006875CF" w:rsidRPr="00DA5E3E" w:rsidRDefault="006875CF">
      <w:pPr>
        <w:jc w:val="both"/>
        <w:rPr>
          <w:rFonts w:cs="Times New Roman"/>
          <w:b/>
          <w:bCs/>
        </w:rPr>
      </w:pPr>
    </w:p>
    <w:p w14:paraId="60CE07CE" w14:textId="77777777" w:rsidR="006875CF" w:rsidRPr="0081560B" w:rsidRDefault="006875CF">
      <w:pPr>
        <w:jc w:val="both"/>
        <w:rPr>
          <w:rFonts w:cs="Times New Roman"/>
          <w:b/>
          <w:bCs/>
        </w:rPr>
      </w:pPr>
      <w:r w:rsidRPr="0081560B">
        <w:rPr>
          <w:rFonts w:cs="Times New Roman"/>
          <w:b/>
          <w:bCs/>
        </w:rPr>
        <w:t>General Principle</w:t>
      </w:r>
    </w:p>
    <w:p w14:paraId="5B0E48C5" w14:textId="77777777" w:rsidR="006875CF" w:rsidRPr="0081560B" w:rsidRDefault="006875CF">
      <w:pPr>
        <w:jc w:val="both"/>
        <w:rPr>
          <w:rFonts w:cs="Times New Roman"/>
          <w:b/>
          <w:bCs/>
          <w:sz w:val="12"/>
          <w:szCs w:val="12"/>
        </w:rPr>
      </w:pPr>
    </w:p>
    <w:p w14:paraId="4E0A8CBA" w14:textId="77777777" w:rsidR="006875CF" w:rsidRPr="0081560B" w:rsidRDefault="006875CF">
      <w:pPr>
        <w:jc w:val="both"/>
        <w:rPr>
          <w:rFonts w:cs="Times New Roman"/>
        </w:rPr>
      </w:pPr>
      <w:r w:rsidRPr="0081560B">
        <w:rPr>
          <w:rFonts w:cs="Times New Roman"/>
        </w:rPr>
        <w:t>Organic farming benefits the quality of ecosystems.</w:t>
      </w:r>
    </w:p>
    <w:p w14:paraId="05C58946" w14:textId="77777777" w:rsidR="006875CF" w:rsidRPr="0081560B" w:rsidRDefault="006875CF">
      <w:pPr>
        <w:jc w:val="both"/>
        <w:rPr>
          <w:rFonts w:cs="Times New Roman"/>
        </w:rPr>
      </w:pPr>
    </w:p>
    <w:p w14:paraId="063003C5" w14:textId="77777777" w:rsidR="006875CF" w:rsidRPr="0081560B" w:rsidRDefault="006875CF">
      <w:pPr>
        <w:jc w:val="both"/>
        <w:rPr>
          <w:rFonts w:cs="Times New Roman"/>
        </w:rPr>
      </w:pPr>
    </w:p>
    <w:p w14:paraId="7B0D5F06" w14:textId="64EFF8D4" w:rsidR="005F0091" w:rsidRPr="0081560B" w:rsidRDefault="005F0091" w:rsidP="005F0091">
      <w:pPr>
        <w:jc w:val="both"/>
        <w:rPr>
          <w:rFonts w:cs="Times New Roman"/>
          <w:b/>
          <w:bCs/>
        </w:rPr>
      </w:pPr>
      <w:r w:rsidRPr="0081560B">
        <w:rPr>
          <w:rFonts w:cs="Times New Roman"/>
          <w:b/>
          <w:bCs/>
        </w:rPr>
        <w:t>Requirements</w:t>
      </w:r>
      <w:r w:rsidR="00DA5E3E">
        <w:rPr>
          <w:rFonts w:cs="Times New Roman"/>
          <w:b/>
          <w:bCs/>
        </w:rPr>
        <w:t>:</w:t>
      </w:r>
    </w:p>
    <w:p w14:paraId="4B036DCD" w14:textId="77777777" w:rsidR="006875CF" w:rsidRPr="0081560B" w:rsidRDefault="006875CF">
      <w:pPr>
        <w:jc w:val="both"/>
        <w:rPr>
          <w:rFonts w:cs="Times New Roman"/>
          <w:b/>
          <w:bCs/>
          <w:sz w:val="12"/>
          <w:szCs w:val="12"/>
        </w:rPr>
      </w:pPr>
    </w:p>
    <w:p w14:paraId="5D983ECB" w14:textId="77777777" w:rsidR="006875CF" w:rsidRPr="0081560B" w:rsidRDefault="006875CF" w:rsidP="00732996">
      <w:pPr>
        <w:jc w:val="both"/>
        <w:rPr>
          <w:rFonts w:cs="Times New Roman"/>
        </w:rPr>
      </w:pPr>
      <w:r w:rsidRPr="0081560B">
        <w:rPr>
          <w:rFonts w:cs="Times New Roman"/>
          <w:b/>
          <w:bCs/>
        </w:rPr>
        <w:t>2.1.1</w:t>
      </w:r>
      <w:r w:rsidRPr="0081560B">
        <w:rPr>
          <w:rFonts w:cs="Times New Roman"/>
        </w:rPr>
        <w:t xml:space="preserve"> </w:t>
      </w:r>
      <w:r w:rsidRPr="0081560B">
        <w:rPr>
          <w:rFonts w:cs="Times New Roman"/>
        </w:rPr>
        <w:tab/>
        <w:t xml:space="preserve">Operators shall </w:t>
      </w:r>
      <w:r w:rsidR="00D945D6" w:rsidRPr="0081560B">
        <w:rPr>
          <w:rFonts w:cs="Times New Roman"/>
        </w:rPr>
        <w:t xml:space="preserve">design and implement </w:t>
      </w:r>
      <w:r w:rsidRPr="0081560B">
        <w:rPr>
          <w:rFonts w:cs="Times New Roman"/>
        </w:rPr>
        <w:t>measures to maintain and improve landscape and enhance</w:t>
      </w:r>
      <w:r w:rsidR="00D945D6" w:rsidRPr="0081560B">
        <w:rPr>
          <w:rFonts w:cs="Times New Roman"/>
        </w:rPr>
        <w:t xml:space="preserve"> </w:t>
      </w:r>
      <w:r w:rsidR="00F8395E" w:rsidRPr="0081560B">
        <w:rPr>
          <w:rFonts w:cs="Times New Roman"/>
        </w:rPr>
        <w:t>biodiversity quality, by maintaining on-farm wildlife refuge habitats</w:t>
      </w:r>
      <w:r w:rsidR="002F348A" w:rsidRPr="0081560B">
        <w:rPr>
          <w:rFonts w:cs="Times New Roman"/>
        </w:rPr>
        <w:t xml:space="preserve"> or establishing them where none exist</w:t>
      </w:r>
      <w:r w:rsidR="00F8395E" w:rsidRPr="0081560B">
        <w:rPr>
          <w:rFonts w:cs="Times New Roman"/>
        </w:rPr>
        <w:t xml:space="preserve">. Such </w:t>
      </w:r>
      <w:r w:rsidR="002F348A" w:rsidRPr="0081560B">
        <w:rPr>
          <w:rFonts w:cs="Times New Roman"/>
        </w:rPr>
        <w:t xml:space="preserve">habitats </w:t>
      </w:r>
      <w:r w:rsidR="00F8395E" w:rsidRPr="0081560B">
        <w:rPr>
          <w:rFonts w:cs="Times New Roman"/>
        </w:rPr>
        <w:t xml:space="preserve">may include, but are not limited to: </w:t>
      </w:r>
    </w:p>
    <w:p w14:paraId="34ADCC1C" w14:textId="77777777" w:rsidR="00F8395E" w:rsidRPr="0081560B" w:rsidRDefault="00F8395E" w:rsidP="007C346D">
      <w:pPr>
        <w:numPr>
          <w:ilvl w:val="0"/>
          <w:numId w:val="2"/>
        </w:numPr>
        <w:tabs>
          <w:tab w:val="clear" w:pos="720"/>
          <w:tab w:val="num" w:pos="1080"/>
        </w:tabs>
        <w:ind w:left="1080"/>
        <w:jc w:val="both"/>
        <w:rPr>
          <w:rFonts w:cs="Times New Roman"/>
          <w:bCs/>
        </w:rPr>
      </w:pPr>
      <w:r w:rsidRPr="0081560B">
        <w:rPr>
          <w:rFonts w:cs="Times New Roman"/>
          <w:bCs/>
        </w:rPr>
        <w:t>extensive grassland such as moorlands, reed land or dry land;</w:t>
      </w:r>
    </w:p>
    <w:p w14:paraId="0A7C2A43" w14:textId="77777777" w:rsidR="00F8395E" w:rsidRPr="0081560B" w:rsidRDefault="00F8395E" w:rsidP="007C346D">
      <w:pPr>
        <w:numPr>
          <w:ilvl w:val="0"/>
          <w:numId w:val="2"/>
        </w:numPr>
        <w:tabs>
          <w:tab w:val="clear" w:pos="720"/>
          <w:tab w:val="num" w:pos="1080"/>
        </w:tabs>
        <w:ind w:left="1080"/>
        <w:jc w:val="both"/>
        <w:rPr>
          <w:rFonts w:cs="Times New Roman"/>
        </w:rPr>
      </w:pPr>
      <w:r w:rsidRPr="0081560B">
        <w:rPr>
          <w:rFonts w:cs="Times New Roman"/>
        </w:rPr>
        <w:t>in general all areas which are not under rotation and are not heavily manured: extensive pastures, meadows, extensive grassland, extensive orchards, hedges, hedgerows, edges between agriculture and forest land, groups of trees and/or bushes, and forest and woodland;</w:t>
      </w:r>
    </w:p>
    <w:p w14:paraId="586E08E1" w14:textId="77777777" w:rsidR="00F8395E" w:rsidRPr="0081560B" w:rsidRDefault="00F8395E" w:rsidP="007C346D">
      <w:pPr>
        <w:numPr>
          <w:ilvl w:val="0"/>
          <w:numId w:val="2"/>
        </w:numPr>
        <w:tabs>
          <w:tab w:val="clear" w:pos="720"/>
          <w:tab w:val="num" w:pos="1080"/>
        </w:tabs>
        <w:ind w:left="1080"/>
        <w:jc w:val="both"/>
        <w:rPr>
          <w:rFonts w:cs="Times New Roman"/>
        </w:rPr>
      </w:pPr>
      <w:r w:rsidRPr="0081560B">
        <w:rPr>
          <w:rFonts w:cs="Times New Roman"/>
        </w:rPr>
        <w:t>ecologically rich fallow land or arable land;</w:t>
      </w:r>
    </w:p>
    <w:p w14:paraId="105796F4" w14:textId="77777777" w:rsidR="00F8395E" w:rsidRPr="0081560B" w:rsidRDefault="00F8395E" w:rsidP="007C346D">
      <w:pPr>
        <w:numPr>
          <w:ilvl w:val="0"/>
          <w:numId w:val="2"/>
        </w:numPr>
        <w:tabs>
          <w:tab w:val="clear" w:pos="720"/>
          <w:tab w:val="num" w:pos="1080"/>
        </w:tabs>
        <w:ind w:left="1080"/>
        <w:jc w:val="both"/>
        <w:rPr>
          <w:rFonts w:cs="Times New Roman"/>
        </w:rPr>
      </w:pPr>
      <w:r w:rsidRPr="0081560B">
        <w:rPr>
          <w:rFonts w:cs="Times New Roman"/>
        </w:rPr>
        <w:t>ecologically diversified (extensive) field margins;</w:t>
      </w:r>
    </w:p>
    <w:p w14:paraId="0B46C1BF" w14:textId="116D3A65" w:rsidR="00F8395E" w:rsidRPr="0081560B" w:rsidRDefault="00F8395E" w:rsidP="007C346D">
      <w:pPr>
        <w:numPr>
          <w:ilvl w:val="0"/>
          <w:numId w:val="2"/>
        </w:numPr>
        <w:tabs>
          <w:tab w:val="clear" w:pos="720"/>
          <w:tab w:val="num" w:pos="1080"/>
        </w:tabs>
        <w:ind w:left="1080"/>
        <w:jc w:val="both"/>
        <w:rPr>
          <w:rFonts w:cs="Times New Roman"/>
        </w:rPr>
      </w:pPr>
      <w:r w:rsidRPr="0081560B">
        <w:rPr>
          <w:rFonts w:cs="Times New Roman"/>
        </w:rPr>
        <w:t>waterways, pools, springs, ditches, floodplains, wetlands, swamps and other water</w:t>
      </w:r>
      <w:ins w:id="55" w:author="Joelle Katto-Andrighetto" w:date="2012-04-23T11:54:00Z">
        <w:r w:rsidR="00154494">
          <w:rPr>
            <w:rFonts w:cs="Times New Roman"/>
          </w:rPr>
          <w:t>-</w:t>
        </w:r>
      </w:ins>
      <w:del w:id="56" w:author="Joelle Katto-Andrighetto" w:date="2012-04-23T11:54:00Z">
        <w:r w:rsidRPr="0081560B" w:rsidDel="00154494">
          <w:rPr>
            <w:rFonts w:cs="Times New Roman"/>
          </w:rPr>
          <w:delText xml:space="preserve"> </w:delText>
        </w:r>
      </w:del>
      <w:r w:rsidRPr="0081560B">
        <w:rPr>
          <w:rFonts w:cs="Times New Roman"/>
        </w:rPr>
        <w:t>rich areas which are not used for intensive agriculture or aquaculture production;</w:t>
      </w:r>
    </w:p>
    <w:p w14:paraId="34836B38" w14:textId="77777777" w:rsidR="00F8395E" w:rsidRPr="0081560B" w:rsidRDefault="00F8395E" w:rsidP="007C346D">
      <w:pPr>
        <w:numPr>
          <w:ilvl w:val="0"/>
          <w:numId w:val="2"/>
        </w:numPr>
        <w:tabs>
          <w:tab w:val="clear" w:pos="720"/>
          <w:tab w:val="num" w:pos="1080"/>
        </w:tabs>
        <w:ind w:left="1080"/>
        <w:jc w:val="both"/>
        <w:rPr>
          <w:rFonts w:cs="Times New Roman"/>
        </w:rPr>
      </w:pPr>
      <w:r w:rsidRPr="0081560B">
        <w:rPr>
          <w:rFonts w:cs="Times New Roman"/>
        </w:rPr>
        <w:t>areas with ruderal flora;</w:t>
      </w:r>
    </w:p>
    <w:p w14:paraId="30B50AFA" w14:textId="77777777" w:rsidR="004A25E0" w:rsidRPr="0081560B" w:rsidRDefault="00F8395E" w:rsidP="00CA4309">
      <w:pPr>
        <w:numPr>
          <w:ilvl w:val="0"/>
          <w:numId w:val="2"/>
        </w:numPr>
        <w:tabs>
          <w:tab w:val="clear" w:pos="720"/>
          <w:tab w:val="num" w:pos="1080"/>
        </w:tabs>
        <w:ind w:left="1080"/>
        <w:jc w:val="both"/>
        <w:rPr>
          <w:rFonts w:cs="Times New Roman"/>
        </w:rPr>
      </w:pPr>
      <w:r w:rsidRPr="0081560B">
        <w:rPr>
          <w:rFonts w:cs="Times New Roman"/>
        </w:rPr>
        <w:t>wildlife corridors that provide linkages and connectivity to native habitat.</w:t>
      </w:r>
    </w:p>
    <w:p w14:paraId="2C72E52C" w14:textId="77777777" w:rsidR="004A25E0" w:rsidRPr="0081560B" w:rsidRDefault="004A25E0" w:rsidP="00F8395E">
      <w:pPr>
        <w:ind w:left="360"/>
        <w:jc w:val="both"/>
        <w:rPr>
          <w:rFonts w:cs="Times New Roman"/>
        </w:rPr>
      </w:pPr>
    </w:p>
    <w:p w14:paraId="4ECEA658" w14:textId="77777777" w:rsidR="006875CF" w:rsidRPr="0081560B" w:rsidRDefault="006875CF">
      <w:pPr>
        <w:jc w:val="both"/>
        <w:rPr>
          <w:rFonts w:cs="Times New Roman"/>
        </w:rPr>
      </w:pPr>
      <w:r w:rsidRPr="0081560B">
        <w:rPr>
          <w:rFonts w:cs="Times New Roman"/>
          <w:b/>
          <w:bCs/>
        </w:rPr>
        <w:t>2.1.2</w:t>
      </w:r>
      <w:r w:rsidRPr="0081560B">
        <w:rPr>
          <w:rFonts w:cs="Times New Roman"/>
        </w:rPr>
        <w:t xml:space="preserve"> </w:t>
      </w:r>
      <w:r w:rsidRPr="0081560B">
        <w:rPr>
          <w:rFonts w:cs="Times New Roman"/>
        </w:rPr>
        <w:tab/>
        <w:t xml:space="preserve">Clearing </w:t>
      </w:r>
      <w:r w:rsidR="002E66BA" w:rsidRPr="0081560B">
        <w:rPr>
          <w:rFonts w:cs="Times New Roman"/>
        </w:rPr>
        <w:t xml:space="preserve">or destruction </w:t>
      </w:r>
      <w:r w:rsidRPr="0081560B">
        <w:rPr>
          <w:rFonts w:cs="Times New Roman"/>
        </w:rPr>
        <w:t xml:space="preserve">of </w:t>
      </w:r>
      <w:r w:rsidR="002E66BA" w:rsidRPr="0081560B">
        <w:rPr>
          <w:rFonts w:cs="Times New Roman"/>
        </w:rPr>
        <w:t>High Conservation Value Areas</w:t>
      </w:r>
      <w:r w:rsidRPr="0081560B">
        <w:rPr>
          <w:rFonts w:cs="Times New Roman"/>
        </w:rPr>
        <w:t xml:space="preserve"> is prohibited.</w:t>
      </w:r>
      <w:r w:rsidR="00DD5451" w:rsidRPr="0081560B">
        <w:rPr>
          <w:rFonts w:cs="Times New Roman"/>
        </w:rPr>
        <w:t xml:space="preserve"> </w:t>
      </w:r>
      <w:r w:rsidR="00CA4309" w:rsidRPr="0081560B">
        <w:rPr>
          <w:rFonts w:cs="Times New Roman"/>
        </w:rPr>
        <w:t>Farming areas installed on land that has been obtained by clearing of High Conservation Value Areas in the preceding 5 years shall not be considered compliant with this standard</w:t>
      </w:r>
      <w:r w:rsidR="00DD5451" w:rsidRPr="0081560B">
        <w:rPr>
          <w:rFonts w:cs="Times New Roman"/>
        </w:rPr>
        <w:t xml:space="preserve">. </w:t>
      </w:r>
    </w:p>
    <w:p w14:paraId="68D0643E" w14:textId="77777777" w:rsidR="006875CF" w:rsidRDefault="006875CF">
      <w:pPr>
        <w:jc w:val="both"/>
        <w:rPr>
          <w:rFonts w:cs="Times New Roman"/>
        </w:rPr>
      </w:pPr>
    </w:p>
    <w:p w14:paraId="422A077C" w14:textId="77777777" w:rsidR="00582798" w:rsidRPr="0081560B" w:rsidRDefault="00582798">
      <w:pPr>
        <w:jc w:val="both"/>
        <w:rPr>
          <w:rFonts w:cs="Times New Roman"/>
        </w:rPr>
      </w:pPr>
    </w:p>
    <w:p w14:paraId="0256FB41" w14:textId="77777777" w:rsidR="006875CF" w:rsidRPr="0081560B" w:rsidRDefault="00D25915" w:rsidP="00D25915">
      <w:pPr>
        <w:pStyle w:val="Heading2"/>
        <w:rPr>
          <w:rFonts w:ascii="Times New Roman" w:hAnsi="Times New Roman" w:cs="Times New Roman"/>
          <w:sz w:val="24"/>
        </w:rPr>
      </w:pPr>
      <w:bookmarkStart w:id="57" w:name="_Toc138842554"/>
      <w:bookmarkStart w:id="58" w:name="_Toc138843828"/>
      <w:bookmarkStart w:id="59" w:name="_Toc220726277"/>
      <w:r w:rsidRPr="0081560B">
        <w:rPr>
          <w:rFonts w:ascii="Times New Roman" w:hAnsi="Times New Roman" w:cs="Times New Roman"/>
          <w:sz w:val="24"/>
        </w:rPr>
        <w:t>2.2</w:t>
      </w:r>
      <w:r w:rsidRPr="0081560B">
        <w:rPr>
          <w:rFonts w:ascii="Times New Roman" w:hAnsi="Times New Roman" w:cs="Times New Roman"/>
          <w:sz w:val="24"/>
        </w:rPr>
        <w:tab/>
      </w:r>
      <w:r w:rsidR="006875CF" w:rsidRPr="0081560B">
        <w:rPr>
          <w:rFonts w:ascii="Times New Roman" w:hAnsi="Times New Roman" w:cs="Times New Roman"/>
          <w:sz w:val="24"/>
        </w:rPr>
        <w:t>Soil and Water Conservation</w:t>
      </w:r>
      <w:bookmarkEnd w:id="57"/>
      <w:bookmarkEnd w:id="58"/>
      <w:bookmarkEnd w:id="59"/>
    </w:p>
    <w:p w14:paraId="1B6BEEF4" w14:textId="77777777" w:rsidR="001C2F03" w:rsidRPr="0081560B" w:rsidRDefault="001C2F03">
      <w:pPr>
        <w:jc w:val="both"/>
        <w:rPr>
          <w:rFonts w:cs="Times New Roman"/>
          <w:b/>
          <w:bCs/>
        </w:rPr>
      </w:pPr>
    </w:p>
    <w:p w14:paraId="16BABD1E" w14:textId="77777777" w:rsidR="006875CF" w:rsidRPr="0081560B" w:rsidRDefault="006875CF">
      <w:pPr>
        <w:jc w:val="both"/>
        <w:rPr>
          <w:rFonts w:cs="Times New Roman"/>
          <w:b/>
          <w:bCs/>
        </w:rPr>
      </w:pPr>
      <w:r w:rsidRPr="0081560B">
        <w:rPr>
          <w:rFonts w:cs="Times New Roman"/>
          <w:b/>
          <w:bCs/>
        </w:rPr>
        <w:t>General Principle</w:t>
      </w:r>
    </w:p>
    <w:p w14:paraId="14F5DD66" w14:textId="77777777" w:rsidR="006875CF" w:rsidRPr="0081560B" w:rsidRDefault="006875CF">
      <w:pPr>
        <w:jc w:val="both"/>
        <w:rPr>
          <w:rFonts w:cs="Times New Roman"/>
          <w:b/>
          <w:bCs/>
          <w:sz w:val="12"/>
          <w:szCs w:val="12"/>
        </w:rPr>
      </w:pPr>
    </w:p>
    <w:p w14:paraId="373B600E" w14:textId="77777777" w:rsidR="006875CF" w:rsidRPr="0081560B" w:rsidRDefault="006875CF">
      <w:pPr>
        <w:jc w:val="both"/>
        <w:rPr>
          <w:rFonts w:cs="Times New Roman"/>
        </w:rPr>
      </w:pPr>
      <w:r w:rsidRPr="0081560B">
        <w:rPr>
          <w:rFonts w:cs="Times New Roman"/>
        </w:rPr>
        <w:t xml:space="preserve">Organic farming methods conserve and </w:t>
      </w:r>
      <w:r w:rsidR="00CA4309" w:rsidRPr="0081560B">
        <w:rPr>
          <w:rFonts w:cs="Times New Roman"/>
        </w:rPr>
        <w:t xml:space="preserve">improve the </w:t>
      </w:r>
      <w:r w:rsidRPr="0081560B">
        <w:rPr>
          <w:rFonts w:cs="Times New Roman"/>
        </w:rPr>
        <w:t>soil, maintain water quality and use water efficiently and responsibly.</w:t>
      </w:r>
    </w:p>
    <w:p w14:paraId="7BE0D64B" w14:textId="77777777" w:rsidR="006875CF" w:rsidRPr="0081560B" w:rsidRDefault="006875CF">
      <w:pPr>
        <w:jc w:val="both"/>
        <w:rPr>
          <w:rFonts w:cs="Times New Roman"/>
        </w:rPr>
      </w:pPr>
    </w:p>
    <w:p w14:paraId="7B89F9F2" w14:textId="77777777" w:rsidR="006875CF" w:rsidRPr="0081560B" w:rsidRDefault="006875CF">
      <w:pPr>
        <w:jc w:val="both"/>
        <w:rPr>
          <w:rFonts w:cs="Times New Roman"/>
          <w:b/>
          <w:bCs/>
        </w:rPr>
      </w:pPr>
    </w:p>
    <w:p w14:paraId="7746BF1C" w14:textId="6529C218" w:rsidR="005F0091" w:rsidRPr="0081560B" w:rsidRDefault="005F0091" w:rsidP="005F0091">
      <w:pPr>
        <w:jc w:val="both"/>
        <w:rPr>
          <w:rFonts w:cs="Times New Roman"/>
          <w:b/>
          <w:bCs/>
        </w:rPr>
      </w:pPr>
      <w:r w:rsidRPr="0081560B">
        <w:rPr>
          <w:rFonts w:cs="Times New Roman"/>
          <w:b/>
          <w:bCs/>
        </w:rPr>
        <w:t>Requirements</w:t>
      </w:r>
      <w:r w:rsidR="00DA5E3E">
        <w:rPr>
          <w:rFonts w:cs="Times New Roman"/>
          <w:b/>
          <w:bCs/>
        </w:rPr>
        <w:t>:</w:t>
      </w:r>
    </w:p>
    <w:p w14:paraId="701E7B4C" w14:textId="77777777" w:rsidR="006875CF" w:rsidRPr="0081560B" w:rsidRDefault="006875CF">
      <w:pPr>
        <w:jc w:val="both"/>
        <w:rPr>
          <w:rFonts w:cs="Times New Roman"/>
          <w:b/>
          <w:bCs/>
          <w:sz w:val="12"/>
          <w:szCs w:val="12"/>
        </w:rPr>
      </w:pPr>
    </w:p>
    <w:p w14:paraId="5C6D02A0" w14:textId="77777777" w:rsidR="00900E10" w:rsidRPr="0081560B" w:rsidRDefault="006875CF" w:rsidP="00900E10">
      <w:pPr>
        <w:ind w:left="720" w:hanging="720"/>
        <w:jc w:val="both"/>
        <w:rPr>
          <w:rFonts w:cs="Times New Roman"/>
        </w:rPr>
      </w:pPr>
      <w:r w:rsidRPr="0081560B">
        <w:rPr>
          <w:rFonts w:cs="Times New Roman"/>
          <w:b/>
          <w:bCs/>
        </w:rPr>
        <w:t>2.2.1</w:t>
      </w:r>
      <w:r w:rsidRPr="0081560B">
        <w:rPr>
          <w:rFonts w:cs="Times New Roman"/>
        </w:rPr>
        <w:t xml:space="preserve"> </w:t>
      </w:r>
      <w:r w:rsidRPr="0081560B">
        <w:rPr>
          <w:rFonts w:cs="Times New Roman"/>
        </w:rPr>
        <w:tab/>
      </w:r>
      <w:r w:rsidR="00F8395E" w:rsidRPr="0081560B">
        <w:rPr>
          <w:rFonts w:cs="Times New Roman"/>
        </w:rPr>
        <w:t>O</w:t>
      </w:r>
      <w:r w:rsidRPr="0081560B">
        <w:rPr>
          <w:rFonts w:cs="Times New Roman"/>
        </w:rPr>
        <w:t>perators shall take defined and appropri</w:t>
      </w:r>
      <w:r w:rsidR="00900E10" w:rsidRPr="0081560B">
        <w:rPr>
          <w:rFonts w:cs="Times New Roman"/>
        </w:rPr>
        <w:t>ate measures to prevent erosion and minimize loss of topsoil. Such measures may include, but are not limited to: minimal tillage, contour plowing, crop selection, maintenance of soil plant cover and other management practices that conserve soil.</w:t>
      </w:r>
    </w:p>
    <w:p w14:paraId="5D0AA33E" w14:textId="77777777" w:rsidR="006875CF" w:rsidRPr="0081560B" w:rsidRDefault="006875CF">
      <w:pPr>
        <w:jc w:val="both"/>
        <w:rPr>
          <w:rFonts w:cs="Times New Roman"/>
          <w:b/>
          <w:bCs/>
        </w:rPr>
      </w:pPr>
    </w:p>
    <w:p w14:paraId="7C2569AC" w14:textId="77777777" w:rsidR="00CA4309" w:rsidRPr="0081560B" w:rsidRDefault="006875CF" w:rsidP="00900E10">
      <w:pPr>
        <w:ind w:left="720" w:hanging="720"/>
        <w:jc w:val="both"/>
        <w:rPr>
          <w:rFonts w:cs="Times New Roman"/>
        </w:rPr>
      </w:pPr>
      <w:r w:rsidRPr="0081560B">
        <w:rPr>
          <w:rFonts w:cs="Times New Roman"/>
          <w:b/>
          <w:bCs/>
        </w:rPr>
        <w:t>2.2.2</w:t>
      </w:r>
      <w:r w:rsidRPr="0081560B">
        <w:rPr>
          <w:rFonts w:cs="Times New Roman"/>
        </w:rPr>
        <w:t xml:space="preserve"> </w:t>
      </w:r>
      <w:r w:rsidRPr="0081560B">
        <w:rPr>
          <w:rFonts w:cs="Times New Roman"/>
        </w:rPr>
        <w:tab/>
      </w:r>
      <w:r w:rsidR="00CA4309" w:rsidRPr="0081560B">
        <w:rPr>
          <w:rFonts w:cs="Times New Roman"/>
        </w:rPr>
        <w:t>Land preparation by burning vegetation or crop residues is prohibited</w:t>
      </w:r>
      <w:r w:rsidR="00367293" w:rsidRPr="0081560B">
        <w:rPr>
          <w:rFonts w:cs="Times New Roman"/>
        </w:rPr>
        <w:t>.</w:t>
      </w:r>
    </w:p>
    <w:p w14:paraId="4253D7C2" w14:textId="77777777" w:rsidR="00CA4309" w:rsidRPr="00EA75A0" w:rsidRDefault="00CA4309" w:rsidP="00900E10">
      <w:pPr>
        <w:ind w:left="720" w:hanging="720"/>
        <w:jc w:val="both"/>
        <w:rPr>
          <w:rFonts w:cs="Times New Roman"/>
        </w:rPr>
      </w:pPr>
    </w:p>
    <w:p w14:paraId="2588F316" w14:textId="77777777" w:rsidR="006875CF" w:rsidRPr="00EA75A0" w:rsidRDefault="00CA4309" w:rsidP="00CA4309">
      <w:pPr>
        <w:ind w:left="720" w:hanging="720"/>
        <w:jc w:val="center"/>
        <w:rPr>
          <w:rFonts w:cs="Times New Roman"/>
        </w:rPr>
      </w:pPr>
      <w:r w:rsidRPr="00EA75A0">
        <w:rPr>
          <w:rFonts w:cs="Times New Roman"/>
        </w:rPr>
        <w:t>Regional or other exception</w:t>
      </w:r>
    </w:p>
    <w:p w14:paraId="11E26305" w14:textId="77777777" w:rsidR="00D8288F" w:rsidRPr="0081560B" w:rsidRDefault="00CA4309" w:rsidP="00A21215">
      <w:pPr>
        <w:pBdr>
          <w:top w:val="single" w:sz="4" w:space="1" w:color="auto"/>
          <w:left w:val="single" w:sz="4" w:space="4" w:color="auto"/>
          <w:bottom w:val="single" w:sz="4" w:space="1" w:color="auto"/>
          <w:right w:val="single" w:sz="4" w:space="4" w:color="auto"/>
        </w:pBdr>
        <w:jc w:val="both"/>
        <w:rPr>
          <w:rFonts w:cs="Times New Roman"/>
        </w:rPr>
      </w:pPr>
      <w:r w:rsidRPr="0081560B">
        <w:rPr>
          <w:rFonts w:cs="Times New Roman"/>
        </w:rPr>
        <w:t>Exceptions may be granted in cases where burning is used to suppress the spread of disease, to stimulate seed germination, to remove intractable residues, or other such exceptional cases.</w:t>
      </w:r>
    </w:p>
    <w:p w14:paraId="34FD69FE" w14:textId="77777777" w:rsidR="006875CF" w:rsidRPr="0081560B" w:rsidRDefault="006875CF" w:rsidP="00CA4309">
      <w:pPr>
        <w:jc w:val="both"/>
        <w:rPr>
          <w:rFonts w:cs="Times New Roman"/>
          <w:b/>
          <w:bCs/>
        </w:rPr>
      </w:pPr>
    </w:p>
    <w:p w14:paraId="78D8116F" w14:textId="77777777" w:rsidR="006875CF" w:rsidRPr="0081560B" w:rsidRDefault="006875CF">
      <w:pPr>
        <w:ind w:left="720" w:hanging="720"/>
        <w:jc w:val="both"/>
        <w:rPr>
          <w:rFonts w:cs="Times New Roman"/>
        </w:rPr>
      </w:pPr>
      <w:r w:rsidRPr="0081560B">
        <w:rPr>
          <w:rFonts w:cs="Times New Roman"/>
          <w:b/>
          <w:bCs/>
        </w:rPr>
        <w:t>2.2.3</w:t>
      </w:r>
      <w:r w:rsidRPr="0081560B">
        <w:rPr>
          <w:rFonts w:cs="Times New Roman"/>
        </w:rPr>
        <w:tab/>
      </w:r>
      <w:r w:rsidR="001C2F03" w:rsidRPr="0081560B">
        <w:rPr>
          <w:rFonts w:cs="Times New Roman"/>
        </w:rPr>
        <w:t xml:space="preserve">Operators shall return </w:t>
      </w:r>
      <w:r w:rsidRPr="0081560B">
        <w:rPr>
          <w:rFonts w:cs="Times New Roman"/>
        </w:rPr>
        <w:t>nutrients, organic matter and other resources removed from the soil through harvesting by the recycling, regeneration and addition of organic materials and nutrients.</w:t>
      </w:r>
    </w:p>
    <w:p w14:paraId="1421B933" w14:textId="77777777" w:rsidR="006875CF" w:rsidRPr="0081560B" w:rsidRDefault="006875CF">
      <w:pPr>
        <w:jc w:val="both"/>
        <w:rPr>
          <w:rFonts w:cs="Times New Roman"/>
          <w:b/>
          <w:bCs/>
        </w:rPr>
      </w:pPr>
    </w:p>
    <w:p w14:paraId="6CCAA654" w14:textId="77777777" w:rsidR="006875CF" w:rsidRPr="0081560B" w:rsidRDefault="006875CF" w:rsidP="005948CA">
      <w:pPr>
        <w:ind w:left="720" w:hanging="720"/>
        <w:jc w:val="both"/>
        <w:rPr>
          <w:rFonts w:cs="Times New Roman"/>
        </w:rPr>
      </w:pPr>
      <w:r w:rsidRPr="0081560B">
        <w:rPr>
          <w:rFonts w:cs="Times New Roman"/>
          <w:b/>
          <w:bCs/>
        </w:rPr>
        <w:t>2.2.4</w:t>
      </w:r>
      <w:r w:rsidRPr="0081560B">
        <w:rPr>
          <w:rFonts w:cs="Times New Roman"/>
        </w:rPr>
        <w:t xml:space="preserve"> </w:t>
      </w:r>
      <w:r w:rsidRPr="0081560B">
        <w:rPr>
          <w:rFonts w:cs="Times New Roman"/>
        </w:rPr>
        <w:tab/>
      </w:r>
      <w:r w:rsidR="00A45FE7" w:rsidRPr="0081560B">
        <w:rPr>
          <w:rFonts w:cs="Times New Roman"/>
        </w:rPr>
        <w:t>Stocking densities and g</w:t>
      </w:r>
      <w:r w:rsidRPr="0081560B">
        <w:rPr>
          <w:rFonts w:cs="Times New Roman"/>
        </w:rPr>
        <w:t>razing shall not degrade land or pollute water resources.</w:t>
      </w:r>
      <w:r w:rsidR="00A45FE7" w:rsidRPr="0081560B">
        <w:rPr>
          <w:rFonts w:cs="Times New Roman"/>
        </w:rPr>
        <w:t xml:space="preserve"> This applies also to all manure management and applications. </w:t>
      </w:r>
    </w:p>
    <w:p w14:paraId="355BC553" w14:textId="77777777" w:rsidR="006875CF" w:rsidRPr="0081560B" w:rsidRDefault="006875CF" w:rsidP="00DC12EB">
      <w:pPr>
        <w:jc w:val="both"/>
        <w:rPr>
          <w:rFonts w:cs="Times New Roman"/>
          <w:b/>
          <w:bCs/>
        </w:rPr>
      </w:pPr>
    </w:p>
    <w:p w14:paraId="1CADCEB5" w14:textId="77777777" w:rsidR="006875CF" w:rsidRPr="0081560B" w:rsidRDefault="006875CF">
      <w:pPr>
        <w:ind w:left="720" w:hanging="720"/>
        <w:jc w:val="both"/>
        <w:rPr>
          <w:rFonts w:cs="Times New Roman"/>
        </w:rPr>
      </w:pPr>
      <w:r w:rsidRPr="0081560B">
        <w:rPr>
          <w:rFonts w:cs="Times New Roman"/>
          <w:b/>
          <w:bCs/>
        </w:rPr>
        <w:t>2.2.5</w:t>
      </w:r>
      <w:r w:rsidRPr="0081560B">
        <w:rPr>
          <w:rFonts w:cs="Times New Roman"/>
        </w:rPr>
        <w:tab/>
      </w:r>
      <w:r w:rsidR="001C2F03" w:rsidRPr="0081560B">
        <w:rPr>
          <w:rFonts w:cs="Times New Roman"/>
        </w:rPr>
        <w:t>Operators shall</w:t>
      </w:r>
      <w:r w:rsidRPr="0081560B">
        <w:rPr>
          <w:rFonts w:cs="Times New Roman"/>
        </w:rPr>
        <w:t xml:space="preserve"> prevent or remedy soil and water salinization</w:t>
      </w:r>
      <w:r w:rsidR="00DC12EB" w:rsidRPr="0081560B">
        <w:rPr>
          <w:rFonts w:cs="Times New Roman"/>
        </w:rPr>
        <w:t xml:space="preserve"> where these pose a problem</w:t>
      </w:r>
      <w:r w:rsidRPr="0081560B">
        <w:rPr>
          <w:rFonts w:cs="Times New Roman"/>
        </w:rPr>
        <w:t>.</w:t>
      </w:r>
    </w:p>
    <w:p w14:paraId="52DFA927" w14:textId="77777777" w:rsidR="006875CF" w:rsidRPr="0081560B" w:rsidRDefault="006875CF" w:rsidP="00DC12EB">
      <w:pPr>
        <w:jc w:val="both"/>
        <w:rPr>
          <w:rFonts w:cs="Times New Roman"/>
          <w:b/>
          <w:bCs/>
        </w:rPr>
      </w:pPr>
    </w:p>
    <w:p w14:paraId="69692E3C" w14:textId="77777777" w:rsidR="006875CF" w:rsidRPr="0081560B" w:rsidRDefault="006875CF">
      <w:pPr>
        <w:ind w:left="720" w:hanging="720"/>
        <w:jc w:val="both"/>
        <w:rPr>
          <w:rFonts w:cs="Times New Roman"/>
        </w:rPr>
      </w:pPr>
      <w:r w:rsidRPr="0081560B">
        <w:rPr>
          <w:rFonts w:cs="Times New Roman"/>
          <w:b/>
          <w:bCs/>
        </w:rPr>
        <w:t>2.2.6</w:t>
      </w:r>
      <w:r w:rsidRPr="0081560B">
        <w:rPr>
          <w:rFonts w:cs="Times New Roman"/>
        </w:rPr>
        <w:t xml:space="preserve"> </w:t>
      </w:r>
      <w:r w:rsidRPr="0081560B">
        <w:rPr>
          <w:rFonts w:cs="Times New Roman"/>
        </w:rPr>
        <w:tab/>
        <w:t>Operators shall not deplete nor excessively exploit water resources, and shall seek to preserve water quality. They shall where possible recycle rainwater and monitor water extraction.</w:t>
      </w:r>
    </w:p>
    <w:p w14:paraId="6D16518C" w14:textId="77777777" w:rsidR="006875CF" w:rsidRPr="0081560B" w:rsidRDefault="006875CF">
      <w:pPr>
        <w:jc w:val="both"/>
        <w:rPr>
          <w:rFonts w:cs="Times New Roman"/>
        </w:rPr>
      </w:pPr>
    </w:p>
    <w:p w14:paraId="0C435D81" w14:textId="77777777" w:rsidR="00D25915" w:rsidRPr="0081560B" w:rsidRDefault="00D25915">
      <w:pPr>
        <w:jc w:val="both"/>
        <w:rPr>
          <w:rFonts w:cs="Times New Roman"/>
          <w:b/>
          <w:bCs/>
          <w:i/>
          <w:iCs/>
        </w:rPr>
      </w:pPr>
    </w:p>
    <w:p w14:paraId="0F66C8CD" w14:textId="77777777" w:rsidR="006875CF" w:rsidRPr="0081560B" w:rsidRDefault="006875CF" w:rsidP="00D25915">
      <w:pPr>
        <w:pStyle w:val="Heading2"/>
        <w:rPr>
          <w:rFonts w:ascii="Times New Roman" w:hAnsi="Times New Roman" w:cs="Times New Roman"/>
          <w:sz w:val="24"/>
        </w:rPr>
      </w:pPr>
      <w:bookmarkStart w:id="60" w:name="_Toc138842555"/>
      <w:bookmarkStart w:id="61" w:name="_Toc138843829"/>
      <w:bookmarkStart w:id="62" w:name="_Toc220726278"/>
      <w:r w:rsidRPr="0081560B">
        <w:rPr>
          <w:rFonts w:ascii="Times New Roman" w:hAnsi="Times New Roman" w:cs="Times New Roman"/>
          <w:sz w:val="24"/>
        </w:rPr>
        <w:t xml:space="preserve">2.3 </w:t>
      </w:r>
      <w:r w:rsidR="00D25915" w:rsidRPr="0081560B">
        <w:rPr>
          <w:rFonts w:ascii="Times New Roman" w:hAnsi="Times New Roman" w:cs="Times New Roman"/>
          <w:sz w:val="24"/>
        </w:rPr>
        <w:tab/>
      </w:r>
      <w:bookmarkEnd w:id="60"/>
      <w:bookmarkEnd w:id="61"/>
      <w:bookmarkEnd w:id="62"/>
      <w:r w:rsidR="00D9014A" w:rsidRPr="0081560B">
        <w:rPr>
          <w:rFonts w:ascii="Times New Roman" w:hAnsi="Times New Roman" w:cs="Times New Roman"/>
          <w:sz w:val="24"/>
        </w:rPr>
        <w:t>Inappropriate technologies</w:t>
      </w:r>
    </w:p>
    <w:p w14:paraId="75321704" w14:textId="77777777" w:rsidR="006875CF" w:rsidRPr="0081560B" w:rsidRDefault="006875CF">
      <w:pPr>
        <w:jc w:val="both"/>
        <w:rPr>
          <w:rFonts w:cs="Times New Roman"/>
          <w:b/>
          <w:bCs/>
        </w:rPr>
      </w:pPr>
    </w:p>
    <w:p w14:paraId="1DA9FDA6" w14:textId="77777777" w:rsidR="00763994" w:rsidRPr="0081560B" w:rsidRDefault="00763994">
      <w:pPr>
        <w:jc w:val="both"/>
        <w:rPr>
          <w:rFonts w:cs="Times New Roman"/>
          <w:b/>
          <w:bCs/>
        </w:rPr>
      </w:pPr>
    </w:p>
    <w:p w14:paraId="1D749343" w14:textId="77777777" w:rsidR="006875CF" w:rsidRPr="0081560B" w:rsidRDefault="006875CF">
      <w:pPr>
        <w:jc w:val="both"/>
        <w:rPr>
          <w:rFonts w:cs="Times New Roman"/>
          <w:b/>
          <w:bCs/>
        </w:rPr>
      </w:pPr>
      <w:r w:rsidRPr="0081560B">
        <w:rPr>
          <w:rFonts w:cs="Times New Roman"/>
          <w:b/>
          <w:bCs/>
        </w:rPr>
        <w:t>General Principle</w:t>
      </w:r>
    </w:p>
    <w:p w14:paraId="1C422F88" w14:textId="77777777" w:rsidR="006875CF" w:rsidRPr="0081560B" w:rsidRDefault="006875CF">
      <w:pPr>
        <w:jc w:val="both"/>
        <w:rPr>
          <w:rFonts w:cs="Times New Roman"/>
          <w:b/>
          <w:bCs/>
          <w:sz w:val="12"/>
          <w:szCs w:val="12"/>
        </w:rPr>
      </w:pPr>
    </w:p>
    <w:p w14:paraId="3226451B" w14:textId="77777777" w:rsidR="006875CF" w:rsidRPr="0081560B" w:rsidRDefault="00D9014A">
      <w:pPr>
        <w:jc w:val="both"/>
        <w:rPr>
          <w:rFonts w:cs="Times New Roman"/>
        </w:rPr>
      </w:pPr>
      <w:r w:rsidRPr="0081560B">
        <w:rPr>
          <w:rFonts w:cs="Times New Roman"/>
        </w:rPr>
        <w:t>Organic agriculture is based on the precautionary principle and should prevent significant risks by adopting appropriate technologies and rejecting unpredictable ones.</w:t>
      </w:r>
      <w:r w:rsidR="00A671B6" w:rsidRPr="0081560B">
        <w:rPr>
          <w:rFonts w:cs="Times New Roman"/>
        </w:rPr>
        <w:t xml:space="preserve"> </w:t>
      </w:r>
    </w:p>
    <w:p w14:paraId="0135E857" w14:textId="77777777" w:rsidR="006875CF" w:rsidRDefault="006875CF">
      <w:pPr>
        <w:jc w:val="both"/>
        <w:rPr>
          <w:rFonts w:cs="Times New Roman"/>
        </w:rPr>
      </w:pPr>
    </w:p>
    <w:p w14:paraId="616DF756" w14:textId="77777777" w:rsidR="00582798" w:rsidRPr="0081560B" w:rsidRDefault="00582798">
      <w:pPr>
        <w:jc w:val="both"/>
        <w:rPr>
          <w:rFonts w:cs="Times New Roman"/>
        </w:rPr>
      </w:pPr>
    </w:p>
    <w:p w14:paraId="0C1F08AE" w14:textId="0E07EDD6" w:rsidR="006875CF" w:rsidRPr="0081560B" w:rsidRDefault="005F0091">
      <w:pPr>
        <w:jc w:val="both"/>
        <w:rPr>
          <w:rFonts w:cs="Times New Roman"/>
          <w:b/>
          <w:bCs/>
        </w:rPr>
      </w:pPr>
      <w:r w:rsidRPr="0081560B">
        <w:rPr>
          <w:rFonts w:cs="Times New Roman"/>
          <w:b/>
          <w:bCs/>
        </w:rPr>
        <w:t>Requirements</w:t>
      </w:r>
      <w:r w:rsidR="00DA5E3E">
        <w:rPr>
          <w:rFonts w:cs="Times New Roman"/>
          <w:b/>
          <w:bCs/>
        </w:rPr>
        <w:t>:</w:t>
      </w:r>
    </w:p>
    <w:p w14:paraId="21CEF19E" w14:textId="77777777" w:rsidR="00CC16FB" w:rsidRPr="00582798" w:rsidRDefault="00CC16FB" w:rsidP="00D9014A">
      <w:pPr>
        <w:jc w:val="both"/>
        <w:rPr>
          <w:rFonts w:cs="Times New Roman"/>
          <w:b/>
          <w:bCs/>
          <w:sz w:val="12"/>
          <w:szCs w:val="12"/>
        </w:rPr>
      </w:pPr>
    </w:p>
    <w:p w14:paraId="1B1802E5" w14:textId="77777777" w:rsidR="006875CF" w:rsidRPr="0081560B" w:rsidRDefault="006875CF" w:rsidP="007C346D">
      <w:pPr>
        <w:numPr>
          <w:ilvl w:val="2"/>
          <w:numId w:val="15"/>
        </w:numPr>
        <w:jc w:val="both"/>
        <w:rPr>
          <w:rFonts w:cs="Times New Roman"/>
        </w:rPr>
      </w:pPr>
      <w:r w:rsidRPr="0081560B">
        <w:rPr>
          <w:rFonts w:cs="Times New Roman"/>
        </w:rPr>
        <w:t xml:space="preserve">The deliberate use or negligent introduction of genetically engineered organisms or their derivatives is prohibited. This shall include animals, seed, propagation material, </w:t>
      </w:r>
      <w:r w:rsidR="004F0EEB" w:rsidRPr="0081560B">
        <w:rPr>
          <w:rFonts w:cs="Times New Roman"/>
        </w:rPr>
        <w:t xml:space="preserve">feed, </w:t>
      </w:r>
      <w:r w:rsidRPr="0081560B">
        <w:rPr>
          <w:rFonts w:cs="Times New Roman"/>
        </w:rPr>
        <w:t>and farm inputs such as fertilizers, soil conditioners, or crop protection materials</w:t>
      </w:r>
      <w:r w:rsidR="00D9014A" w:rsidRPr="0081560B">
        <w:rPr>
          <w:rFonts w:cs="Times New Roman"/>
        </w:rPr>
        <w:t>, but shall exclude vaccines</w:t>
      </w:r>
      <w:r w:rsidRPr="0081560B">
        <w:rPr>
          <w:rFonts w:cs="Times New Roman"/>
        </w:rPr>
        <w:t>.</w:t>
      </w:r>
    </w:p>
    <w:p w14:paraId="0333C7C6" w14:textId="77777777" w:rsidR="00300907" w:rsidRPr="0081560B" w:rsidRDefault="00300907">
      <w:pPr>
        <w:jc w:val="both"/>
        <w:rPr>
          <w:rFonts w:cs="Times New Roman"/>
          <w:b/>
          <w:bCs/>
        </w:rPr>
      </w:pPr>
    </w:p>
    <w:p w14:paraId="7483B814" w14:textId="77777777" w:rsidR="006875CF" w:rsidRPr="0081560B" w:rsidRDefault="006875CF">
      <w:pPr>
        <w:ind w:left="720" w:hanging="720"/>
        <w:jc w:val="both"/>
        <w:rPr>
          <w:rFonts w:cs="Times New Roman"/>
        </w:rPr>
      </w:pPr>
      <w:r w:rsidRPr="0081560B">
        <w:rPr>
          <w:rFonts w:cs="Times New Roman"/>
          <w:b/>
          <w:bCs/>
        </w:rPr>
        <w:t>2.3.</w:t>
      </w:r>
      <w:r w:rsidR="0072160E" w:rsidRPr="0081560B">
        <w:rPr>
          <w:rFonts w:cs="Times New Roman"/>
          <w:b/>
          <w:bCs/>
        </w:rPr>
        <w:t>2</w:t>
      </w:r>
      <w:r w:rsidRPr="0081560B">
        <w:rPr>
          <w:rFonts w:cs="Times New Roman"/>
        </w:rPr>
        <w:t xml:space="preserve"> </w:t>
      </w:r>
      <w:r w:rsidRPr="0081560B">
        <w:rPr>
          <w:rFonts w:cs="Times New Roman"/>
        </w:rPr>
        <w:tab/>
        <w:t xml:space="preserve">Organic </w:t>
      </w:r>
      <w:r w:rsidR="009D0B4D" w:rsidRPr="0081560B">
        <w:rPr>
          <w:rFonts w:cs="Times New Roman"/>
        </w:rPr>
        <w:t>operators</w:t>
      </w:r>
      <w:r w:rsidRPr="0081560B">
        <w:rPr>
          <w:rFonts w:cs="Times New Roman"/>
        </w:rPr>
        <w:t xml:space="preserve"> shall not use ingredients, additives or processing aids derived from GMOs.</w:t>
      </w:r>
    </w:p>
    <w:p w14:paraId="7C39C1DA" w14:textId="77777777" w:rsidR="006875CF" w:rsidRPr="0081560B" w:rsidRDefault="006875CF">
      <w:pPr>
        <w:jc w:val="both"/>
        <w:rPr>
          <w:rFonts w:cs="Times New Roman"/>
          <w:b/>
          <w:bCs/>
        </w:rPr>
      </w:pPr>
    </w:p>
    <w:p w14:paraId="4ECEB49E" w14:textId="77777777" w:rsidR="006875CF" w:rsidRPr="0081560B" w:rsidRDefault="006875CF" w:rsidP="004F0EEB">
      <w:pPr>
        <w:pStyle w:val="ListParagraph"/>
        <w:numPr>
          <w:ilvl w:val="2"/>
          <w:numId w:val="13"/>
        </w:numPr>
        <w:jc w:val="both"/>
        <w:rPr>
          <w:rFonts w:cs="Times New Roman"/>
        </w:rPr>
      </w:pPr>
      <w:r w:rsidRPr="0081560B">
        <w:rPr>
          <w:rFonts w:cs="Times New Roman"/>
        </w:rPr>
        <w:t xml:space="preserve">Inputs, processing aids and ingredients shall be traced back one step in the biological chain to the direct source organism </w:t>
      </w:r>
      <w:del w:id="63" w:author="Joelle Katto-Andrighetto" w:date="2012-04-23T11:55:00Z">
        <w:r w:rsidRPr="0081560B" w:rsidDel="00154494">
          <w:rPr>
            <w:rFonts w:cs="Times New Roman"/>
          </w:rPr>
          <w:delText>*</w:delText>
        </w:r>
      </w:del>
      <w:r w:rsidRPr="0081560B">
        <w:rPr>
          <w:rFonts w:cs="Times New Roman"/>
        </w:rPr>
        <w:t>(see definition) from which they are produced to verify that they are not derived from GMOs.</w:t>
      </w:r>
    </w:p>
    <w:p w14:paraId="6AF3E4F1" w14:textId="77777777" w:rsidR="006875CF" w:rsidRPr="0081560B" w:rsidRDefault="006875CF">
      <w:pPr>
        <w:jc w:val="both"/>
        <w:rPr>
          <w:rFonts w:cs="Times New Roman"/>
          <w:b/>
          <w:bCs/>
        </w:rPr>
      </w:pPr>
    </w:p>
    <w:p w14:paraId="29A2DFB2" w14:textId="77777777" w:rsidR="006875CF" w:rsidRPr="0081560B" w:rsidRDefault="006875CF" w:rsidP="007C346D">
      <w:pPr>
        <w:numPr>
          <w:ilvl w:val="2"/>
          <w:numId w:val="13"/>
        </w:numPr>
        <w:jc w:val="both"/>
        <w:rPr>
          <w:rFonts w:cs="Times New Roman"/>
        </w:rPr>
      </w:pPr>
      <w:r w:rsidRPr="0081560B">
        <w:rPr>
          <w:rFonts w:cs="Times New Roman"/>
        </w:rPr>
        <w:t>On farms with split (including parallel) production, the use of genetically engineered organisms is not permitted in any production activity on the farm.</w:t>
      </w:r>
    </w:p>
    <w:p w14:paraId="686C8A1A" w14:textId="77777777" w:rsidR="004F2AD0" w:rsidRPr="0081560B" w:rsidRDefault="004F2AD0" w:rsidP="004F2AD0">
      <w:pPr>
        <w:jc w:val="both"/>
        <w:rPr>
          <w:rFonts w:cs="Times New Roman"/>
        </w:rPr>
      </w:pPr>
    </w:p>
    <w:p w14:paraId="26FAEA81" w14:textId="77777777" w:rsidR="004F2AD0" w:rsidRPr="0081560B" w:rsidRDefault="00BA1FA2" w:rsidP="00F24915">
      <w:pPr>
        <w:numPr>
          <w:ilvl w:val="2"/>
          <w:numId w:val="13"/>
        </w:numPr>
        <w:jc w:val="both"/>
        <w:rPr>
          <w:rFonts w:cs="Times New Roman"/>
        </w:rPr>
      </w:pPr>
      <w:r w:rsidRPr="0081560B">
        <w:rPr>
          <w:rFonts w:cs="Times New Roman"/>
        </w:rPr>
        <w:t xml:space="preserve">The use of </w:t>
      </w:r>
      <w:r w:rsidR="004F2AD0" w:rsidRPr="0081560B">
        <w:rPr>
          <w:rFonts w:cs="Times New Roman"/>
        </w:rPr>
        <w:t xml:space="preserve">nanomaterials </w:t>
      </w:r>
      <w:r w:rsidRPr="0081560B">
        <w:rPr>
          <w:rFonts w:cs="Times New Roman"/>
        </w:rPr>
        <w:t>is prohibited</w:t>
      </w:r>
      <w:r w:rsidR="004F2AD0" w:rsidRPr="0081560B">
        <w:rPr>
          <w:rFonts w:cs="Times New Roman"/>
        </w:rPr>
        <w:t xml:space="preserve"> in organic production and processing, including in packaging and </w:t>
      </w:r>
      <w:r w:rsidR="00744037" w:rsidRPr="0081560B">
        <w:rPr>
          <w:rFonts w:cs="Times New Roman"/>
        </w:rPr>
        <w:t xml:space="preserve">product </w:t>
      </w:r>
      <w:r w:rsidR="004F2AD0" w:rsidRPr="0081560B">
        <w:rPr>
          <w:rFonts w:cs="Times New Roman"/>
        </w:rPr>
        <w:t xml:space="preserve">contact surfaces. </w:t>
      </w:r>
      <w:r w:rsidR="00B90986" w:rsidRPr="0081560B">
        <w:rPr>
          <w:rFonts w:cs="Times New Roman"/>
        </w:rPr>
        <w:t>No substance allowed under this standard shall be allowed in nano form.</w:t>
      </w:r>
    </w:p>
    <w:p w14:paraId="03030F4A" w14:textId="77777777" w:rsidR="006875CF" w:rsidRPr="0081560B" w:rsidRDefault="006875CF">
      <w:pPr>
        <w:ind w:left="720" w:hanging="720"/>
        <w:jc w:val="both"/>
        <w:rPr>
          <w:rFonts w:cs="Times New Roman"/>
        </w:rPr>
      </w:pPr>
    </w:p>
    <w:p w14:paraId="276E34BE" w14:textId="77777777" w:rsidR="006875CF" w:rsidRPr="0081560B" w:rsidRDefault="006875CF" w:rsidP="00B31CA2">
      <w:pPr>
        <w:jc w:val="both"/>
        <w:rPr>
          <w:rFonts w:cs="Times New Roman"/>
        </w:rPr>
      </w:pPr>
    </w:p>
    <w:p w14:paraId="49EA32F8" w14:textId="77777777" w:rsidR="006875CF" w:rsidRPr="0081560B" w:rsidRDefault="006875CF" w:rsidP="00D25915">
      <w:pPr>
        <w:pStyle w:val="Heading2"/>
        <w:rPr>
          <w:rFonts w:ascii="Times New Roman" w:hAnsi="Times New Roman" w:cs="Times New Roman"/>
          <w:sz w:val="24"/>
        </w:rPr>
      </w:pPr>
      <w:bookmarkStart w:id="64" w:name="_Toc138842556"/>
      <w:bookmarkStart w:id="65" w:name="_Toc138843830"/>
      <w:bookmarkStart w:id="66" w:name="_Toc220726279"/>
      <w:r w:rsidRPr="00582798">
        <w:rPr>
          <w:rFonts w:ascii="Times New Roman" w:hAnsi="Times New Roman" w:cs="Times New Roman"/>
          <w:sz w:val="24"/>
        </w:rPr>
        <w:t>2.</w:t>
      </w:r>
      <w:r w:rsidRPr="0081560B">
        <w:rPr>
          <w:rFonts w:ascii="Times New Roman" w:hAnsi="Times New Roman" w:cs="Times New Roman"/>
          <w:sz w:val="24"/>
        </w:rPr>
        <w:t>4</w:t>
      </w:r>
      <w:r w:rsidRPr="0081560B">
        <w:rPr>
          <w:rFonts w:ascii="Times New Roman" w:hAnsi="Times New Roman" w:cs="Times New Roman"/>
          <w:sz w:val="24"/>
        </w:rPr>
        <w:tab/>
        <w:t xml:space="preserve"> Wild Harvested Products and Common/Public Land Management</w:t>
      </w:r>
      <w:bookmarkEnd w:id="64"/>
      <w:bookmarkEnd w:id="65"/>
      <w:bookmarkEnd w:id="66"/>
    </w:p>
    <w:p w14:paraId="38B22BB0" w14:textId="77777777" w:rsidR="006875CF" w:rsidRPr="0081560B" w:rsidRDefault="006875CF">
      <w:pPr>
        <w:jc w:val="both"/>
        <w:rPr>
          <w:rFonts w:cs="Times New Roman"/>
          <w:b/>
          <w:bCs/>
        </w:rPr>
      </w:pPr>
    </w:p>
    <w:p w14:paraId="2642BF61" w14:textId="77777777" w:rsidR="006875CF" w:rsidRPr="0081560B" w:rsidRDefault="006875CF">
      <w:pPr>
        <w:jc w:val="both"/>
        <w:rPr>
          <w:rFonts w:cs="Times New Roman"/>
          <w:b/>
          <w:bCs/>
        </w:rPr>
      </w:pPr>
      <w:r w:rsidRPr="0081560B">
        <w:rPr>
          <w:rFonts w:cs="Times New Roman"/>
          <w:b/>
          <w:bCs/>
        </w:rPr>
        <w:t>General Principle</w:t>
      </w:r>
    </w:p>
    <w:p w14:paraId="69B4A7CE" w14:textId="77777777" w:rsidR="006875CF" w:rsidRPr="0081560B" w:rsidRDefault="006875CF">
      <w:pPr>
        <w:jc w:val="both"/>
        <w:rPr>
          <w:rFonts w:cs="Times New Roman"/>
          <w:b/>
          <w:bCs/>
          <w:sz w:val="12"/>
          <w:szCs w:val="12"/>
        </w:rPr>
      </w:pPr>
    </w:p>
    <w:p w14:paraId="5296732F" w14:textId="77777777" w:rsidR="006875CF" w:rsidRPr="0081560B" w:rsidRDefault="006875CF">
      <w:pPr>
        <w:jc w:val="both"/>
        <w:rPr>
          <w:rFonts w:cs="Times New Roman"/>
        </w:rPr>
      </w:pPr>
      <w:r w:rsidRPr="0081560B">
        <w:rPr>
          <w:rFonts w:cs="Times New Roman"/>
        </w:rPr>
        <w:t>Organic management sustains and prevents degradation of common biotic and abiotic resources, including areas used for rangeland, fisheries, forests, and forage for bees, as well as neighboring land, air and water.</w:t>
      </w:r>
    </w:p>
    <w:p w14:paraId="70CDBABF" w14:textId="77777777" w:rsidR="002157B1" w:rsidRPr="0081560B" w:rsidRDefault="002157B1">
      <w:pPr>
        <w:jc w:val="both"/>
        <w:rPr>
          <w:rFonts w:cs="Times New Roman"/>
        </w:rPr>
      </w:pPr>
    </w:p>
    <w:p w14:paraId="1F822813" w14:textId="77777777" w:rsidR="006875CF" w:rsidRPr="0081560B" w:rsidRDefault="006875CF">
      <w:pPr>
        <w:jc w:val="both"/>
        <w:rPr>
          <w:rFonts w:cs="Times New Roman"/>
        </w:rPr>
      </w:pPr>
    </w:p>
    <w:p w14:paraId="5F482FF3" w14:textId="77777777" w:rsidR="006875CF" w:rsidRPr="0081560B" w:rsidRDefault="00477E23">
      <w:pPr>
        <w:jc w:val="both"/>
        <w:rPr>
          <w:rFonts w:cs="Times New Roman"/>
          <w:b/>
          <w:bCs/>
        </w:rPr>
      </w:pPr>
      <w:r w:rsidRPr="0081560B">
        <w:rPr>
          <w:rFonts w:cs="Times New Roman"/>
          <w:b/>
          <w:bCs/>
        </w:rPr>
        <w:t>Requirements:</w:t>
      </w:r>
    </w:p>
    <w:p w14:paraId="6F646F51" w14:textId="77777777" w:rsidR="006875CF" w:rsidRPr="0081560B" w:rsidRDefault="006875CF">
      <w:pPr>
        <w:jc w:val="both"/>
        <w:rPr>
          <w:rFonts w:cs="Times New Roman"/>
          <w:b/>
          <w:bCs/>
          <w:sz w:val="12"/>
          <w:szCs w:val="12"/>
        </w:rPr>
      </w:pPr>
    </w:p>
    <w:p w14:paraId="7B0F61CB" w14:textId="2665DE34" w:rsidR="00F3437D" w:rsidRPr="0081560B" w:rsidRDefault="006875CF" w:rsidP="00B31CA2">
      <w:pPr>
        <w:ind w:left="720" w:hanging="720"/>
        <w:jc w:val="both"/>
        <w:rPr>
          <w:rFonts w:cs="Times New Roman"/>
        </w:rPr>
      </w:pPr>
      <w:r w:rsidRPr="0081560B">
        <w:rPr>
          <w:rFonts w:cs="Times New Roman"/>
          <w:b/>
          <w:bCs/>
        </w:rPr>
        <w:t>2.4.1.</w:t>
      </w:r>
      <w:r w:rsidRPr="0081560B">
        <w:rPr>
          <w:rFonts w:cs="Times New Roman"/>
        </w:rPr>
        <w:t xml:space="preserve"> </w:t>
      </w:r>
      <w:r w:rsidRPr="0081560B">
        <w:rPr>
          <w:rFonts w:cs="Times New Roman"/>
        </w:rPr>
        <w:tab/>
        <w:t xml:space="preserve">Wild harvested products shall only be derived from a sustainable growing environment. </w:t>
      </w:r>
      <w:r w:rsidR="00AA019F" w:rsidRPr="0081560B">
        <w:rPr>
          <w:rFonts w:cs="Times New Roman"/>
        </w:rPr>
        <w:t>P</w:t>
      </w:r>
      <w:r w:rsidRPr="0081560B">
        <w:rPr>
          <w:rFonts w:cs="Times New Roman"/>
        </w:rPr>
        <w:t xml:space="preserve">roducts </w:t>
      </w:r>
      <w:r w:rsidR="00AA019F" w:rsidRPr="0081560B">
        <w:rPr>
          <w:rFonts w:cs="Times New Roman"/>
        </w:rPr>
        <w:t xml:space="preserve">shall not be harvested </w:t>
      </w:r>
      <w:r w:rsidRPr="0081560B">
        <w:rPr>
          <w:rFonts w:cs="Times New Roman"/>
        </w:rPr>
        <w:t>at a rate that exceeds the sustainable yield of the ecosystem, or threaten</w:t>
      </w:r>
      <w:ins w:id="67" w:author="Joelle Katto-Andrighetto" w:date="2012-04-23T11:55:00Z">
        <w:r w:rsidR="00154494">
          <w:rPr>
            <w:rFonts w:cs="Times New Roman"/>
          </w:rPr>
          <w:t>s</w:t>
        </w:r>
      </w:ins>
      <w:r w:rsidRPr="0081560B">
        <w:rPr>
          <w:rFonts w:cs="Times New Roman"/>
        </w:rPr>
        <w:t xml:space="preserve"> the existence of plant, fungal or animal species, including those not directly exploited.</w:t>
      </w:r>
    </w:p>
    <w:p w14:paraId="1827B431" w14:textId="77777777" w:rsidR="006875CF" w:rsidRPr="0081560B" w:rsidRDefault="006875CF">
      <w:pPr>
        <w:jc w:val="both"/>
        <w:rPr>
          <w:rFonts w:cs="Times New Roman"/>
          <w:b/>
          <w:bCs/>
        </w:rPr>
      </w:pPr>
    </w:p>
    <w:p w14:paraId="463870A0" w14:textId="77777777" w:rsidR="006875CF" w:rsidRPr="0081560B" w:rsidRDefault="006875CF">
      <w:pPr>
        <w:ind w:left="720" w:hanging="720"/>
        <w:jc w:val="both"/>
        <w:rPr>
          <w:rFonts w:cs="Times New Roman"/>
        </w:rPr>
      </w:pPr>
      <w:r w:rsidRPr="0081560B">
        <w:rPr>
          <w:rFonts w:cs="Times New Roman"/>
          <w:b/>
          <w:bCs/>
        </w:rPr>
        <w:t>2.4.2</w:t>
      </w:r>
      <w:r w:rsidRPr="0081560B">
        <w:rPr>
          <w:rFonts w:cs="Times New Roman"/>
        </w:rPr>
        <w:t xml:space="preserve"> </w:t>
      </w:r>
      <w:r w:rsidRPr="0081560B">
        <w:rPr>
          <w:rFonts w:cs="Times New Roman"/>
        </w:rPr>
        <w:tab/>
        <w:t>Operators shall harvest products only from a clearly defined area where prohibited substances have not been applied.</w:t>
      </w:r>
    </w:p>
    <w:p w14:paraId="7E458622" w14:textId="77777777" w:rsidR="006875CF" w:rsidRPr="0081560B" w:rsidRDefault="006875CF">
      <w:pPr>
        <w:jc w:val="both"/>
        <w:rPr>
          <w:rFonts w:cs="Times New Roman"/>
          <w:b/>
          <w:bCs/>
        </w:rPr>
      </w:pPr>
    </w:p>
    <w:p w14:paraId="4C37C8A7" w14:textId="77777777" w:rsidR="006875CF" w:rsidRPr="0081560B" w:rsidRDefault="006875CF" w:rsidP="00287052">
      <w:pPr>
        <w:ind w:left="720" w:hanging="720"/>
        <w:jc w:val="both"/>
        <w:rPr>
          <w:rFonts w:cs="Times New Roman"/>
        </w:rPr>
      </w:pPr>
      <w:r w:rsidRPr="0081560B">
        <w:rPr>
          <w:rFonts w:cs="Times New Roman"/>
          <w:b/>
          <w:bCs/>
        </w:rPr>
        <w:t>2.4.3</w:t>
      </w:r>
      <w:r w:rsidRPr="0081560B">
        <w:rPr>
          <w:rFonts w:cs="Times New Roman"/>
        </w:rPr>
        <w:t xml:space="preserve"> </w:t>
      </w:r>
      <w:r w:rsidRPr="0081560B">
        <w:rPr>
          <w:rFonts w:cs="Times New Roman"/>
        </w:rPr>
        <w:tab/>
        <w:t xml:space="preserve">The collection or harvest area shall be at an appropriate distance from </w:t>
      </w:r>
      <w:r w:rsidR="00287052" w:rsidRPr="0081560B">
        <w:rPr>
          <w:rFonts w:cs="Times New Roman"/>
        </w:rPr>
        <w:t>conventional farming or other</w:t>
      </w:r>
      <w:r w:rsidRPr="0081560B">
        <w:rPr>
          <w:rFonts w:cs="Times New Roman"/>
        </w:rPr>
        <w:t xml:space="preserve"> pollution</w:t>
      </w:r>
      <w:r w:rsidR="00287052" w:rsidRPr="0081560B">
        <w:rPr>
          <w:rFonts w:cs="Times New Roman"/>
        </w:rPr>
        <w:t xml:space="preserve"> sources in order to avoid </w:t>
      </w:r>
      <w:r w:rsidRPr="0081560B">
        <w:rPr>
          <w:rFonts w:cs="Times New Roman"/>
        </w:rPr>
        <w:t>contamination.</w:t>
      </w:r>
    </w:p>
    <w:p w14:paraId="131983B7" w14:textId="77777777" w:rsidR="00AA019F" w:rsidRPr="0081560B" w:rsidRDefault="00AA019F">
      <w:pPr>
        <w:jc w:val="both"/>
        <w:rPr>
          <w:rFonts w:cs="Times New Roman"/>
        </w:rPr>
      </w:pPr>
    </w:p>
    <w:p w14:paraId="54DEBD2D" w14:textId="77777777" w:rsidR="006875CF" w:rsidRPr="0081560B" w:rsidRDefault="006875CF">
      <w:pPr>
        <w:ind w:left="720" w:hanging="720"/>
        <w:jc w:val="both"/>
        <w:rPr>
          <w:rFonts w:cs="Times New Roman"/>
        </w:rPr>
      </w:pPr>
      <w:r w:rsidRPr="0081560B">
        <w:rPr>
          <w:rFonts w:cs="Times New Roman"/>
          <w:b/>
          <w:bCs/>
        </w:rPr>
        <w:t>2.4.4</w:t>
      </w:r>
      <w:r w:rsidRPr="0081560B">
        <w:rPr>
          <w:rFonts w:cs="Times New Roman"/>
        </w:rPr>
        <w:t xml:space="preserve"> </w:t>
      </w:r>
      <w:r w:rsidRPr="0081560B">
        <w:rPr>
          <w:rFonts w:cs="Times New Roman"/>
        </w:rPr>
        <w:tab/>
        <w:t>The operator who manages the harvesting or gathering of common resource products shall be familiar with the defined collecting or harvesting area</w:t>
      </w:r>
      <w:r w:rsidR="00B31CA2" w:rsidRPr="0081560B">
        <w:rPr>
          <w:rFonts w:cs="Times New Roman"/>
        </w:rPr>
        <w:t>, including the impacts of collectors not involved in the organic scheme</w:t>
      </w:r>
      <w:r w:rsidRPr="0081560B">
        <w:rPr>
          <w:rFonts w:cs="Times New Roman"/>
        </w:rPr>
        <w:t>.</w:t>
      </w:r>
    </w:p>
    <w:p w14:paraId="000C3BF2" w14:textId="77777777" w:rsidR="000872B9" w:rsidRPr="0081560B" w:rsidRDefault="000872B9" w:rsidP="00B27957">
      <w:pPr>
        <w:jc w:val="both"/>
        <w:rPr>
          <w:rFonts w:cs="Times New Roman"/>
        </w:rPr>
      </w:pPr>
    </w:p>
    <w:p w14:paraId="70646929" w14:textId="77777777" w:rsidR="000872B9" w:rsidRPr="0081560B" w:rsidRDefault="000872B9" w:rsidP="00B27957">
      <w:pPr>
        <w:jc w:val="both"/>
        <w:rPr>
          <w:rFonts w:cs="Times New Roman"/>
        </w:rPr>
      </w:pPr>
      <w:r w:rsidRPr="0081560B">
        <w:rPr>
          <w:rFonts w:cs="Times New Roman"/>
          <w:b/>
        </w:rPr>
        <w:t>2.4.5.</w:t>
      </w:r>
      <w:r w:rsidRPr="0081560B">
        <w:rPr>
          <w:rFonts w:cs="Times New Roman"/>
        </w:rPr>
        <w:tab/>
        <w:t xml:space="preserve">Operators shall take measures to ensure that wild, sedentary aquatic species </w:t>
      </w:r>
      <w:r w:rsidRPr="0081560B">
        <w:rPr>
          <w:rFonts w:cs="Times New Roman"/>
        </w:rPr>
        <w:tab/>
        <w:t xml:space="preserve">are collected only from areas where the water is not contaminated by </w:t>
      </w:r>
      <w:r w:rsidRPr="0081560B">
        <w:rPr>
          <w:rFonts w:cs="Times New Roman"/>
        </w:rPr>
        <w:tab/>
        <w:t>substances prohibited in these standards.</w:t>
      </w:r>
    </w:p>
    <w:p w14:paraId="57233737" w14:textId="77777777" w:rsidR="006875CF" w:rsidRDefault="006875CF">
      <w:pPr>
        <w:jc w:val="both"/>
        <w:rPr>
          <w:rFonts w:cs="Times New Roman"/>
          <w:b/>
          <w:bCs/>
        </w:rPr>
      </w:pPr>
    </w:p>
    <w:p w14:paraId="31641D57" w14:textId="77777777" w:rsidR="00582798" w:rsidRPr="0081560B" w:rsidRDefault="00582798">
      <w:pPr>
        <w:jc w:val="both"/>
        <w:rPr>
          <w:rFonts w:cs="Times New Roman"/>
          <w:b/>
          <w:bCs/>
        </w:rPr>
      </w:pPr>
    </w:p>
    <w:p w14:paraId="7D0A210D" w14:textId="1299AEE4" w:rsidR="006875CF" w:rsidRPr="0081560B" w:rsidRDefault="00F95FE2" w:rsidP="00D25915">
      <w:pPr>
        <w:pStyle w:val="Heading1"/>
        <w:ind w:left="720" w:hanging="720"/>
        <w:rPr>
          <w:rFonts w:ascii="Times New Roman" w:hAnsi="Times New Roman" w:cs="Times New Roman"/>
          <w:sz w:val="24"/>
        </w:rPr>
      </w:pPr>
      <w:bookmarkStart w:id="68" w:name="_Toc138842557"/>
      <w:bookmarkStart w:id="69" w:name="_Toc138843831"/>
      <w:bookmarkStart w:id="70" w:name="_Toc220726280"/>
      <w:r>
        <w:rPr>
          <w:rFonts w:ascii="Times New Roman" w:hAnsi="Times New Roman" w:cs="Times New Roman"/>
          <w:sz w:val="24"/>
        </w:rPr>
        <w:br w:type="page"/>
      </w:r>
      <w:r w:rsidR="00564473" w:rsidRPr="0081560B">
        <w:rPr>
          <w:rFonts w:ascii="Times New Roman" w:hAnsi="Times New Roman" w:cs="Times New Roman"/>
          <w:sz w:val="24"/>
        </w:rPr>
        <w:lastRenderedPageBreak/>
        <w:t xml:space="preserve">3. </w:t>
      </w:r>
      <w:r w:rsidR="006875CF" w:rsidRPr="0081560B">
        <w:rPr>
          <w:rFonts w:ascii="Times New Roman" w:hAnsi="Times New Roman" w:cs="Times New Roman"/>
          <w:sz w:val="24"/>
        </w:rPr>
        <w:t>GENERAL REQUIREMENTS FOR CROP PRODUCTION AND ANIMAL HUSBANDRY</w:t>
      </w:r>
      <w:bookmarkEnd w:id="68"/>
      <w:bookmarkEnd w:id="69"/>
      <w:bookmarkEnd w:id="70"/>
    </w:p>
    <w:p w14:paraId="08A2FB65" w14:textId="77777777" w:rsidR="006875CF" w:rsidRPr="0081560B" w:rsidRDefault="006875CF">
      <w:pPr>
        <w:jc w:val="both"/>
        <w:rPr>
          <w:rFonts w:cs="Times New Roman"/>
        </w:rPr>
      </w:pPr>
    </w:p>
    <w:p w14:paraId="73CD3039" w14:textId="77777777" w:rsidR="006875CF" w:rsidRPr="0081560B" w:rsidRDefault="006875CF" w:rsidP="00D25915">
      <w:pPr>
        <w:pStyle w:val="Heading2"/>
        <w:rPr>
          <w:rFonts w:ascii="Times New Roman" w:hAnsi="Times New Roman" w:cs="Times New Roman"/>
          <w:sz w:val="24"/>
        </w:rPr>
      </w:pPr>
      <w:bookmarkStart w:id="71" w:name="_Toc138842559"/>
      <w:bookmarkStart w:id="72" w:name="_Toc138843833"/>
      <w:bookmarkStart w:id="73" w:name="_Toc220726282"/>
      <w:r w:rsidRPr="0081560B">
        <w:rPr>
          <w:rFonts w:ascii="Times New Roman" w:hAnsi="Times New Roman" w:cs="Times New Roman"/>
          <w:sz w:val="24"/>
        </w:rPr>
        <w:t>3.</w:t>
      </w:r>
      <w:r w:rsidR="0072160E" w:rsidRPr="0081560B">
        <w:rPr>
          <w:rFonts w:ascii="Times New Roman" w:hAnsi="Times New Roman" w:cs="Times New Roman"/>
          <w:sz w:val="24"/>
        </w:rPr>
        <w:t>1</w:t>
      </w:r>
      <w:r w:rsidRPr="0081560B">
        <w:rPr>
          <w:rFonts w:ascii="Times New Roman" w:hAnsi="Times New Roman" w:cs="Times New Roman"/>
          <w:sz w:val="24"/>
        </w:rPr>
        <w:t xml:space="preserve"> </w:t>
      </w:r>
      <w:r w:rsidRPr="0081560B">
        <w:rPr>
          <w:rFonts w:ascii="Times New Roman" w:hAnsi="Times New Roman" w:cs="Times New Roman"/>
          <w:sz w:val="24"/>
        </w:rPr>
        <w:tab/>
        <w:t>Split Production and Parallel Production</w:t>
      </w:r>
      <w:bookmarkEnd w:id="71"/>
      <w:bookmarkEnd w:id="72"/>
      <w:bookmarkEnd w:id="73"/>
    </w:p>
    <w:p w14:paraId="21C00268" w14:textId="77777777" w:rsidR="006875CF" w:rsidRPr="0081560B" w:rsidRDefault="006875CF">
      <w:pPr>
        <w:jc w:val="both"/>
        <w:rPr>
          <w:rFonts w:cs="Times New Roman"/>
        </w:rPr>
      </w:pPr>
    </w:p>
    <w:p w14:paraId="5E290175" w14:textId="77777777" w:rsidR="006875CF" w:rsidRPr="0081560B" w:rsidRDefault="006875CF">
      <w:pPr>
        <w:jc w:val="both"/>
        <w:rPr>
          <w:rFonts w:cs="Times New Roman"/>
          <w:b/>
          <w:bCs/>
        </w:rPr>
      </w:pPr>
      <w:r w:rsidRPr="0081560B">
        <w:rPr>
          <w:rFonts w:cs="Times New Roman"/>
          <w:b/>
          <w:bCs/>
        </w:rPr>
        <w:t>General Principle</w:t>
      </w:r>
    </w:p>
    <w:p w14:paraId="6629CFC0" w14:textId="77777777" w:rsidR="006875CF" w:rsidRPr="0081560B" w:rsidRDefault="006875CF">
      <w:pPr>
        <w:jc w:val="both"/>
        <w:rPr>
          <w:rFonts w:cs="Times New Roman"/>
          <w:b/>
          <w:bCs/>
          <w:sz w:val="12"/>
          <w:szCs w:val="12"/>
        </w:rPr>
      </w:pPr>
    </w:p>
    <w:p w14:paraId="6D13E851" w14:textId="77777777" w:rsidR="006875CF" w:rsidRPr="0081560B" w:rsidRDefault="006875CF">
      <w:pPr>
        <w:jc w:val="both"/>
        <w:rPr>
          <w:rFonts w:cs="Times New Roman"/>
        </w:rPr>
      </w:pPr>
      <w:r w:rsidRPr="0081560B">
        <w:rPr>
          <w:rFonts w:cs="Times New Roman"/>
        </w:rPr>
        <w:t>The whole farm, including livestock, is converted to organic management practices according to the standards over a period of time.</w:t>
      </w:r>
    </w:p>
    <w:p w14:paraId="2FC45706" w14:textId="77777777" w:rsidR="006875CF" w:rsidRDefault="006875CF">
      <w:pPr>
        <w:jc w:val="both"/>
        <w:rPr>
          <w:rFonts w:cs="Times New Roman"/>
        </w:rPr>
      </w:pPr>
    </w:p>
    <w:p w14:paraId="68C65A29" w14:textId="77777777" w:rsidR="00582798" w:rsidRPr="0081560B" w:rsidRDefault="00582798">
      <w:pPr>
        <w:jc w:val="both"/>
        <w:rPr>
          <w:rFonts w:cs="Times New Roman"/>
        </w:rPr>
      </w:pPr>
    </w:p>
    <w:p w14:paraId="1A4B54BA" w14:textId="77777777" w:rsidR="006875CF" w:rsidRPr="0081560B" w:rsidRDefault="00477E23">
      <w:pPr>
        <w:tabs>
          <w:tab w:val="left" w:pos="3135"/>
        </w:tabs>
        <w:jc w:val="both"/>
        <w:rPr>
          <w:rFonts w:cs="Times New Roman"/>
          <w:b/>
          <w:bCs/>
        </w:rPr>
      </w:pPr>
      <w:r w:rsidRPr="0081560B">
        <w:rPr>
          <w:rFonts w:cs="Times New Roman"/>
          <w:b/>
          <w:bCs/>
        </w:rPr>
        <w:t>Requirements:</w:t>
      </w:r>
      <w:r w:rsidR="006875CF" w:rsidRPr="0081560B">
        <w:rPr>
          <w:rFonts w:cs="Times New Roman"/>
          <w:b/>
          <w:bCs/>
        </w:rPr>
        <w:tab/>
      </w:r>
    </w:p>
    <w:p w14:paraId="56FE2B5A" w14:textId="77777777" w:rsidR="006875CF" w:rsidRPr="0081560B" w:rsidRDefault="006875CF">
      <w:pPr>
        <w:tabs>
          <w:tab w:val="left" w:pos="3135"/>
        </w:tabs>
        <w:jc w:val="both"/>
        <w:rPr>
          <w:rFonts w:cs="Times New Roman"/>
          <w:b/>
          <w:bCs/>
          <w:sz w:val="12"/>
          <w:szCs w:val="12"/>
        </w:rPr>
      </w:pPr>
    </w:p>
    <w:p w14:paraId="6FD1F5FB" w14:textId="77777777" w:rsidR="006875CF" w:rsidRPr="0081560B" w:rsidRDefault="006875CF">
      <w:pPr>
        <w:ind w:left="720" w:hanging="720"/>
        <w:jc w:val="both"/>
        <w:rPr>
          <w:rFonts w:cs="Times New Roman"/>
        </w:rPr>
      </w:pPr>
      <w:r w:rsidRPr="0081560B">
        <w:rPr>
          <w:rFonts w:cs="Times New Roman"/>
          <w:b/>
          <w:bCs/>
        </w:rPr>
        <w:t>3.</w:t>
      </w:r>
      <w:r w:rsidR="0072160E" w:rsidRPr="0081560B">
        <w:rPr>
          <w:rFonts w:cs="Times New Roman"/>
          <w:b/>
          <w:bCs/>
        </w:rPr>
        <w:t>1</w:t>
      </w:r>
      <w:r w:rsidRPr="0081560B">
        <w:rPr>
          <w:rFonts w:cs="Times New Roman"/>
          <w:b/>
          <w:bCs/>
        </w:rPr>
        <w:t>.1</w:t>
      </w:r>
      <w:r w:rsidRPr="0081560B">
        <w:rPr>
          <w:rFonts w:cs="Times New Roman"/>
        </w:rPr>
        <w:t xml:space="preserve"> </w:t>
      </w:r>
      <w:r w:rsidRPr="0081560B">
        <w:rPr>
          <w:rFonts w:cs="Times New Roman"/>
        </w:rPr>
        <w:tab/>
        <w:t>If the whole farm is not converted (split production) the organic and conventional parts of the farm shall be clearly and continuously separated.</w:t>
      </w:r>
    </w:p>
    <w:p w14:paraId="64D699AA" w14:textId="77777777" w:rsidR="006875CF" w:rsidRPr="0081560B" w:rsidRDefault="006875CF">
      <w:pPr>
        <w:jc w:val="both"/>
        <w:rPr>
          <w:rFonts w:cs="Times New Roman"/>
          <w:b/>
          <w:bCs/>
        </w:rPr>
      </w:pPr>
    </w:p>
    <w:p w14:paraId="17D1F5C9" w14:textId="77777777" w:rsidR="000F5F65" w:rsidRPr="0081560B" w:rsidRDefault="006875CF" w:rsidP="002241E8">
      <w:pPr>
        <w:ind w:left="720" w:hanging="720"/>
        <w:jc w:val="both"/>
        <w:rPr>
          <w:rFonts w:cs="Times New Roman"/>
        </w:rPr>
      </w:pPr>
      <w:r w:rsidRPr="0081560B">
        <w:rPr>
          <w:rFonts w:cs="Times New Roman"/>
          <w:b/>
          <w:bCs/>
        </w:rPr>
        <w:t>3.</w:t>
      </w:r>
      <w:r w:rsidR="0072160E" w:rsidRPr="0081560B">
        <w:rPr>
          <w:rFonts w:cs="Times New Roman"/>
          <w:b/>
          <w:bCs/>
        </w:rPr>
        <w:t>1</w:t>
      </w:r>
      <w:r w:rsidRPr="0081560B">
        <w:rPr>
          <w:rFonts w:cs="Times New Roman"/>
          <w:b/>
          <w:bCs/>
        </w:rPr>
        <w:t>.2</w:t>
      </w:r>
      <w:r w:rsidRPr="0081560B">
        <w:rPr>
          <w:rFonts w:cs="Times New Roman"/>
        </w:rPr>
        <w:tab/>
        <w:t xml:space="preserve">Simultaneous production of </w:t>
      </w:r>
      <w:r w:rsidR="00B31CA2" w:rsidRPr="0081560B">
        <w:rPr>
          <w:rFonts w:cs="Times New Roman"/>
        </w:rPr>
        <w:t>visually indistinguishable</w:t>
      </w:r>
      <w:r w:rsidR="00B31CA2" w:rsidRPr="0081560B" w:rsidDel="00B31CA2">
        <w:rPr>
          <w:rFonts w:cs="Times New Roman"/>
        </w:rPr>
        <w:t xml:space="preserve"> </w:t>
      </w:r>
      <w:r w:rsidRPr="0081560B">
        <w:rPr>
          <w:rFonts w:cs="Times New Roman"/>
        </w:rPr>
        <w:t>organic and non-organic crops or animal</w:t>
      </w:r>
      <w:r w:rsidR="00B31CA2" w:rsidRPr="0081560B">
        <w:rPr>
          <w:rFonts w:cs="Times New Roman"/>
        </w:rPr>
        <w:t xml:space="preserve"> </w:t>
      </w:r>
      <w:r w:rsidRPr="0081560B">
        <w:rPr>
          <w:rFonts w:cs="Times New Roman"/>
        </w:rPr>
        <w:t xml:space="preserve">products (parallel production) is only permitted where such production is undertaken in a way that allows clear and continuous </w:t>
      </w:r>
      <w:r w:rsidR="00CD4605" w:rsidRPr="0081560B">
        <w:rPr>
          <w:rFonts w:cs="Times New Roman"/>
        </w:rPr>
        <w:t xml:space="preserve">and verifiable </w:t>
      </w:r>
      <w:r w:rsidRPr="0081560B">
        <w:rPr>
          <w:rFonts w:cs="Times New Roman"/>
        </w:rPr>
        <w:t xml:space="preserve">separation of all </w:t>
      </w:r>
      <w:r w:rsidR="00CD4605" w:rsidRPr="0081560B">
        <w:rPr>
          <w:rFonts w:cs="Times New Roman"/>
        </w:rPr>
        <w:t xml:space="preserve">operations and </w:t>
      </w:r>
      <w:r w:rsidRPr="0081560B">
        <w:rPr>
          <w:rFonts w:cs="Times New Roman"/>
        </w:rPr>
        <w:t>product</w:t>
      </w:r>
      <w:r w:rsidR="00CD4605" w:rsidRPr="0081560B">
        <w:rPr>
          <w:rFonts w:cs="Times New Roman"/>
        </w:rPr>
        <w:t>s</w:t>
      </w:r>
      <w:r w:rsidRPr="0081560B">
        <w:rPr>
          <w:rFonts w:cs="Times New Roman"/>
        </w:rPr>
        <w:t xml:space="preserve"> claimed as organic.</w:t>
      </w:r>
      <w:r w:rsidR="00CD4605" w:rsidRPr="0081560B">
        <w:rPr>
          <w:rFonts w:cs="Times New Roman"/>
        </w:rPr>
        <w:t xml:space="preserve"> </w:t>
      </w:r>
      <w:r w:rsidR="00CD4605" w:rsidRPr="0081560B">
        <w:rPr>
          <w:rFonts w:cs="Times New Roman"/>
          <w:bCs/>
        </w:rPr>
        <w:t>Organic and non-organic units</w:t>
      </w:r>
      <w:r w:rsidR="002241E8" w:rsidRPr="0081560B">
        <w:rPr>
          <w:rFonts w:cs="Times New Roman"/>
          <w:bCs/>
        </w:rPr>
        <w:t xml:space="preserve"> in parallel production</w:t>
      </w:r>
      <w:r w:rsidR="00CD4605" w:rsidRPr="0081560B">
        <w:rPr>
          <w:rFonts w:cs="Times New Roman"/>
          <w:bCs/>
        </w:rPr>
        <w:t xml:space="preserve"> must be physically, financially and operationally separated.</w:t>
      </w:r>
      <w:r w:rsidR="00CD4605" w:rsidRPr="0081560B">
        <w:rPr>
          <w:rFonts w:cs="Times New Roman"/>
          <w:b/>
          <w:bCs/>
        </w:rPr>
        <w:t xml:space="preserve"> </w:t>
      </w:r>
    </w:p>
    <w:p w14:paraId="6CCEF07D" w14:textId="77777777" w:rsidR="006875CF" w:rsidRPr="0081560B" w:rsidRDefault="006875CF">
      <w:pPr>
        <w:jc w:val="both"/>
        <w:rPr>
          <w:rFonts w:cs="Times New Roman"/>
        </w:rPr>
      </w:pPr>
    </w:p>
    <w:p w14:paraId="59ECEEC2" w14:textId="77777777" w:rsidR="006875CF" w:rsidRPr="0081560B" w:rsidRDefault="006875CF">
      <w:pPr>
        <w:ind w:left="720" w:hanging="720"/>
        <w:jc w:val="both"/>
        <w:rPr>
          <w:rFonts w:cs="Times New Roman"/>
        </w:rPr>
      </w:pPr>
      <w:r w:rsidRPr="0081560B">
        <w:rPr>
          <w:rFonts w:cs="Times New Roman"/>
          <w:b/>
          <w:bCs/>
        </w:rPr>
        <w:t>3.</w:t>
      </w:r>
      <w:r w:rsidR="0072160E" w:rsidRPr="0081560B">
        <w:rPr>
          <w:rFonts w:cs="Times New Roman"/>
          <w:b/>
          <w:bCs/>
        </w:rPr>
        <w:t>1</w:t>
      </w:r>
      <w:r w:rsidRPr="0081560B">
        <w:rPr>
          <w:rFonts w:cs="Times New Roman"/>
          <w:b/>
          <w:bCs/>
        </w:rPr>
        <w:t>.</w:t>
      </w:r>
      <w:r w:rsidR="00553222" w:rsidRPr="0081560B">
        <w:rPr>
          <w:rFonts w:cs="Times New Roman"/>
          <w:b/>
          <w:bCs/>
        </w:rPr>
        <w:t>3</w:t>
      </w:r>
      <w:r w:rsidRPr="0081560B">
        <w:rPr>
          <w:rFonts w:cs="Times New Roman"/>
        </w:rPr>
        <w:tab/>
        <w:t xml:space="preserve">Prohibited materials shall be stored in separate locations from those where organic products are </w:t>
      </w:r>
      <w:r w:rsidR="00B31CA2" w:rsidRPr="0081560B">
        <w:rPr>
          <w:rFonts w:cs="Times New Roman"/>
        </w:rPr>
        <w:t xml:space="preserve">grown and </w:t>
      </w:r>
      <w:r w:rsidRPr="0081560B">
        <w:rPr>
          <w:rFonts w:cs="Times New Roman"/>
        </w:rPr>
        <w:t>handled.</w:t>
      </w:r>
    </w:p>
    <w:p w14:paraId="71907259" w14:textId="77777777" w:rsidR="006875CF" w:rsidRPr="0081560B" w:rsidRDefault="006875CF">
      <w:pPr>
        <w:jc w:val="both"/>
        <w:rPr>
          <w:rFonts w:cs="Times New Roman"/>
        </w:rPr>
      </w:pPr>
    </w:p>
    <w:p w14:paraId="4D7FB36C" w14:textId="77777777" w:rsidR="006875CF" w:rsidRPr="0081560B" w:rsidRDefault="006875CF">
      <w:pPr>
        <w:jc w:val="both"/>
        <w:rPr>
          <w:rFonts w:cs="Times New Roman"/>
        </w:rPr>
      </w:pPr>
    </w:p>
    <w:p w14:paraId="37131013" w14:textId="77777777" w:rsidR="006875CF" w:rsidRPr="0081560B" w:rsidRDefault="006875CF" w:rsidP="00D25915">
      <w:pPr>
        <w:pStyle w:val="Heading2"/>
        <w:rPr>
          <w:rFonts w:ascii="Times New Roman" w:hAnsi="Times New Roman" w:cs="Times New Roman"/>
          <w:sz w:val="24"/>
        </w:rPr>
      </w:pPr>
      <w:bookmarkStart w:id="74" w:name="_Toc138842560"/>
      <w:bookmarkStart w:id="75" w:name="_Toc138843834"/>
      <w:bookmarkStart w:id="76" w:name="_Toc220726283"/>
      <w:r w:rsidRPr="0081560B">
        <w:rPr>
          <w:rFonts w:ascii="Times New Roman" w:hAnsi="Times New Roman" w:cs="Times New Roman"/>
          <w:sz w:val="24"/>
        </w:rPr>
        <w:t>3.</w:t>
      </w:r>
      <w:r w:rsidR="0072160E" w:rsidRPr="0081560B">
        <w:rPr>
          <w:rFonts w:ascii="Times New Roman" w:hAnsi="Times New Roman" w:cs="Times New Roman"/>
          <w:sz w:val="24"/>
        </w:rPr>
        <w:t>2</w:t>
      </w:r>
      <w:r w:rsidRPr="0081560B">
        <w:rPr>
          <w:rFonts w:ascii="Times New Roman" w:hAnsi="Times New Roman" w:cs="Times New Roman"/>
          <w:sz w:val="24"/>
        </w:rPr>
        <w:t xml:space="preserve"> </w:t>
      </w:r>
      <w:r w:rsidRPr="0081560B">
        <w:rPr>
          <w:rFonts w:ascii="Times New Roman" w:hAnsi="Times New Roman" w:cs="Times New Roman"/>
          <w:sz w:val="24"/>
        </w:rPr>
        <w:tab/>
        <w:t>Maintenance of Organic Management</w:t>
      </w:r>
      <w:bookmarkEnd w:id="74"/>
      <w:bookmarkEnd w:id="75"/>
      <w:bookmarkEnd w:id="76"/>
    </w:p>
    <w:p w14:paraId="715C7A92" w14:textId="77777777" w:rsidR="006875CF" w:rsidRPr="0081560B" w:rsidRDefault="006875CF">
      <w:pPr>
        <w:jc w:val="both"/>
        <w:rPr>
          <w:rFonts w:cs="Times New Roman"/>
          <w:i/>
          <w:iCs/>
        </w:rPr>
      </w:pPr>
    </w:p>
    <w:p w14:paraId="03D732CC" w14:textId="77777777" w:rsidR="006875CF" w:rsidRPr="0081560B" w:rsidRDefault="006875CF">
      <w:pPr>
        <w:jc w:val="both"/>
        <w:rPr>
          <w:rFonts w:cs="Times New Roman"/>
          <w:b/>
          <w:bCs/>
        </w:rPr>
      </w:pPr>
      <w:r w:rsidRPr="0081560B">
        <w:rPr>
          <w:rFonts w:cs="Times New Roman"/>
          <w:b/>
          <w:bCs/>
        </w:rPr>
        <w:t>General Principle</w:t>
      </w:r>
    </w:p>
    <w:p w14:paraId="71C4640B" w14:textId="77777777" w:rsidR="006875CF" w:rsidRPr="0081560B" w:rsidRDefault="006875CF">
      <w:pPr>
        <w:jc w:val="both"/>
        <w:rPr>
          <w:rFonts w:cs="Times New Roman"/>
          <w:b/>
          <w:bCs/>
          <w:sz w:val="12"/>
          <w:szCs w:val="12"/>
        </w:rPr>
      </w:pPr>
    </w:p>
    <w:p w14:paraId="163EF315" w14:textId="77777777" w:rsidR="006875CF" w:rsidRPr="0081560B" w:rsidRDefault="006875CF">
      <w:pPr>
        <w:jc w:val="both"/>
        <w:rPr>
          <w:rFonts w:cs="Times New Roman"/>
        </w:rPr>
      </w:pPr>
      <w:r w:rsidRPr="0081560B">
        <w:rPr>
          <w:rFonts w:cs="Times New Roman"/>
        </w:rPr>
        <w:t>Organic production systems require an ongoing commitment to organic production practices.</w:t>
      </w:r>
    </w:p>
    <w:p w14:paraId="1C7DC2A5" w14:textId="77777777" w:rsidR="00582798" w:rsidRPr="0081560B" w:rsidRDefault="00582798">
      <w:pPr>
        <w:jc w:val="both"/>
        <w:rPr>
          <w:rFonts w:cs="Times New Roman"/>
        </w:rPr>
      </w:pPr>
    </w:p>
    <w:p w14:paraId="0AEA5A4F" w14:textId="77777777" w:rsidR="006875CF" w:rsidRPr="0081560B" w:rsidRDefault="00B31CA2">
      <w:pPr>
        <w:jc w:val="both"/>
        <w:rPr>
          <w:rFonts w:cs="Times New Roman"/>
          <w:b/>
        </w:rPr>
      </w:pPr>
      <w:r w:rsidRPr="0081560B">
        <w:rPr>
          <w:rFonts w:cs="Times New Roman"/>
          <w:b/>
        </w:rPr>
        <w:t>Recommendations:</w:t>
      </w:r>
    </w:p>
    <w:p w14:paraId="5B973355" w14:textId="77777777" w:rsidR="00B31CA2" w:rsidRPr="00582798" w:rsidRDefault="00B31CA2">
      <w:pPr>
        <w:jc w:val="both"/>
        <w:rPr>
          <w:rFonts w:cs="Times New Roman"/>
          <w:b/>
          <w:bCs/>
          <w:sz w:val="12"/>
          <w:szCs w:val="12"/>
        </w:rPr>
      </w:pPr>
    </w:p>
    <w:p w14:paraId="52992B47" w14:textId="77777777" w:rsidR="00B31CA2" w:rsidRPr="0081560B" w:rsidRDefault="00B31CA2">
      <w:pPr>
        <w:jc w:val="both"/>
        <w:rPr>
          <w:rFonts w:cs="Times New Roman"/>
        </w:rPr>
      </w:pPr>
      <w:r w:rsidRPr="0081560B">
        <w:rPr>
          <w:rFonts w:cs="Times New Roman"/>
        </w:rPr>
        <w:t>In case of split or parallel production, the operator should demonstrate continuous efforts towards bringing the entire farm under organic management, such as increasing the size of the organic operation relative to the conventional or adopting organic practices in the conventional operation.</w:t>
      </w:r>
    </w:p>
    <w:p w14:paraId="591E361B" w14:textId="77777777" w:rsidR="00B31CA2" w:rsidRDefault="00B31CA2">
      <w:pPr>
        <w:jc w:val="both"/>
        <w:rPr>
          <w:rFonts w:cs="Times New Roman"/>
        </w:rPr>
      </w:pPr>
    </w:p>
    <w:p w14:paraId="25E76FBC" w14:textId="77777777" w:rsidR="00582798" w:rsidRPr="0081560B" w:rsidRDefault="00582798">
      <w:pPr>
        <w:jc w:val="both"/>
        <w:rPr>
          <w:rFonts w:cs="Times New Roman"/>
        </w:rPr>
      </w:pPr>
    </w:p>
    <w:p w14:paraId="770E988D" w14:textId="77777777" w:rsidR="006875CF" w:rsidRPr="0081560B" w:rsidRDefault="00D638A5">
      <w:pPr>
        <w:jc w:val="both"/>
        <w:rPr>
          <w:rFonts w:cs="Times New Roman"/>
          <w:b/>
          <w:bCs/>
        </w:rPr>
      </w:pPr>
      <w:r w:rsidRPr="0081560B">
        <w:rPr>
          <w:rFonts w:cs="Times New Roman"/>
          <w:b/>
          <w:bCs/>
        </w:rPr>
        <w:t>Requirements</w:t>
      </w:r>
      <w:r w:rsidR="006875CF" w:rsidRPr="0081560B">
        <w:rPr>
          <w:rFonts w:cs="Times New Roman"/>
          <w:b/>
          <w:bCs/>
        </w:rPr>
        <w:t>:</w:t>
      </w:r>
    </w:p>
    <w:p w14:paraId="05FF44E6" w14:textId="77777777" w:rsidR="006875CF" w:rsidRPr="0081560B" w:rsidRDefault="006875CF">
      <w:pPr>
        <w:jc w:val="both"/>
        <w:rPr>
          <w:rFonts w:cs="Times New Roman"/>
          <w:b/>
          <w:bCs/>
          <w:sz w:val="12"/>
          <w:szCs w:val="12"/>
        </w:rPr>
      </w:pPr>
    </w:p>
    <w:p w14:paraId="2D02DFC8" w14:textId="77777777" w:rsidR="006875CF" w:rsidRPr="0081560B" w:rsidRDefault="006875CF">
      <w:pPr>
        <w:ind w:left="720" w:hanging="720"/>
        <w:jc w:val="both"/>
        <w:rPr>
          <w:rFonts w:cs="Times New Roman"/>
        </w:rPr>
      </w:pPr>
      <w:r w:rsidRPr="0081560B">
        <w:rPr>
          <w:rFonts w:cs="Times New Roman"/>
          <w:b/>
          <w:bCs/>
        </w:rPr>
        <w:t>3.</w:t>
      </w:r>
      <w:r w:rsidR="0072160E" w:rsidRPr="0081560B">
        <w:rPr>
          <w:rFonts w:cs="Times New Roman"/>
          <w:b/>
          <w:bCs/>
        </w:rPr>
        <w:t>2</w:t>
      </w:r>
      <w:r w:rsidRPr="0081560B">
        <w:rPr>
          <w:rFonts w:cs="Times New Roman"/>
          <w:b/>
          <w:bCs/>
        </w:rPr>
        <w:t>.1</w:t>
      </w:r>
      <w:r w:rsidRPr="0081560B">
        <w:rPr>
          <w:rFonts w:cs="Times New Roman"/>
        </w:rPr>
        <w:t xml:space="preserve">  </w:t>
      </w:r>
      <w:r w:rsidR="00D638A5" w:rsidRPr="0081560B">
        <w:rPr>
          <w:rFonts w:cs="Times New Roman"/>
        </w:rPr>
        <w:t>The</w:t>
      </w:r>
      <w:r w:rsidRPr="0081560B">
        <w:rPr>
          <w:rFonts w:cs="Times New Roman"/>
        </w:rPr>
        <w:t xml:space="preserve"> production system </w:t>
      </w:r>
      <w:r w:rsidR="00D638A5" w:rsidRPr="0081560B">
        <w:rPr>
          <w:rFonts w:cs="Times New Roman"/>
        </w:rPr>
        <w:t>shall</w:t>
      </w:r>
      <w:r w:rsidRPr="0081560B">
        <w:rPr>
          <w:rFonts w:cs="Times New Roman"/>
        </w:rPr>
        <w:t xml:space="preserve"> not rely upon continuous switching between organic and conventional management.</w:t>
      </w:r>
    </w:p>
    <w:p w14:paraId="624FC648" w14:textId="77777777" w:rsidR="00D638A5" w:rsidRPr="0081560B" w:rsidRDefault="00D638A5">
      <w:pPr>
        <w:ind w:left="720" w:hanging="720"/>
        <w:jc w:val="both"/>
        <w:rPr>
          <w:rFonts w:cs="Times New Roman"/>
        </w:rPr>
      </w:pPr>
    </w:p>
    <w:p w14:paraId="017A752E" w14:textId="77777777" w:rsidR="00B45A5E" w:rsidRPr="0081560B" w:rsidRDefault="00B45A5E" w:rsidP="00553222">
      <w:pPr>
        <w:pStyle w:val="Heading2"/>
        <w:rPr>
          <w:del w:id="77" w:author="IFOAM OGS" w:date="2012-04-18T15:59:00Z"/>
          <w:rFonts w:ascii="Times New Roman" w:hAnsi="Times New Roman" w:cs="Times New Roman"/>
          <w:sz w:val="24"/>
        </w:rPr>
      </w:pPr>
      <w:del w:id="78" w:author="IFOAM OGS" w:date="2012-04-18T15:59:00Z">
        <w:r w:rsidRPr="0081560B">
          <w:rPr>
            <w:rFonts w:ascii="Times New Roman" w:hAnsi="Times New Roman" w:cs="Times New Roman"/>
            <w:sz w:val="24"/>
          </w:rPr>
          <w:delText>3.3. Organic production of micro-organisms for processed food and feed</w:delText>
        </w:r>
      </w:del>
    </w:p>
    <w:p w14:paraId="51EE1FC8" w14:textId="77777777" w:rsidR="00B45A5E" w:rsidRPr="0081560B" w:rsidRDefault="00B45A5E" w:rsidP="00D25915">
      <w:pPr>
        <w:pStyle w:val="Heading1"/>
        <w:rPr>
          <w:del w:id="79" w:author="IFOAM OGS" w:date="2012-04-18T15:59:00Z"/>
          <w:rFonts w:ascii="Times New Roman" w:hAnsi="Times New Roman" w:cs="Times New Roman"/>
          <w:b w:val="0"/>
          <w:bCs w:val="0"/>
          <w:kern w:val="0"/>
          <w:sz w:val="24"/>
          <w:szCs w:val="28"/>
        </w:rPr>
      </w:pPr>
    </w:p>
    <w:p w14:paraId="37460CBB" w14:textId="77777777" w:rsidR="00B45A5E" w:rsidRPr="0081560B" w:rsidRDefault="00B45A5E" w:rsidP="00553222">
      <w:pPr>
        <w:rPr>
          <w:del w:id="80" w:author="IFOAM OGS" w:date="2012-04-18T15:59:00Z"/>
          <w:rFonts w:cs="Times New Roman"/>
        </w:rPr>
      </w:pPr>
      <w:del w:id="81" w:author="IFOAM OGS" w:date="2012-04-18T15:59:00Z">
        <w:r w:rsidRPr="00A03B67">
          <w:rPr>
            <w:rFonts w:cs="Times New Roman"/>
            <w:b/>
          </w:rPr>
          <w:delText>3.3.1</w:delText>
        </w:r>
        <w:r w:rsidRPr="0081560B">
          <w:rPr>
            <w:rFonts w:cs="Times New Roman"/>
          </w:rPr>
          <w:tab/>
          <w:delText xml:space="preserve">Only organically produced </w:delText>
        </w:r>
        <w:r w:rsidR="00EC3225" w:rsidRPr="0081560B">
          <w:rPr>
            <w:rFonts w:cs="Times New Roman"/>
          </w:rPr>
          <w:delText>substrate</w:delText>
        </w:r>
        <w:r w:rsidRPr="0081560B">
          <w:rPr>
            <w:rFonts w:cs="Times New Roman"/>
          </w:rPr>
          <w:delText xml:space="preserve"> shall be used.</w:delText>
        </w:r>
      </w:del>
    </w:p>
    <w:p w14:paraId="4A0CF8C9" w14:textId="62D0CB73" w:rsidR="006875CF" w:rsidRPr="0081560B" w:rsidRDefault="00D25915" w:rsidP="00D25915">
      <w:pPr>
        <w:pStyle w:val="Heading1"/>
        <w:rPr>
          <w:rFonts w:ascii="Times New Roman" w:hAnsi="Times New Roman" w:cs="Times New Roman"/>
          <w:sz w:val="24"/>
        </w:rPr>
      </w:pPr>
      <w:r w:rsidRPr="0081560B">
        <w:rPr>
          <w:rFonts w:ascii="Times New Roman" w:hAnsi="Times New Roman" w:cs="Times New Roman"/>
          <w:b w:val="0"/>
          <w:bCs w:val="0"/>
          <w:kern w:val="0"/>
          <w:sz w:val="24"/>
          <w:szCs w:val="28"/>
        </w:rPr>
        <w:br w:type="page"/>
      </w:r>
      <w:bookmarkStart w:id="82" w:name="_Toc138842561"/>
      <w:bookmarkStart w:id="83" w:name="_Toc138843835"/>
      <w:bookmarkStart w:id="84" w:name="_Toc220726284"/>
      <w:r w:rsidR="00D21E95">
        <w:rPr>
          <w:rFonts w:ascii="Times New Roman" w:hAnsi="Times New Roman" w:cs="Times New Roman"/>
          <w:sz w:val="24"/>
        </w:rPr>
        <w:lastRenderedPageBreak/>
        <w:t>4</w:t>
      </w:r>
      <w:r w:rsidR="00D87524" w:rsidRPr="0081560B">
        <w:rPr>
          <w:rFonts w:ascii="Times New Roman" w:hAnsi="Times New Roman" w:cs="Times New Roman"/>
          <w:sz w:val="24"/>
        </w:rPr>
        <w:t xml:space="preserve">. </w:t>
      </w:r>
      <w:r w:rsidR="006875CF" w:rsidRPr="0081560B">
        <w:rPr>
          <w:rFonts w:ascii="Times New Roman" w:hAnsi="Times New Roman" w:cs="Times New Roman"/>
          <w:sz w:val="24"/>
        </w:rPr>
        <w:t>CROP PRODUCTION</w:t>
      </w:r>
      <w:bookmarkEnd w:id="82"/>
      <w:bookmarkEnd w:id="83"/>
      <w:bookmarkEnd w:id="84"/>
    </w:p>
    <w:p w14:paraId="183CEC7A" w14:textId="77777777" w:rsidR="006875CF" w:rsidRPr="0081560B" w:rsidRDefault="006875CF">
      <w:pPr>
        <w:jc w:val="both"/>
        <w:rPr>
          <w:rFonts w:cs="Times New Roman"/>
        </w:rPr>
      </w:pPr>
    </w:p>
    <w:p w14:paraId="7448D192" w14:textId="77777777" w:rsidR="006875CF" w:rsidRPr="0081560B" w:rsidRDefault="006875CF" w:rsidP="00D25915">
      <w:pPr>
        <w:pStyle w:val="Heading2"/>
        <w:rPr>
          <w:rFonts w:ascii="Times New Roman" w:hAnsi="Times New Roman" w:cs="Times New Roman"/>
          <w:sz w:val="24"/>
        </w:rPr>
      </w:pPr>
      <w:bookmarkStart w:id="85" w:name="_Toc138842562"/>
      <w:bookmarkStart w:id="86" w:name="_Toc138843836"/>
      <w:bookmarkStart w:id="87" w:name="_Toc220726285"/>
      <w:r w:rsidRPr="0081560B">
        <w:rPr>
          <w:rFonts w:ascii="Times New Roman" w:hAnsi="Times New Roman" w:cs="Times New Roman"/>
          <w:sz w:val="24"/>
        </w:rPr>
        <w:t xml:space="preserve">4.1 </w:t>
      </w:r>
      <w:r w:rsidRPr="0081560B">
        <w:rPr>
          <w:rFonts w:ascii="Times New Roman" w:hAnsi="Times New Roman" w:cs="Times New Roman"/>
          <w:sz w:val="24"/>
        </w:rPr>
        <w:tab/>
        <w:t>Choice of Crops and Varieties</w:t>
      </w:r>
      <w:bookmarkEnd w:id="85"/>
      <w:bookmarkEnd w:id="86"/>
      <w:bookmarkEnd w:id="87"/>
      <w:r w:rsidR="00FC41DF" w:rsidRPr="0081560B">
        <w:rPr>
          <w:rFonts w:ascii="Times New Roman" w:hAnsi="Times New Roman" w:cs="Times New Roman"/>
          <w:sz w:val="24"/>
        </w:rPr>
        <w:t xml:space="preserve"> and propagation of planting materials</w:t>
      </w:r>
    </w:p>
    <w:p w14:paraId="289CB24B" w14:textId="77777777" w:rsidR="006875CF" w:rsidRPr="0081560B" w:rsidRDefault="006875CF">
      <w:pPr>
        <w:jc w:val="both"/>
        <w:rPr>
          <w:rFonts w:cs="Times New Roman"/>
          <w:b/>
          <w:bCs/>
        </w:rPr>
      </w:pPr>
    </w:p>
    <w:p w14:paraId="1E70C296" w14:textId="77777777" w:rsidR="006875CF" w:rsidRPr="0081560B" w:rsidRDefault="006875CF">
      <w:pPr>
        <w:jc w:val="both"/>
        <w:rPr>
          <w:rFonts w:cs="Times New Roman"/>
          <w:b/>
          <w:bCs/>
        </w:rPr>
      </w:pPr>
      <w:r w:rsidRPr="0081560B">
        <w:rPr>
          <w:rFonts w:cs="Times New Roman"/>
          <w:b/>
          <w:bCs/>
        </w:rPr>
        <w:t>General Principle</w:t>
      </w:r>
    </w:p>
    <w:p w14:paraId="66E5B813" w14:textId="77777777" w:rsidR="006875CF" w:rsidRPr="0081560B" w:rsidRDefault="006875CF">
      <w:pPr>
        <w:jc w:val="both"/>
        <w:rPr>
          <w:rFonts w:cs="Times New Roman"/>
          <w:b/>
          <w:bCs/>
          <w:sz w:val="12"/>
          <w:szCs w:val="12"/>
        </w:rPr>
      </w:pPr>
    </w:p>
    <w:p w14:paraId="15D3AAF7" w14:textId="77777777" w:rsidR="006875CF" w:rsidRPr="0081560B" w:rsidRDefault="006875CF">
      <w:pPr>
        <w:jc w:val="both"/>
        <w:rPr>
          <w:rFonts w:cs="Times New Roman"/>
        </w:rPr>
      </w:pPr>
      <w:r w:rsidRPr="0081560B">
        <w:rPr>
          <w:rFonts w:cs="Times New Roman"/>
        </w:rPr>
        <w:t>Species and varieties cultivated in organic agriculture systems are selected for adaptability to the local soil and climatic conditions and tolerance to pests and diseases. All seeds and plant material are organic.</w:t>
      </w:r>
    </w:p>
    <w:p w14:paraId="1A629F0B" w14:textId="77777777" w:rsidR="0069273D" w:rsidRPr="0081560B" w:rsidRDefault="0069273D">
      <w:pPr>
        <w:jc w:val="both"/>
        <w:rPr>
          <w:rFonts w:cs="Times New Roman"/>
        </w:rPr>
      </w:pPr>
    </w:p>
    <w:p w14:paraId="547C1893" w14:textId="77777777" w:rsidR="000C7BB5" w:rsidRPr="0081560B" w:rsidRDefault="000C7BB5" w:rsidP="007C32E9">
      <w:pPr>
        <w:jc w:val="both"/>
        <w:rPr>
          <w:rFonts w:cs="Times New Roman"/>
          <w:b/>
          <w:bCs/>
        </w:rPr>
      </w:pPr>
      <w:r w:rsidRPr="0081560B">
        <w:rPr>
          <w:rFonts w:cs="Times New Roman"/>
          <w:b/>
          <w:bCs/>
        </w:rPr>
        <w:t>Recommendation:</w:t>
      </w:r>
    </w:p>
    <w:p w14:paraId="37C7A65B" w14:textId="77777777" w:rsidR="000C7BB5" w:rsidRPr="00F95FE2" w:rsidRDefault="000C7BB5" w:rsidP="007C32E9">
      <w:pPr>
        <w:jc w:val="both"/>
        <w:rPr>
          <w:rFonts w:cs="Times New Roman"/>
          <w:b/>
          <w:bCs/>
          <w:sz w:val="12"/>
          <w:szCs w:val="12"/>
        </w:rPr>
      </w:pPr>
    </w:p>
    <w:p w14:paraId="0145BA91" w14:textId="77777777" w:rsidR="000C7BB5" w:rsidRPr="0081560B" w:rsidRDefault="00F24915" w:rsidP="007C32E9">
      <w:pPr>
        <w:jc w:val="both"/>
        <w:rPr>
          <w:rFonts w:cs="Times New Roman"/>
          <w:b/>
          <w:bCs/>
        </w:rPr>
      </w:pPr>
      <w:r w:rsidRPr="0081560B">
        <w:rPr>
          <w:rFonts w:cs="Times New Roman"/>
        </w:rPr>
        <w:t>Operators should give preference to organically bred varieties (varieties from organic breeding programs, see 4.7) when available</w:t>
      </w:r>
      <w:r w:rsidR="000C7BB5" w:rsidRPr="0081560B">
        <w:rPr>
          <w:rFonts w:cs="Times New Roman"/>
        </w:rPr>
        <w:t>.</w:t>
      </w:r>
    </w:p>
    <w:p w14:paraId="6B13076B" w14:textId="77777777" w:rsidR="00BD7F45" w:rsidRPr="0081560B" w:rsidRDefault="00BD7F45" w:rsidP="007C32E9">
      <w:pPr>
        <w:jc w:val="both"/>
        <w:rPr>
          <w:rFonts w:cs="Times New Roman"/>
        </w:rPr>
      </w:pPr>
    </w:p>
    <w:p w14:paraId="54107D4C" w14:textId="77777777" w:rsidR="00BD7F45" w:rsidRPr="0081560B" w:rsidRDefault="00BD7F45" w:rsidP="007C32E9">
      <w:pPr>
        <w:jc w:val="both"/>
        <w:rPr>
          <w:rFonts w:cs="Times New Roman"/>
          <w:b/>
          <w:bCs/>
        </w:rPr>
      </w:pPr>
    </w:p>
    <w:p w14:paraId="17A3A182" w14:textId="77777777" w:rsidR="007C32E9" w:rsidRPr="0081560B" w:rsidRDefault="007C32E9" w:rsidP="007C32E9">
      <w:pPr>
        <w:jc w:val="both"/>
        <w:rPr>
          <w:rFonts w:cs="Times New Roman"/>
          <w:b/>
          <w:bCs/>
        </w:rPr>
      </w:pPr>
      <w:r w:rsidRPr="0081560B">
        <w:rPr>
          <w:rFonts w:cs="Times New Roman"/>
          <w:b/>
          <w:bCs/>
        </w:rPr>
        <w:t>Requirements:</w:t>
      </w:r>
    </w:p>
    <w:p w14:paraId="7B77A3FB" w14:textId="77777777" w:rsidR="007C32E9" w:rsidRPr="0081560B" w:rsidRDefault="007C32E9" w:rsidP="007C32E9">
      <w:pPr>
        <w:jc w:val="both"/>
        <w:rPr>
          <w:rFonts w:cs="Times New Roman"/>
          <w:b/>
          <w:bCs/>
          <w:sz w:val="12"/>
          <w:szCs w:val="12"/>
        </w:rPr>
      </w:pPr>
    </w:p>
    <w:p w14:paraId="37DAD762" w14:textId="77777777" w:rsidR="003E53E5" w:rsidRPr="0081560B" w:rsidRDefault="003E53E5" w:rsidP="003E53E5">
      <w:pPr>
        <w:jc w:val="both"/>
        <w:rPr>
          <w:rFonts w:cs="Times New Roman"/>
          <w:iCs/>
        </w:rPr>
      </w:pPr>
      <w:r w:rsidRPr="0081560B">
        <w:rPr>
          <w:rFonts w:cs="Times New Roman"/>
          <w:b/>
          <w:bCs/>
        </w:rPr>
        <w:t>4.1.1</w:t>
      </w:r>
      <w:r w:rsidRPr="0081560B">
        <w:rPr>
          <w:rFonts w:cs="Times New Roman"/>
        </w:rPr>
        <w:tab/>
        <w:t xml:space="preserve">Operators shall use organically produced seed and planting material whenever available in appropriate varieties and quality. </w:t>
      </w:r>
      <w:r w:rsidRPr="0081560B">
        <w:rPr>
          <w:rFonts w:cs="Times New Roman"/>
          <w:iCs/>
        </w:rPr>
        <w:t xml:space="preserve">When organic seed and planting materials are not available in sufficient quantity or quality for the required variety or equivalent varieties, </w:t>
      </w:r>
      <w:r w:rsidR="0011168E" w:rsidRPr="0081560B">
        <w:rPr>
          <w:rFonts w:cs="Times New Roman"/>
          <w:iCs/>
        </w:rPr>
        <w:t xml:space="preserve">in-conversion materials may be used. When none of these are available, </w:t>
      </w:r>
      <w:r w:rsidRPr="0081560B">
        <w:rPr>
          <w:rFonts w:cs="Times New Roman"/>
          <w:iCs/>
        </w:rPr>
        <w:t>conventional materials may be used provided that they have not been treated with post-harvest pesticides not otherwise permitted by this standard.</w:t>
      </w:r>
    </w:p>
    <w:p w14:paraId="6185A689" w14:textId="77777777" w:rsidR="003E53E5" w:rsidRPr="0081560B" w:rsidRDefault="003E53E5" w:rsidP="003E53E5">
      <w:pPr>
        <w:jc w:val="both"/>
        <w:rPr>
          <w:rFonts w:cs="Times New Roman"/>
        </w:rPr>
      </w:pPr>
    </w:p>
    <w:p w14:paraId="5F52D11A" w14:textId="77777777" w:rsidR="003E53E5" w:rsidRPr="0081560B" w:rsidRDefault="003E53E5" w:rsidP="003E53E5">
      <w:pPr>
        <w:jc w:val="center"/>
        <w:rPr>
          <w:rFonts w:cs="Times New Roman"/>
        </w:rPr>
      </w:pPr>
      <w:r w:rsidRPr="0081560B">
        <w:rPr>
          <w:rFonts w:cs="Times New Roman"/>
        </w:rPr>
        <w:t xml:space="preserve">Regional or other exception </w:t>
      </w:r>
    </w:p>
    <w:p w14:paraId="072CAB8A" w14:textId="77777777" w:rsidR="003E53E5" w:rsidRPr="0081560B" w:rsidRDefault="002C7D6A" w:rsidP="003E53E5">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Where post-harvest chemical treatment is prescribed by law for phytosanitary purposes</w:t>
      </w:r>
      <w:r w:rsidR="003F3E66" w:rsidRPr="0081560B">
        <w:rPr>
          <w:rFonts w:cs="Times New Roman"/>
          <w:i/>
          <w:iCs/>
        </w:rPr>
        <w:t>,</w:t>
      </w:r>
      <w:r w:rsidR="003E53E5" w:rsidRPr="0081560B">
        <w:rPr>
          <w:rFonts w:cs="Times New Roman"/>
          <w:i/>
          <w:iCs/>
        </w:rPr>
        <w:t xml:space="preserve"> treated seed and plant material may be used.</w:t>
      </w:r>
    </w:p>
    <w:p w14:paraId="57BD7F7C" w14:textId="77777777" w:rsidR="007C32E9" w:rsidRPr="0081560B" w:rsidRDefault="007C32E9" w:rsidP="007C32E9">
      <w:pPr>
        <w:jc w:val="both"/>
        <w:rPr>
          <w:rFonts w:cs="Times New Roman"/>
        </w:rPr>
      </w:pPr>
    </w:p>
    <w:p w14:paraId="1BD09449" w14:textId="77777777" w:rsidR="00C42EB9" w:rsidRPr="0081560B" w:rsidRDefault="00C42EB9" w:rsidP="003E53E5">
      <w:pPr>
        <w:jc w:val="both"/>
        <w:rPr>
          <w:rFonts w:cs="Times New Roman"/>
        </w:rPr>
      </w:pPr>
    </w:p>
    <w:p w14:paraId="2BD57F00" w14:textId="4872E5C8" w:rsidR="001F2137" w:rsidRPr="0081560B" w:rsidRDefault="007C32E9" w:rsidP="003E53E5">
      <w:pPr>
        <w:ind w:left="720" w:hanging="720"/>
        <w:jc w:val="both"/>
        <w:rPr>
          <w:rFonts w:cs="Times New Roman"/>
        </w:rPr>
      </w:pPr>
      <w:r w:rsidRPr="0081560B">
        <w:rPr>
          <w:rFonts w:cs="Times New Roman"/>
          <w:b/>
          <w:bCs/>
        </w:rPr>
        <w:t>4.1.</w:t>
      </w:r>
      <w:r w:rsidR="00A738EB" w:rsidRPr="0081560B">
        <w:rPr>
          <w:rFonts w:cs="Times New Roman"/>
          <w:b/>
          <w:bCs/>
        </w:rPr>
        <w:t>2</w:t>
      </w:r>
      <w:r w:rsidR="00D21E95">
        <w:rPr>
          <w:rFonts w:cs="Times New Roman"/>
        </w:rPr>
        <w:tab/>
      </w:r>
      <w:r w:rsidRPr="0081560B">
        <w:rPr>
          <w:rFonts w:cs="Times New Roman"/>
        </w:rPr>
        <w:t>Seed</w:t>
      </w:r>
      <w:r w:rsidR="00D87524" w:rsidRPr="0081560B">
        <w:rPr>
          <w:rFonts w:cs="Times New Roman"/>
        </w:rPr>
        <w:t>s</w:t>
      </w:r>
      <w:r w:rsidRPr="0081560B">
        <w:rPr>
          <w:rFonts w:cs="Times New Roman"/>
        </w:rPr>
        <w:t xml:space="preserve"> and plant materials shall be propagated under organic management </w:t>
      </w:r>
      <w:r w:rsidR="00973B47" w:rsidRPr="0081560B">
        <w:rPr>
          <w:rFonts w:cs="Times New Roman"/>
        </w:rPr>
        <w:t xml:space="preserve">for </w:t>
      </w:r>
      <w:r w:rsidRPr="0081560B">
        <w:rPr>
          <w:rFonts w:cs="Times New Roman"/>
        </w:rPr>
        <w:t xml:space="preserve">one generation, in the case of annuals, and for perennials, two growing periods, or </w:t>
      </w:r>
      <w:r w:rsidR="003E53E5" w:rsidRPr="0081560B">
        <w:rPr>
          <w:rFonts w:cs="Times New Roman"/>
        </w:rPr>
        <w:t xml:space="preserve">18 </w:t>
      </w:r>
      <w:r w:rsidRPr="0081560B">
        <w:rPr>
          <w:rFonts w:cs="Times New Roman"/>
        </w:rPr>
        <w:t>months, which ever is the longer, before being certified as organic seed and plant material.</w:t>
      </w:r>
    </w:p>
    <w:p w14:paraId="3875EB9B" w14:textId="77777777" w:rsidR="007C32E9" w:rsidRPr="0081560B" w:rsidRDefault="007C32E9" w:rsidP="007C32E9">
      <w:pPr>
        <w:ind w:left="720" w:hanging="720"/>
        <w:jc w:val="both"/>
        <w:rPr>
          <w:rFonts w:cs="Times New Roman"/>
        </w:rPr>
      </w:pPr>
    </w:p>
    <w:p w14:paraId="0FA09384" w14:textId="1E47EA26" w:rsidR="00391836" w:rsidRPr="0081560B" w:rsidRDefault="007C32E9" w:rsidP="00391836">
      <w:pPr>
        <w:autoSpaceDE w:val="0"/>
        <w:autoSpaceDN w:val="0"/>
        <w:adjustRightInd w:val="0"/>
        <w:ind w:left="709" w:hanging="709"/>
        <w:rPr>
          <w:rFonts w:eastAsia="Times New Roman" w:cs="Times New Roman"/>
          <w:szCs w:val="24"/>
          <w:lang w:eastAsia="en-US"/>
        </w:rPr>
      </w:pPr>
      <w:r w:rsidRPr="0081560B">
        <w:rPr>
          <w:rFonts w:eastAsia="Times New Roman" w:cs="Times New Roman"/>
          <w:b/>
          <w:szCs w:val="24"/>
          <w:lang w:eastAsia="en-US"/>
        </w:rPr>
        <w:t>4.1.</w:t>
      </w:r>
      <w:r w:rsidR="00A738EB" w:rsidRPr="0081560B">
        <w:rPr>
          <w:rFonts w:eastAsia="Times New Roman" w:cs="Times New Roman"/>
          <w:b/>
          <w:szCs w:val="24"/>
          <w:lang w:eastAsia="en-US"/>
        </w:rPr>
        <w:t>3</w:t>
      </w:r>
      <w:r w:rsidRPr="0081560B">
        <w:rPr>
          <w:rFonts w:eastAsia="Times New Roman" w:cs="Times New Roman"/>
          <w:szCs w:val="24"/>
          <w:lang w:eastAsia="en-US"/>
        </w:rPr>
        <w:t xml:space="preserve"> </w:t>
      </w:r>
      <w:r w:rsidRPr="0081560B">
        <w:rPr>
          <w:rFonts w:eastAsia="Times New Roman" w:cs="Times New Roman"/>
          <w:szCs w:val="24"/>
          <w:lang w:eastAsia="en-US"/>
        </w:rPr>
        <w:tab/>
        <w:t xml:space="preserve">Propagation </w:t>
      </w:r>
      <w:r w:rsidR="003E53E5" w:rsidRPr="0081560B">
        <w:rPr>
          <w:rFonts w:eastAsia="Times New Roman" w:cs="Times New Roman"/>
          <w:szCs w:val="24"/>
          <w:lang w:eastAsia="en-US"/>
        </w:rPr>
        <w:t xml:space="preserve">may </w:t>
      </w:r>
      <w:r w:rsidRPr="0081560B">
        <w:rPr>
          <w:rFonts w:eastAsia="Times New Roman" w:cs="Times New Roman"/>
          <w:szCs w:val="24"/>
          <w:lang w:eastAsia="en-US"/>
        </w:rPr>
        <w:t>be based on generative propagation (seeds) as well as</w:t>
      </w:r>
      <w:r w:rsidR="0013277F">
        <w:rPr>
          <w:rFonts w:eastAsia="Times New Roman" w:cs="Times New Roman"/>
          <w:szCs w:val="24"/>
          <w:lang w:eastAsia="en-US"/>
        </w:rPr>
        <w:t xml:space="preserve"> </w:t>
      </w:r>
      <w:r w:rsidRPr="0081560B">
        <w:rPr>
          <w:rFonts w:eastAsia="Times New Roman" w:cs="Times New Roman"/>
          <w:szCs w:val="24"/>
          <w:lang w:eastAsia="en-US"/>
        </w:rPr>
        <w:t xml:space="preserve">vegetative propagation derived from various plant organs e.g. </w:t>
      </w:r>
    </w:p>
    <w:p w14:paraId="20A8152A" w14:textId="173F39CC" w:rsidR="007C32E9" w:rsidRPr="0081560B" w:rsidRDefault="007C32E9" w:rsidP="00391836">
      <w:pPr>
        <w:pStyle w:val="ListParagraph"/>
        <w:numPr>
          <w:ilvl w:val="1"/>
          <w:numId w:val="30"/>
        </w:numPr>
        <w:autoSpaceDE w:val="0"/>
        <w:autoSpaceDN w:val="0"/>
        <w:adjustRightInd w:val="0"/>
        <w:ind w:left="1418" w:hanging="284"/>
        <w:rPr>
          <w:rFonts w:eastAsia="Times New Roman" w:cs="Times New Roman"/>
          <w:szCs w:val="24"/>
          <w:lang w:eastAsia="en-US"/>
        </w:rPr>
      </w:pPr>
      <w:r w:rsidRPr="0081560B">
        <w:rPr>
          <w:rFonts w:eastAsia="Times New Roman" w:cs="Times New Roman"/>
          <w:szCs w:val="24"/>
          <w:lang w:eastAsia="en-US"/>
        </w:rPr>
        <w:t>partitioned tubers, scales, husks</w:t>
      </w:r>
      <w:ins w:id="88" w:author="Joelle Katto-Andrighetto" w:date="2012-04-23T11:56:00Z">
        <w:r w:rsidR="00154494">
          <w:rPr>
            <w:rFonts w:eastAsia="Times New Roman" w:cs="Times New Roman"/>
            <w:szCs w:val="24"/>
            <w:lang w:eastAsia="en-US"/>
          </w:rPr>
          <w:t>;</w:t>
        </w:r>
      </w:ins>
      <w:del w:id="89" w:author="Joelle Katto-Andrighetto" w:date="2012-04-23T11:56:00Z">
        <w:r w:rsidRPr="0081560B" w:rsidDel="00154494">
          <w:rPr>
            <w:rFonts w:eastAsia="Times New Roman" w:cs="Times New Roman"/>
            <w:szCs w:val="24"/>
            <w:lang w:eastAsia="en-US"/>
          </w:rPr>
          <w:delText>,</w:delText>
        </w:r>
      </w:del>
      <w:r w:rsidRPr="0081560B">
        <w:rPr>
          <w:rFonts w:eastAsia="Times New Roman" w:cs="Times New Roman"/>
          <w:szCs w:val="24"/>
          <w:lang w:eastAsia="en-US"/>
        </w:rPr>
        <w:t xml:space="preserve"> </w:t>
      </w:r>
    </w:p>
    <w:p w14:paraId="6B40BC5B" w14:textId="6F98F75C" w:rsidR="007C32E9" w:rsidRPr="0081560B" w:rsidRDefault="007C32E9" w:rsidP="00391836">
      <w:pPr>
        <w:pStyle w:val="ListParagraph"/>
        <w:numPr>
          <w:ilvl w:val="1"/>
          <w:numId w:val="30"/>
        </w:numPr>
        <w:autoSpaceDE w:val="0"/>
        <w:autoSpaceDN w:val="0"/>
        <w:adjustRightInd w:val="0"/>
        <w:ind w:left="1418" w:hanging="284"/>
        <w:rPr>
          <w:rFonts w:eastAsia="Times New Roman" w:cs="Times New Roman"/>
          <w:szCs w:val="24"/>
          <w:lang w:eastAsia="en-US"/>
        </w:rPr>
      </w:pPr>
      <w:r w:rsidRPr="0081560B">
        <w:rPr>
          <w:rFonts w:eastAsia="Times New Roman" w:cs="Times New Roman"/>
          <w:szCs w:val="24"/>
          <w:lang w:eastAsia="en-US"/>
        </w:rPr>
        <w:t>partitioned bulbs, brood, bulbs, bulbils, offset bulbs etc.</w:t>
      </w:r>
      <w:ins w:id="90" w:author="Joelle Katto-Andrighetto" w:date="2012-04-23T11:56:00Z">
        <w:r w:rsidR="00154494">
          <w:rPr>
            <w:rFonts w:eastAsia="Times New Roman" w:cs="Times New Roman"/>
            <w:szCs w:val="24"/>
            <w:lang w:eastAsia="en-US"/>
          </w:rPr>
          <w:t>;</w:t>
        </w:r>
      </w:ins>
      <w:del w:id="91" w:author="Joelle Katto-Andrighetto" w:date="2012-04-23T11:56:00Z">
        <w:r w:rsidRPr="0081560B" w:rsidDel="00154494">
          <w:rPr>
            <w:rFonts w:eastAsia="Times New Roman" w:cs="Times New Roman"/>
            <w:szCs w:val="24"/>
            <w:lang w:eastAsia="en-US"/>
          </w:rPr>
          <w:delText>,</w:delText>
        </w:r>
      </w:del>
      <w:r w:rsidRPr="0081560B">
        <w:rPr>
          <w:rFonts w:eastAsia="Times New Roman" w:cs="Times New Roman"/>
          <w:szCs w:val="24"/>
          <w:lang w:eastAsia="en-US"/>
        </w:rPr>
        <w:t xml:space="preserve"> </w:t>
      </w:r>
    </w:p>
    <w:p w14:paraId="2D86CF91" w14:textId="5A5683B9" w:rsidR="007C32E9" w:rsidRPr="0081560B" w:rsidRDefault="007C32E9" w:rsidP="00391836">
      <w:pPr>
        <w:pStyle w:val="ListParagraph"/>
        <w:numPr>
          <w:ilvl w:val="1"/>
          <w:numId w:val="30"/>
        </w:numPr>
        <w:autoSpaceDE w:val="0"/>
        <w:autoSpaceDN w:val="0"/>
        <w:adjustRightInd w:val="0"/>
        <w:ind w:left="1418" w:hanging="284"/>
        <w:rPr>
          <w:rFonts w:eastAsia="Times New Roman" w:cs="Times New Roman"/>
          <w:szCs w:val="24"/>
          <w:lang w:eastAsia="en-US"/>
        </w:rPr>
      </w:pPr>
      <w:r w:rsidRPr="0081560B">
        <w:rPr>
          <w:rFonts w:eastAsia="Times New Roman" w:cs="Times New Roman"/>
          <w:szCs w:val="24"/>
          <w:lang w:eastAsia="en-US"/>
        </w:rPr>
        <w:t>layer, cut and graft shoots</w:t>
      </w:r>
      <w:ins w:id="92" w:author="Joelle Katto-Andrighetto" w:date="2012-04-23T11:56:00Z">
        <w:r w:rsidR="00154494">
          <w:rPr>
            <w:rFonts w:eastAsia="Times New Roman" w:cs="Times New Roman"/>
            <w:szCs w:val="24"/>
            <w:lang w:eastAsia="en-US"/>
          </w:rPr>
          <w:t>;</w:t>
        </w:r>
      </w:ins>
    </w:p>
    <w:p w14:paraId="27D5C5B8" w14:textId="4408416C" w:rsidR="007C32E9" w:rsidRPr="0081560B" w:rsidRDefault="007C32E9" w:rsidP="00391836">
      <w:pPr>
        <w:pStyle w:val="ListParagraph"/>
        <w:numPr>
          <w:ilvl w:val="1"/>
          <w:numId w:val="30"/>
        </w:numPr>
        <w:autoSpaceDE w:val="0"/>
        <w:autoSpaceDN w:val="0"/>
        <w:adjustRightInd w:val="0"/>
        <w:ind w:left="1418" w:hanging="284"/>
        <w:rPr>
          <w:rFonts w:eastAsia="Times New Roman" w:cs="Times New Roman"/>
          <w:szCs w:val="24"/>
          <w:lang w:eastAsia="en-US"/>
        </w:rPr>
      </w:pPr>
      <w:r w:rsidRPr="0081560B">
        <w:rPr>
          <w:rFonts w:eastAsia="Times New Roman" w:cs="Times New Roman"/>
          <w:szCs w:val="24"/>
          <w:lang w:eastAsia="en-US"/>
        </w:rPr>
        <w:t>rhizomes</w:t>
      </w:r>
      <w:ins w:id="93" w:author="Joelle Katto-Andrighetto" w:date="2012-04-23T11:56:00Z">
        <w:r w:rsidR="00154494">
          <w:rPr>
            <w:rFonts w:eastAsia="Times New Roman" w:cs="Times New Roman"/>
            <w:szCs w:val="24"/>
            <w:lang w:eastAsia="en-US"/>
          </w:rPr>
          <w:t>;</w:t>
        </w:r>
      </w:ins>
      <w:r w:rsidRPr="0081560B">
        <w:rPr>
          <w:rFonts w:eastAsia="Times New Roman" w:cs="Times New Roman"/>
          <w:szCs w:val="24"/>
          <w:lang w:eastAsia="en-US"/>
        </w:rPr>
        <w:t xml:space="preserve"> </w:t>
      </w:r>
    </w:p>
    <w:p w14:paraId="4F0EE7BA" w14:textId="0BC2B7AF" w:rsidR="00850FE2" w:rsidRDefault="007C32E9" w:rsidP="00391836">
      <w:pPr>
        <w:pStyle w:val="ListParagraph"/>
        <w:numPr>
          <w:ilvl w:val="1"/>
          <w:numId w:val="30"/>
        </w:numPr>
        <w:autoSpaceDE w:val="0"/>
        <w:autoSpaceDN w:val="0"/>
        <w:adjustRightInd w:val="0"/>
        <w:ind w:left="1418" w:hanging="284"/>
        <w:rPr>
          <w:rFonts w:eastAsia="Times New Roman" w:cs="Times New Roman"/>
          <w:szCs w:val="24"/>
          <w:lang w:eastAsia="en-US"/>
        </w:rPr>
      </w:pPr>
      <w:r w:rsidRPr="0081560B">
        <w:rPr>
          <w:rFonts w:eastAsia="Times New Roman" w:cs="Times New Roman"/>
          <w:szCs w:val="24"/>
          <w:lang w:eastAsia="en-US"/>
        </w:rPr>
        <w:t>meristem culture</w:t>
      </w:r>
      <w:ins w:id="94" w:author="Joelle Katto-Andrighetto" w:date="2012-04-23T11:56:00Z">
        <w:r w:rsidR="00154494">
          <w:rPr>
            <w:rFonts w:eastAsia="Times New Roman" w:cs="Times New Roman"/>
            <w:szCs w:val="24"/>
            <w:lang w:eastAsia="en-US"/>
          </w:rPr>
          <w:t>.</w:t>
        </w:r>
      </w:ins>
    </w:p>
    <w:p w14:paraId="104FD008" w14:textId="77777777" w:rsidR="00391836" w:rsidRPr="0081560B" w:rsidRDefault="00391836" w:rsidP="00391836">
      <w:pPr>
        <w:pStyle w:val="ListParagraph"/>
        <w:autoSpaceDE w:val="0"/>
        <w:autoSpaceDN w:val="0"/>
        <w:adjustRightInd w:val="0"/>
        <w:rPr>
          <w:rFonts w:eastAsia="Times New Roman" w:cs="Times New Roman"/>
          <w:szCs w:val="24"/>
          <w:lang w:eastAsia="en-US"/>
        </w:rPr>
      </w:pPr>
    </w:p>
    <w:p w14:paraId="09DCBA24" w14:textId="77777777" w:rsidR="00EB749A" w:rsidRPr="0081560B" w:rsidRDefault="00EB749A" w:rsidP="007C32E9">
      <w:pPr>
        <w:autoSpaceDE w:val="0"/>
        <w:autoSpaceDN w:val="0"/>
        <w:adjustRightInd w:val="0"/>
        <w:rPr>
          <w:rFonts w:eastAsia="Times New Roman" w:cs="Times New Roman"/>
          <w:szCs w:val="24"/>
          <w:lang w:eastAsia="en-US"/>
        </w:rPr>
      </w:pPr>
    </w:p>
    <w:p w14:paraId="73DDBC4F" w14:textId="77777777" w:rsidR="007C32E9" w:rsidRPr="0081560B" w:rsidRDefault="007C32E9" w:rsidP="007C32E9">
      <w:pPr>
        <w:ind w:left="720" w:hanging="720"/>
        <w:rPr>
          <w:rFonts w:cs="Times New Roman"/>
        </w:rPr>
      </w:pPr>
      <w:r w:rsidRPr="0081560B">
        <w:rPr>
          <w:rFonts w:cs="Times New Roman"/>
          <w:b/>
        </w:rPr>
        <w:t>4.1.</w:t>
      </w:r>
      <w:r w:rsidR="00A738EB" w:rsidRPr="0081560B">
        <w:rPr>
          <w:rFonts w:cs="Times New Roman"/>
          <w:b/>
        </w:rPr>
        <w:t>4</w:t>
      </w:r>
      <w:r w:rsidRPr="0081560B">
        <w:rPr>
          <w:rFonts w:cs="Times New Roman"/>
        </w:rPr>
        <w:t xml:space="preserve"> </w:t>
      </w:r>
      <w:r w:rsidRPr="0081560B">
        <w:rPr>
          <w:rFonts w:cs="Times New Roman"/>
        </w:rPr>
        <w:tab/>
        <w:t>All multiplication practices</w:t>
      </w:r>
      <w:r w:rsidR="003E53E5" w:rsidRPr="0081560B">
        <w:rPr>
          <w:rFonts w:cs="Times New Roman"/>
        </w:rPr>
        <w:t xml:space="preserve"> on the farm,</w:t>
      </w:r>
      <w:r w:rsidRPr="0081560B">
        <w:rPr>
          <w:rFonts w:cs="Times New Roman"/>
        </w:rPr>
        <w:t xml:space="preserve"> except meristem culture</w:t>
      </w:r>
      <w:r w:rsidR="003E53E5" w:rsidRPr="0081560B">
        <w:rPr>
          <w:rFonts w:cs="Times New Roman"/>
        </w:rPr>
        <w:t>,</w:t>
      </w:r>
      <w:r w:rsidRPr="0081560B">
        <w:rPr>
          <w:rFonts w:cs="Times New Roman"/>
        </w:rPr>
        <w:t xml:space="preserve"> shall be under organic management.</w:t>
      </w:r>
    </w:p>
    <w:p w14:paraId="1C8E1C9C" w14:textId="77777777" w:rsidR="007C32E9" w:rsidRPr="0081560B" w:rsidRDefault="007C32E9" w:rsidP="003E53E5">
      <w:pPr>
        <w:rPr>
          <w:rFonts w:cs="Times New Roman"/>
        </w:rPr>
      </w:pPr>
    </w:p>
    <w:p w14:paraId="12EC5488" w14:textId="77777777" w:rsidR="007C32E9" w:rsidRPr="0081560B" w:rsidRDefault="007C32E9" w:rsidP="007C32E9">
      <w:pPr>
        <w:ind w:left="720" w:hanging="720"/>
        <w:rPr>
          <w:rFonts w:cs="Times New Roman"/>
        </w:rPr>
      </w:pPr>
      <w:r w:rsidRPr="0081560B">
        <w:rPr>
          <w:rFonts w:cs="Times New Roman"/>
          <w:b/>
        </w:rPr>
        <w:t>4.1.</w:t>
      </w:r>
      <w:r w:rsidR="00A738EB" w:rsidRPr="0081560B">
        <w:rPr>
          <w:rFonts w:cs="Times New Roman"/>
          <w:b/>
        </w:rPr>
        <w:t>5</w:t>
      </w:r>
      <w:r w:rsidRPr="0081560B">
        <w:rPr>
          <w:rFonts w:cs="Times New Roman"/>
          <w:b/>
        </w:rPr>
        <w:t xml:space="preserve"> </w:t>
      </w:r>
      <w:r w:rsidRPr="0081560B">
        <w:rPr>
          <w:rFonts w:cs="Times New Roman"/>
          <w:b/>
        </w:rPr>
        <w:tab/>
      </w:r>
      <w:r w:rsidR="003E53E5" w:rsidRPr="0081560B">
        <w:rPr>
          <w:rFonts w:cs="Times New Roman"/>
        </w:rPr>
        <w:t>V</w:t>
      </w:r>
      <w:r w:rsidRPr="0081560B">
        <w:rPr>
          <w:rFonts w:cs="Times New Roman"/>
        </w:rPr>
        <w:t>egetal propagation materials</w:t>
      </w:r>
      <w:r w:rsidR="00E00F31" w:rsidRPr="0081560B">
        <w:rPr>
          <w:rFonts w:cs="Times New Roman"/>
        </w:rPr>
        <w:t>, bedding materials</w:t>
      </w:r>
      <w:r w:rsidRPr="0081560B">
        <w:rPr>
          <w:rFonts w:cs="Times New Roman"/>
        </w:rPr>
        <w:t xml:space="preserve"> </w:t>
      </w:r>
      <w:r w:rsidR="00E00F31" w:rsidRPr="0081560B">
        <w:rPr>
          <w:rFonts w:cs="Times New Roman"/>
        </w:rPr>
        <w:t xml:space="preserve">and substrates </w:t>
      </w:r>
      <w:r w:rsidRPr="0081560B">
        <w:rPr>
          <w:rFonts w:cs="Times New Roman"/>
        </w:rPr>
        <w:t xml:space="preserve">shall only </w:t>
      </w:r>
      <w:r w:rsidR="00E00F31" w:rsidRPr="0081560B">
        <w:rPr>
          <w:rFonts w:cs="Times New Roman"/>
        </w:rPr>
        <w:t>consist of</w:t>
      </w:r>
      <w:r w:rsidRPr="0081560B">
        <w:rPr>
          <w:rFonts w:cs="Times New Roman"/>
        </w:rPr>
        <w:t xml:space="preserve"> substances listed in </w:t>
      </w:r>
      <w:r w:rsidR="00E00F31" w:rsidRPr="0081560B">
        <w:rPr>
          <w:rFonts w:cs="Times New Roman"/>
        </w:rPr>
        <w:t xml:space="preserve">appendices 1 and </w:t>
      </w:r>
      <w:r w:rsidRPr="0081560B">
        <w:rPr>
          <w:rFonts w:cs="Times New Roman"/>
        </w:rPr>
        <w:t>2.</w:t>
      </w:r>
    </w:p>
    <w:p w14:paraId="4E33AB08" w14:textId="77777777" w:rsidR="00F95FE2" w:rsidRDefault="00F95FE2">
      <w:pPr>
        <w:jc w:val="both"/>
        <w:rPr>
          <w:rFonts w:cs="Times New Roman"/>
        </w:rPr>
      </w:pPr>
    </w:p>
    <w:p w14:paraId="2F353244" w14:textId="77777777" w:rsidR="00F95FE2" w:rsidRPr="0081560B" w:rsidRDefault="00F95FE2">
      <w:pPr>
        <w:jc w:val="both"/>
        <w:rPr>
          <w:rFonts w:cs="Times New Roman"/>
        </w:rPr>
      </w:pPr>
    </w:p>
    <w:p w14:paraId="61D97AF8" w14:textId="77777777" w:rsidR="006875CF" w:rsidRPr="0081560B" w:rsidRDefault="006875CF" w:rsidP="00B94BF0">
      <w:pPr>
        <w:pStyle w:val="Heading2"/>
        <w:rPr>
          <w:rFonts w:ascii="Times New Roman" w:hAnsi="Times New Roman" w:cs="Times New Roman"/>
          <w:sz w:val="24"/>
        </w:rPr>
      </w:pPr>
      <w:bookmarkStart w:id="95" w:name="_Toc138842563"/>
      <w:bookmarkStart w:id="96" w:name="_Toc138843837"/>
      <w:bookmarkStart w:id="97" w:name="_Toc220726286"/>
      <w:r w:rsidRPr="0081560B">
        <w:rPr>
          <w:rFonts w:ascii="Times New Roman" w:hAnsi="Times New Roman" w:cs="Times New Roman"/>
          <w:sz w:val="24"/>
        </w:rPr>
        <w:t xml:space="preserve">4.2 </w:t>
      </w:r>
      <w:r w:rsidRPr="0081560B">
        <w:rPr>
          <w:rFonts w:ascii="Times New Roman" w:hAnsi="Times New Roman" w:cs="Times New Roman"/>
          <w:sz w:val="24"/>
        </w:rPr>
        <w:tab/>
        <w:t>Conversion Period (Plant Production)</w:t>
      </w:r>
      <w:bookmarkEnd w:id="95"/>
      <w:bookmarkEnd w:id="96"/>
      <w:bookmarkEnd w:id="97"/>
    </w:p>
    <w:p w14:paraId="6F4F637E" w14:textId="77777777" w:rsidR="006875CF" w:rsidRPr="0081560B" w:rsidRDefault="006875CF">
      <w:pPr>
        <w:jc w:val="both"/>
        <w:rPr>
          <w:rFonts w:cs="Times New Roman"/>
        </w:rPr>
      </w:pPr>
    </w:p>
    <w:p w14:paraId="53A8CC16" w14:textId="77777777" w:rsidR="006875CF" w:rsidRPr="0081560B" w:rsidRDefault="006875CF">
      <w:pPr>
        <w:jc w:val="both"/>
        <w:rPr>
          <w:rFonts w:cs="Times New Roman"/>
          <w:b/>
          <w:bCs/>
        </w:rPr>
      </w:pPr>
      <w:r w:rsidRPr="0081560B">
        <w:rPr>
          <w:rFonts w:cs="Times New Roman"/>
          <w:b/>
          <w:bCs/>
        </w:rPr>
        <w:t>General Principle</w:t>
      </w:r>
    </w:p>
    <w:p w14:paraId="0DAA56D1" w14:textId="77777777" w:rsidR="006875CF" w:rsidRPr="0081560B" w:rsidRDefault="006875CF">
      <w:pPr>
        <w:jc w:val="both"/>
        <w:rPr>
          <w:rFonts w:cs="Times New Roman"/>
          <w:b/>
          <w:bCs/>
          <w:sz w:val="12"/>
          <w:szCs w:val="12"/>
        </w:rPr>
      </w:pPr>
    </w:p>
    <w:p w14:paraId="5AD135D7" w14:textId="77777777" w:rsidR="006875CF" w:rsidRPr="0081560B" w:rsidRDefault="006875CF">
      <w:pPr>
        <w:jc w:val="both"/>
        <w:rPr>
          <w:rFonts w:cs="Times New Roman"/>
        </w:rPr>
      </w:pPr>
      <w:r w:rsidRPr="0081560B">
        <w:rPr>
          <w:rFonts w:cs="Times New Roman"/>
        </w:rPr>
        <w:t xml:space="preserve">A conversion period enables the establishment of an organic management system and builds soil </w:t>
      </w:r>
      <w:r w:rsidR="007B3CCE" w:rsidRPr="0081560B">
        <w:rPr>
          <w:rFonts w:cs="Times New Roman"/>
        </w:rPr>
        <w:t xml:space="preserve">health and </w:t>
      </w:r>
      <w:r w:rsidRPr="0081560B">
        <w:rPr>
          <w:rFonts w:cs="Times New Roman"/>
        </w:rPr>
        <w:t>fertility.</w:t>
      </w:r>
    </w:p>
    <w:p w14:paraId="270B4F80" w14:textId="77777777" w:rsidR="006875CF" w:rsidRPr="0081560B" w:rsidRDefault="006875CF">
      <w:pPr>
        <w:jc w:val="both"/>
        <w:rPr>
          <w:rFonts w:cs="Times New Roman"/>
        </w:rPr>
      </w:pPr>
    </w:p>
    <w:p w14:paraId="77F5A588" w14:textId="77777777" w:rsidR="006875CF" w:rsidRPr="0081560B" w:rsidRDefault="006875CF">
      <w:pPr>
        <w:jc w:val="both"/>
        <w:rPr>
          <w:rFonts w:cs="Times New Roman"/>
        </w:rPr>
      </w:pPr>
    </w:p>
    <w:p w14:paraId="25DC4FEA" w14:textId="77777777" w:rsidR="006875CF" w:rsidRPr="0081560B" w:rsidRDefault="00E91F62">
      <w:pPr>
        <w:jc w:val="both"/>
        <w:rPr>
          <w:rFonts w:cs="Times New Roman"/>
          <w:b/>
          <w:bCs/>
        </w:rPr>
      </w:pPr>
      <w:r w:rsidRPr="0081560B">
        <w:rPr>
          <w:rFonts w:cs="Times New Roman"/>
          <w:b/>
          <w:bCs/>
        </w:rPr>
        <w:t>Requirements:</w:t>
      </w:r>
    </w:p>
    <w:p w14:paraId="0FF28114" w14:textId="77777777" w:rsidR="006875CF" w:rsidRPr="0081560B" w:rsidRDefault="006875CF">
      <w:pPr>
        <w:jc w:val="both"/>
        <w:rPr>
          <w:rFonts w:cs="Times New Roman"/>
          <w:b/>
          <w:bCs/>
          <w:sz w:val="12"/>
          <w:szCs w:val="12"/>
        </w:rPr>
      </w:pPr>
    </w:p>
    <w:p w14:paraId="654E912A" w14:textId="77777777" w:rsidR="008158AE" w:rsidRPr="0081560B" w:rsidRDefault="008158AE" w:rsidP="008158AE">
      <w:pPr>
        <w:numPr>
          <w:ilvl w:val="2"/>
          <w:numId w:val="3"/>
        </w:numPr>
        <w:jc w:val="both"/>
        <w:rPr>
          <w:rFonts w:cs="Times New Roman"/>
        </w:rPr>
      </w:pPr>
      <w:r w:rsidRPr="0081560B">
        <w:rPr>
          <w:rFonts w:cs="Times New Roman"/>
        </w:rPr>
        <w:t>All the requirements of this standard shall be met for the duration of the conversion period.</w:t>
      </w:r>
    </w:p>
    <w:p w14:paraId="1223DB3E" w14:textId="77777777" w:rsidR="00275ABF" w:rsidRPr="0081560B" w:rsidRDefault="00275ABF" w:rsidP="00275ABF">
      <w:pPr>
        <w:jc w:val="both"/>
        <w:rPr>
          <w:rFonts w:cs="Times New Roman"/>
        </w:rPr>
      </w:pPr>
    </w:p>
    <w:p w14:paraId="049E8AFB" w14:textId="15633568" w:rsidR="00275ABF" w:rsidRPr="0081560B" w:rsidRDefault="008158AE" w:rsidP="007C346D">
      <w:pPr>
        <w:numPr>
          <w:ilvl w:val="2"/>
          <w:numId w:val="3"/>
        </w:numPr>
        <w:jc w:val="both"/>
        <w:rPr>
          <w:rFonts w:cs="Times New Roman"/>
        </w:rPr>
      </w:pPr>
      <w:r w:rsidRPr="008158AE">
        <w:rPr>
          <w:rFonts w:cs="Times New Roman"/>
        </w:rPr>
        <w:t xml:space="preserve">The start of the conversion period shall be calculated from the date </w:t>
      </w:r>
      <w:del w:id="98" w:author="IFOAM OGS" w:date="2012-04-18T15:59:00Z">
        <w:r w:rsidR="00275ABF" w:rsidRPr="0081560B">
          <w:rPr>
            <w:rFonts w:cs="Times New Roman"/>
          </w:rPr>
          <w:delText xml:space="preserve">of </w:delText>
        </w:r>
        <w:r w:rsidR="00F20426" w:rsidRPr="0081560B">
          <w:rPr>
            <w:rFonts w:cs="Times New Roman"/>
          </w:rPr>
          <w:delText>agreement with</w:delText>
        </w:r>
      </w:del>
      <w:ins w:id="99" w:author="IFOAM OGS" w:date="2012-04-18T15:59:00Z">
        <w:r w:rsidRPr="008158AE">
          <w:rPr>
            <w:rFonts w:cs="Times New Roman"/>
          </w:rPr>
          <w:t>that an application has been received and agreed to by</w:t>
        </w:r>
      </w:ins>
      <w:r w:rsidRPr="008158AE">
        <w:rPr>
          <w:rFonts w:cs="Times New Roman"/>
        </w:rPr>
        <w:t xml:space="preserve"> the control body</w:t>
      </w:r>
      <w:r w:rsidR="00275ABF" w:rsidRPr="0081560B">
        <w:rPr>
          <w:rFonts w:cs="Times New Roman"/>
        </w:rPr>
        <w:t>.</w:t>
      </w:r>
    </w:p>
    <w:p w14:paraId="51466E2A" w14:textId="77777777" w:rsidR="00275ABF" w:rsidRPr="0081560B" w:rsidRDefault="00275ABF" w:rsidP="00F20426">
      <w:pPr>
        <w:jc w:val="both"/>
        <w:rPr>
          <w:rFonts w:cs="Times New Roman"/>
          <w:b/>
          <w:bCs/>
        </w:rPr>
      </w:pPr>
    </w:p>
    <w:p w14:paraId="15FD16D4" w14:textId="77777777" w:rsidR="00275ABF" w:rsidRPr="0081560B" w:rsidRDefault="00794D1F" w:rsidP="00275ABF">
      <w:pPr>
        <w:jc w:val="center"/>
        <w:rPr>
          <w:rFonts w:cs="Times New Roman"/>
        </w:rPr>
      </w:pPr>
      <w:r w:rsidRPr="0081560B">
        <w:rPr>
          <w:rFonts w:cs="Times New Roman"/>
        </w:rPr>
        <w:t>Regional or other exception</w:t>
      </w:r>
    </w:p>
    <w:p w14:paraId="29618721" w14:textId="77777777" w:rsidR="00275ABF" w:rsidRPr="0081560B" w:rsidRDefault="00275ABF" w:rsidP="00275ABF">
      <w:pPr>
        <w:pBdr>
          <w:top w:val="single" w:sz="4" w:space="1" w:color="auto" w:shadow="1"/>
          <w:left w:val="single" w:sz="4" w:space="4" w:color="auto" w:shadow="1"/>
          <w:bottom w:val="single" w:sz="4" w:space="1" w:color="auto" w:shadow="1"/>
          <w:right w:val="single" w:sz="4" w:space="4" w:color="auto" w:shadow="1"/>
        </w:pBdr>
        <w:jc w:val="both"/>
        <w:rPr>
          <w:rFonts w:cs="Times New Roman"/>
        </w:rPr>
      </w:pPr>
      <w:r w:rsidRPr="0081560B">
        <w:rPr>
          <w:rFonts w:cs="Times New Roman"/>
          <w:i/>
          <w:iCs/>
        </w:rPr>
        <w:t>The conversion period may be calculated retroactive to the application only on the basis of sound and incontrovertible evidence of full application of the standard for a period at least as long as 4.2.3</w:t>
      </w:r>
      <w:r w:rsidR="0061490A" w:rsidRPr="0081560B">
        <w:rPr>
          <w:rFonts w:cs="Times New Roman"/>
          <w:i/>
          <w:iCs/>
        </w:rPr>
        <w:t>.</w:t>
      </w:r>
    </w:p>
    <w:p w14:paraId="1D89B4BD" w14:textId="77777777" w:rsidR="00676806" w:rsidRPr="0081560B" w:rsidRDefault="00676806" w:rsidP="00CD1E22">
      <w:pPr>
        <w:jc w:val="both"/>
        <w:rPr>
          <w:rFonts w:cs="Times New Roman"/>
          <w:b/>
          <w:bCs/>
        </w:rPr>
      </w:pPr>
    </w:p>
    <w:p w14:paraId="46E76F88" w14:textId="77777777" w:rsidR="00CD1E22" w:rsidRPr="0081560B" w:rsidRDefault="00CD1E22" w:rsidP="00CD1E22">
      <w:pPr>
        <w:jc w:val="both"/>
        <w:rPr>
          <w:rFonts w:cs="Times New Roman"/>
          <w:b/>
          <w:bCs/>
        </w:rPr>
      </w:pPr>
    </w:p>
    <w:p w14:paraId="37AE8913" w14:textId="77777777" w:rsidR="00155416" w:rsidRPr="0081560B" w:rsidRDefault="00155416" w:rsidP="007C346D">
      <w:pPr>
        <w:numPr>
          <w:ilvl w:val="2"/>
          <w:numId w:val="3"/>
        </w:numPr>
        <w:jc w:val="both"/>
        <w:rPr>
          <w:rFonts w:cs="Times New Roman"/>
        </w:rPr>
      </w:pPr>
      <w:r w:rsidRPr="0081560B">
        <w:rPr>
          <w:rFonts w:cs="Times New Roman"/>
        </w:rPr>
        <w:t>The length of the conversion period shall be</w:t>
      </w:r>
      <w:r w:rsidR="00DC6A16" w:rsidRPr="0081560B">
        <w:rPr>
          <w:rFonts w:cs="Times New Roman"/>
        </w:rPr>
        <w:t xml:space="preserve"> at least</w:t>
      </w:r>
      <w:r w:rsidRPr="0081560B">
        <w:rPr>
          <w:rFonts w:cs="Times New Roman"/>
        </w:rPr>
        <w:t>:</w:t>
      </w:r>
    </w:p>
    <w:p w14:paraId="3DCD817C" w14:textId="77777777" w:rsidR="00275ABF" w:rsidRPr="0081560B" w:rsidRDefault="00155416" w:rsidP="00155416">
      <w:pPr>
        <w:ind w:left="720" w:firstLine="720"/>
        <w:jc w:val="both"/>
        <w:rPr>
          <w:rFonts w:cs="Times New Roman"/>
        </w:rPr>
      </w:pPr>
      <w:r w:rsidRPr="0081560B">
        <w:rPr>
          <w:rFonts w:cs="Times New Roman"/>
        </w:rPr>
        <w:t xml:space="preserve">- </w:t>
      </w:r>
      <w:r w:rsidR="00491629" w:rsidRPr="0081560B">
        <w:rPr>
          <w:rFonts w:cs="Times New Roman"/>
        </w:rPr>
        <w:t xml:space="preserve">12 </w:t>
      </w:r>
      <w:r w:rsidRPr="0081560B">
        <w:rPr>
          <w:rFonts w:cs="Times New Roman"/>
        </w:rPr>
        <w:t>months before sowing or planting in the case of annual production</w:t>
      </w:r>
    </w:p>
    <w:p w14:paraId="0FED34E3" w14:textId="77777777" w:rsidR="00155416" w:rsidRPr="0081560B" w:rsidRDefault="00155416" w:rsidP="00155416">
      <w:pPr>
        <w:ind w:left="720" w:firstLine="720"/>
        <w:jc w:val="both"/>
        <w:rPr>
          <w:rFonts w:cs="Times New Roman"/>
        </w:rPr>
      </w:pPr>
      <w:r w:rsidRPr="0081560B">
        <w:rPr>
          <w:rFonts w:cs="Times New Roman"/>
        </w:rPr>
        <w:t xml:space="preserve">- </w:t>
      </w:r>
      <w:r w:rsidR="00491629" w:rsidRPr="0081560B">
        <w:rPr>
          <w:rFonts w:cs="Times New Roman"/>
        </w:rPr>
        <w:t xml:space="preserve">12 </w:t>
      </w:r>
      <w:r w:rsidRPr="0081560B">
        <w:rPr>
          <w:rFonts w:cs="Times New Roman"/>
        </w:rPr>
        <w:t>month</w:t>
      </w:r>
      <w:r w:rsidR="00B6151D" w:rsidRPr="0081560B">
        <w:rPr>
          <w:rFonts w:cs="Times New Roman"/>
        </w:rPr>
        <w:t>s</w:t>
      </w:r>
      <w:r w:rsidRPr="0081560B">
        <w:rPr>
          <w:rFonts w:cs="Times New Roman"/>
        </w:rPr>
        <w:t xml:space="preserve"> before grazing or harvest for pastures and meadows</w:t>
      </w:r>
    </w:p>
    <w:p w14:paraId="1A129CD8" w14:textId="77777777" w:rsidR="00A55AFC" w:rsidRPr="0081560B" w:rsidRDefault="00155416" w:rsidP="00CD1E22">
      <w:pPr>
        <w:ind w:left="720" w:firstLine="720"/>
        <w:jc w:val="both"/>
        <w:rPr>
          <w:rFonts w:cs="Times New Roman"/>
        </w:rPr>
      </w:pPr>
      <w:r w:rsidRPr="0081560B">
        <w:rPr>
          <w:rFonts w:cs="Times New Roman"/>
        </w:rPr>
        <w:t xml:space="preserve">- </w:t>
      </w:r>
      <w:r w:rsidR="00491629" w:rsidRPr="0081560B">
        <w:rPr>
          <w:rFonts w:cs="Times New Roman"/>
        </w:rPr>
        <w:t xml:space="preserve">18 </w:t>
      </w:r>
      <w:r w:rsidRPr="0081560B">
        <w:rPr>
          <w:rFonts w:cs="Times New Roman"/>
        </w:rPr>
        <w:t xml:space="preserve">months before harvest for other </w:t>
      </w:r>
      <w:r w:rsidR="00F87339" w:rsidRPr="0081560B">
        <w:rPr>
          <w:rFonts w:cs="Times New Roman"/>
        </w:rPr>
        <w:t>perennials</w:t>
      </w:r>
      <w:r w:rsidR="007D12B7" w:rsidRPr="0081560B">
        <w:rPr>
          <w:rFonts w:cs="Times New Roman"/>
        </w:rPr>
        <w:t>.</w:t>
      </w:r>
    </w:p>
    <w:p w14:paraId="5717BCAB" w14:textId="77777777" w:rsidR="00E7786F" w:rsidRPr="0081560B" w:rsidRDefault="00E7786F" w:rsidP="00491629">
      <w:pPr>
        <w:autoSpaceDE w:val="0"/>
        <w:autoSpaceDN w:val="0"/>
        <w:adjustRightInd w:val="0"/>
        <w:rPr>
          <w:rFonts w:cs="Times New Roman"/>
        </w:rPr>
      </w:pPr>
    </w:p>
    <w:p w14:paraId="44ADE0C9" w14:textId="77777777" w:rsidR="00E7786F" w:rsidRPr="0081560B" w:rsidRDefault="00E7786F" w:rsidP="00553222">
      <w:pPr>
        <w:pStyle w:val="ListParagraph"/>
        <w:numPr>
          <w:ilvl w:val="2"/>
          <w:numId w:val="3"/>
        </w:numPr>
        <w:jc w:val="both"/>
        <w:rPr>
          <w:rFonts w:cs="Times New Roman"/>
        </w:rPr>
      </w:pPr>
      <w:r w:rsidRPr="0081560B">
        <w:rPr>
          <w:rFonts w:cs="Times New Roman"/>
        </w:rPr>
        <w:t>Crops harvested less than 36 months after the application of a prohibited input to crop or soil shall not be used or sold as organic.</w:t>
      </w:r>
    </w:p>
    <w:p w14:paraId="5D9551BD" w14:textId="77777777" w:rsidR="00910431" w:rsidRPr="0081560B" w:rsidRDefault="00910431" w:rsidP="00275ABF">
      <w:pPr>
        <w:ind w:left="720" w:hanging="720"/>
        <w:jc w:val="both"/>
        <w:rPr>
          <w:rFonts w:cs="Times New Roman"/>
        </w:rPr>
      </w:pPr>
    </w:p>
    <w:p w14:paraId="446DADE1" w14:textId="480D7A2F" w:rsidR="00155416" w:rsidRPr="0081560B" w:rsidRDefault="00910431" w:rsidP="00275ABF">
      <w:pPr>
        <w:ind w:left="720" w:hanging="720"/>
        <w:jc w:val="both"/>
        <w:rPr>
          <w:rFonts w:cs="Times New Roman"/>
          <w:b/>
          <w:bCs/>
        </w:rPr>
      </w:pPr>
      <w:r w:rsidRPr="0081560B">
        <w:rPr>
          <w:rFonts w:cs="Times New Roman"/>
          <w:b/>
        </w:rPr>
        <w:t>4.2.5</w:t>
      </w:r>
      <w:r w:rsidRPr="0081560B">
        <w:rPr>
          <w:rFonts w:cs="Times New Roman"/>
        </w:rPr>
        <w:tab/>
        <w:t>Plant products may be used or sold as “in-conversion”</w:t>
      </w:r>
      <w:r w:rsidR="00E7786F" w:rsidRPr="0081560B">
        <w:rPr>
          <w:rFonts w:cs="Times New Roman"/>
        </w:rPr>
        <w:t xml:space="preserve"> provided that they have undergone a 12</w:t>
      </w:r>
      <w:ins w:id="100" w:author="Joelle Katto-Andrighetto" w:date="2012-04-23T11:57:00Z">
        <w:r w:rsidR="00154494">
          <w:rPr>
            <w:rFonts w:cs="Times New Roman"/>
          </w:rPr>
          <w:t>-</w:t>
        </w:r>
      </w:ins>
      <w:del w:id="101" w:author="Joelle Katto-Andrighetto" w:date="2012-04-23T11:57:00Z">
        <w:r w:rsidR="00E7786F" w:rsidRPr="0081560B" w:rsidDel="00154494">
          <w:rPr>
            <w:rFonts w:cs="Times New Roman"/>
          </w:rPr>
          <w:delText xml:space="preserve"> </w:delText>
        </w:r>
      </w:del>
      <w:r w:rsidR="00E7786F" w:rsidRPr="0081560B">
        <w:rPr>
          <w:rFonts w:cs="Times New Roman"/>
        </w:rPr>
        <w:t>month conversion period.</w:t>
      </w:r>
    </w:p>
    <w:p w14:paraId="3EB471FF" w14:textId="77777777" w:rsidR="00F048B4" w:rsidRDefault="00F048B4" w:rsidP="00CD1E22">
      <w:pPr>
        <w:jc w:val="both"/>
        <w:rPr>
          <w:rFonts w:cs="Times New Roman"/>
        </w:rPr>
      </w:pPr>
    </w:p>
    <w:p w14:paraId="21EAF7DD" w14:textId="77777777" w:rsidR="00F95FE2" w:rsidRPr="0081560B" w:rsidRDefault="00F95FE2" w:rsidP="00CD1E22">
      <w:pPr>
        <w:jc w:val="both"/>
        <w:rPr>
          <w:rFonts w:cs="Times New Roman"/>
        </w:rPr>
      </w:pPr>
    </w:p>
    <w:p w14:paraId="2B8614A3" w14:textId="77777777" w:rsidR="006875CF" w:rsidRPr="0081560B" w:rsidRDefault="006875CF" w:rsidP="00B94BF0">
      <w:pPr>
        <w:pStyle w:val="Heading2"/>
        <w:rPr>
          <w:rFonts w:ascii="Times New Roman" w:hAnsi="Times New Roman" w:cs="Times New Roman"/>
          <w:sz w:val="24"/>
        </w:rPr>
      </w:pPr>
      <w:bookmarkStart w:id="102" w:name="_Toc138842564"/>
      <w:bookmarkStart w:id="103" w:name="_Toc138843838"/>
      <w:bookmarkStart w:id="104" w:name="_Toc220726287"/>
      <w:r w:rsidRPr="0081560B">
        <w:rPr>
          <w:rFonts w:ascii="Times New Roman" w:hAnsi="Times New Roman" w:cs="Times New Roman"/>
          <w:sz w:val="24"/>
        </w:rPr>
        <w:t xml:space="preserve">4.3 </w:t>
      </w:r>
      <w:r w:rsidRPr="0081560B">
        <w:rPr>
          <w:rFonts w:ascii="Times New Roman" w:hAnsi="Times New Roman" w:cs="Times New Roman"/>
          <w:sz w:val="24"/>
        </w:rPr>
        <w:tab/>
        <w:t>Diversity in Crop Production</w:t>
      </w:r>
      <w:bookmarkEnd w:id="102"/>
      <w:bookmarkEnd w:id="103"/>
      <w:bookmarkEnd w:id="104"/>
    </w:p>
    <w:p w14:paraId="51D27240" w14:textId="77777777" w:rsidR="006875CF" w:rsidRPr="0081560B" w:rsidRDefault="006875CF">
      <w:pPr>
        <w:jc w:val="both"/>
        <w:rPr>
          <w:rFonts w:cs="Times New Roman"/>
        </w:rPr>
      </w:pPr>
    </w:p>
    <w:p w14:paraId="1175F491" w14:textId="77777777" w:rsidR="006875CF" w:rsidRPr="0081560B" w:rsidRDefault="006875CF">
      <w:pPr>
        <w:jc w:val="both"/>
        <w:rPr>
          <w:rFonts w:cs="Times New Roman"/>
          <w:b/>
          <w:bCs/>
        </w:rPr>
      </w:pPr>
      <w:r w:rsidRPr="0081560B">
        <w:rPr>
          <w:rFonts w:cs="Times New Roman"/>
          <w:b/>
          <w:bCs/>
        </w:rPr>
        <w:t>General Principle</w:t>
      </w:r>
    </w:p>
    <w:p w14:paraId="7534270E" w14:textId="77777777" w:rsidR="006875CF" w:rsidRPr="0081560B" w:rsidRDefault="006875CF">
      <w:pPr>
        <w:jc w:val="both"/>
        <w:rPr>
          <w:rFonts w:cs="Times New Roman"/>
          <w:b/>
          <w:bCs/>
          <w:sz w:val="12"/>
          <w:szCs w:val="12"/>
        </w:rPr>
      </w:pPr>
    </w:p>
    <w:p w14:paraId="6CCB2FC1" w14:textId="1CC9E324" w:rsidR="006875CF" w:rsidRPr="0081560B" w:rsidRDefault="007A4F07">
      <w:pPr>
        <w:jc w:val="both"/>
        <w:rPr>
          <w:rFonts w:cs="Times New Roman"/>
        </w:rPr>
      </w:pPr>
      <w:r w:rsidRPr="0081560B">
        <w:rPr>
          <w:rFonts w:cs="Times New Roman"/>
        </w:rPr>
        <w:t>The development of living soils is the fou</w:t>
      </w:r>
      <w:r w:rsidR="008320C8">
        <w:rPr>
          <w:rFonts w:cs="Times New Roman"/>
        </w:rPr>
        <w:t xml:space="preserve">ndation of organic production. </w:t>
      </w:r>
      <w:r w:rsidRPr="0081560B">
        <w:rPr>
          <w:rFonts w:cs="Times New Roman"/>
        </w:rPr>
        <w:t xml:space="preserve">Soil health and quality are the basis of soil management practices and are critical to successful pest, disease and weed management. </w:t>
      </w:r>
      <w:r w:rsidR="00643E84" w:rsidRPr="0081560B">
        <w:rPr>
          <w:rFonts w:cs="Times New Roman"/>
        </w:rPr>
        <w:t>Organic growing systems are soil based, care for the soil and surrounding ecosystems, provide support for a diversity of species, are based on nutrient recycling and mitigate soil and nutrient losses</w:t>
      </w:r>
      <w:r w:rsidR="006875CF" w:rsidRPr="0081560B">
        <w:rPr>
          <w:rFonts w:cs="Times New Roman"/>
        </w:rPr>
        <w:t>.</w:t>
      </w:r>
    </w:p>
    <w:p w14:paraId="49F40011" w14:textId="77777777" w:rsidR="001C47B4" w:rsidRPr="0081560B" w:rsidRDefault="001C47B4">
      <w:pPr>
        <w:jc w:val="both"/>
        <w:rPr>
          <w:rFonts w:cs="Times New Roman"/>
        </w:rPr>
      </w:pPr>
    </w:p>
    <w:p w14:paraId="30B356E1" w14:textId="77777777" w:rsidR="00B31D84" w:rsidRPr="0081560B" w:rsidRDefault="00B31D84">
      <w:pPr>
        <w:jc w:val="both"/>
        <w:rPr>
          <w:rFonts w:cs="Times New Roman"/>
        </w:rPr>
      </w:pPr>
    </w:p>
    <w:p w14:paraId="6B18D33F" w14:textId="77777777" w:rsidR="006875CF" w:rsidRPr="0081560B" w:rsidRDefault="00A231DD">
      <w:pPr>
        <w:jc w:val="both"/>
        <w:rPr>
          <w:rFonts w:cs="Times New Roman"/>
          <w:b/>
          <w:bCs/>
        </w:rPr>
      </w:pPr>
      <w:r w:rsidRPr="0081560B">
        <w:rPr>
          <w:rFonts w:cs="Times New Roman"/>
          <w:b/>
          <w:bCs/>
        </w:rPr>
        <w:t>Requirements:</w:t>
      </w:r>
    </w:p>
    <w:p w14:paraId="326D0C1A" w14:textId="77777777" w:rsidR="006875CF" w:rsidRPr="0081560B" w:rsidRDefault="006875CF">
      <w:pPr>
        <w:jc w:val="both"/>
        <w:rPr>
          <w:rFonts w:cs="Times New Roman"/>
          <w:b/>
          <w:bCs/>
          <w:sz w:val="12"/>
          <w:szCs w:val="12"/>
        </w:rPr>
      </w:pPr>
    </w:p>
    <w:p w14:paraId="1C7610CC" w14:textId="77777777" w:rsidR="00A231DD" w:rsidRPr="0081560B" w:rsidRDefault="00A231DD" w:rsidP="007C346D">
      <w:pPr>
        <w:numPr>
          <w:ilvl w:val="2"/>
          <w:numId w:val="4"/>
        </w:numPr>
        <w:jc w:val="both"/>
        <w:rPr>
          <w:rFonts w:cs="Times New Roman"/>
        </w:rPr>
      </w:pPr>
      <w:r w:rsidRPr="0081560B">
        <w:rPr>
          <w:rFonts w:cs="Times New Roman"/>
        </w:rPr>
        <w:t xml:space="preserve">Crop rotations for annual crops </w:t>
      </w:r>
      <w:r w:rsidR="006875CF" w:rsidRPr="0081560B">
        <w:rPr>
          <w:rFonts w:cs="Times New Roman"/>
        </w:rPr>
        <w:t>shall be established</w:t>
      </w:r>
      <w:del w:id="105" w:author="Joelle Katto-Andrighetto" w:date="2012-04-23T11:57:00Z">
        <w:r w:rsidRPr="0081560B" w:rsidDel="00945C4E">
          <w:rPr>
            <w:rFonts w:cs="Times New Roman"/>
          </w:rPr>
          <w:delText>,</w:delText>
        </w:r>
      </w:del>
      <w:r w:rsidRPr="0081560B">
        <w:rPr>
          <w:rFonts w:cs="Times New Roman"/>
        </w:rPr>
        <w:t xml:space="preserve"> to manage pressure from pests, weeds and diseases and to maintain soil fertility,</w:t>
      </w:r>
      <w:r w:rsidR="006875CF" w:rsidRPr="0081560B">
        <w:rPr>
          <w:rFonts w:cs="Times New Roman"/>
        </w:rPr>
        <w:t xml:space="preserve"> unless the operator </w:t>
      </w:r>
      <w:r w:rsidR="00643E84" w:rsidRPr="0081560B">
        <w:rPr>
          <w:rFonts w:cs="Times New Roman"/>
        </w:rPr>
        <w:lastRenderedPageBreak/>
        <w:t xml:space="preserve">ensures </w:t>
      </w:r>
      <w:r w:rsidR="006875CF" w:rsidRPr="0081560B">
        <w:rPr>
          <w:rFonts w:cs="Times New Roman"/>
        </w:rPr>
        <w:t xml:space="preserve">diversity in plant production by other means. </w:t>
      </w:r>
      <w:r w:rsidRPr="0081560B">
        <w:rPr>
          <w:rFonts w:cs="Times New Roman"/>
        </w:rPr>
        <w:t>Crop rotations shall be diverse and include soil-improving plants such as green manure, legumes or deep rooting plants.</w:t>
      </w:r>
    </w:p>
    <w:p w14:paraId="786F234B" w14:textId="77777777" w:rsidR="00A231DD" w:rsidRPr="0081560B" w:rsidRDefault="00A231DD" w:rsidP="00A231DD">
      <w:pPr>
        <w:jc w:val="both"/>
        <w:rPr>
          <w:rFonts w:cs="Times New Roman"/>
        </w:rPr>
      </w:pPr>
    </w:p>
    <w:p w14:paraId="5AA9F57F" w14:textId="081B8F68" w:rsidR="00A231DD" w:rsidRPr="0081560B" w:rsidRDefault="00A231DD" w:rsidP="00A231DD">
      <w:pPr>
        <w:ind w:left="720" w:hanging="720"/>
        <w:jc w:val="both"/>
        <w:rPr>
          <w:rFonts w:cs="Times New Roman"/>
        </w:rPr>
      </w:pPr>
      <w:r w:rsidRPr="0081560B">
        <w:rPr>
          <w:rFonts w:cs="Times New Roman"/>
          <w:b/>
          <w:bCs/>
        </w:rPr>
        <w:t>4.3.</w:t>
      </w:r>
      <w:r w:rsidR="0072160E" w:rsidRPr="0081560B">
        <w:rPr>
          <w:rFonts w:cs="Times New Roman"/>
          <w:b/>
          <w:bCs/>
        </w:rPr>
        <w:t>2</w:t>
      </w:r>
      <w:r w:rsidRPr="0081560B">
        <w:rPr>
          <w:rFonts w:cs="Times New Roman"/>
        </w:rPr>
        <w:t xml:space="preserve">  </w:t>
      </w:r>
      <w:r w:rsidR="008320C8">
        <w:rPr>
          <w:rFonts w:cs="Times New Roman"/>
        </w:rPr>
        <w:tab/>
      </w:r>
      <w:r w:rsidRPr="0081560B">
        <w:rPr>
          <w:rFonts w:cs="Times New Roman"/>
        </w:rPr>
        <w:t>For orchards and plantations, there shall be managed floor cover and diversity or refuge plantings.</w:t>
      </w:r>
    </w:p>
    <w:p w14:paraId="453BEFB7" w14:textId="77777777" w:rsidR="00CD7E01" w:rsidRDefault="00CD7E01">
      <w:pPr>
        <w:jc w:val="both"/>
        <w:rPr>
          <w:rFonts w:cs="Times New Roman"/>
        </w:rPr>
      </w:pPr>
    </w:p>
    <w:p w14:paraId="26D624CF" w14:textId="77777777" w:rsidR="00F95FE2" w:rsidRPr="0081560B" w:rsidRDefault="00F95FE2">
      <w:pPr>
        <w:jc w:val="both"/>
        <w:rPr>
          <w:rFonts w:cs="Times New Roman"/>
        </w:rPr>
      </w:pPr>
    </w:p>
    <w:p w14:paraId="27680C82" w14:textId="77777777" w:rsidR="006875CF" w:rsidRPr="0081560B" w:rsidRDefault="006875CF" w:rsidP="00B94BF0">
      <w:pPr>
        <w:pStyle w:val="Heading2"/>
        <w:rPr>
          <w:rFonts w:ascii="Times New Roman" w:hAnsi="Times New Roman" w:cs="Times New Roman"/>
          <w:sz w:val="24"/>
        </w:rPr>
      </w:pPr>
      <w:bookmarkStart w:id="106" w:name="_Toc138842565"/>
      <w:bookmarkStart w:id="107" w:name="_Toc138843839"/>
      <w:bookmarkStart w:id="108" w:name="_Toc220726288"/>
      <w:r w:rsidRPr="0081560B">
        <w:rPr>
          <w:rFonts w:ascii="Times New Roman" w:hAnsi="Times New Roman" w:cs="Times New Roman"/>
          <w:sz w:val="24"/>
        </w:rPr>
        <w:t xml:space="preserve">4.4 </w:t>
      </w:r>
      <w:r w:rsidRPr="0081560B">
        <w:rPr>
          <w:rFonts w:ascii="Times New Roman" w:hAnsi="Times New Roman" w:cs="Times New Roman"/>
          <w:sz w:val="24"/>
        </w:rPr>
        <w:tab/>
        <w:t>Soil Fertility and Fertilization</w:t>
      </w:r>
      <w:bookmarkEnd w:id="106"/>
      <w:bookmarkEnd w:id="107"/>
      <w:bookmarkEnd w:id="108"/>
    </w:p>
    <w:p w14:paraId="5DB4A693" w14:textId="77777777" w:rsidR="006875CF" w:rsidRPr="0081560B" w:rsidRDefault="006875CF">
      <w:pPr>
        <w:jc w:val="both"/>
        <w:rPr>
          <w:rFonts w:cs="Times New Roman"/>
        </w:rPr>
      </w:pPr>
    </w:p>
    <w:p w14:paraId="76673CF3" w14:textId="77777777" w:rsidR="006875CF" w:rsidRPr="0081560B" w:rsidRDefault="006875CF">
      <w:pPr>
        <w:jc w:val="both"/>
        <w:rPr>
          <w:rFonts w:cs="Times New Roman"/>
          <w:b/>
          <w:bCs/>
        </w:rPr>
      </w:pPr>
      <w:r w:rsidRPr="0081560B">
        <w:rPr>
          <w:rFonts w:cs="Times New Roman"/>
          <w:b/>
          <w:bCs/>
        </w:rPr>
        <w:t>General Principle</w:t>
      </w:r>
    </w:p>
    <w:p w14:paraId="719A3787" w14:textId="77777777" w:rsidR="006875CF" w:rsidRPr="0081560B" w:rsidRDefault="006875CF">
      <w:pPr>
        <w:jc w:val="both"/>
        <w:rPr>
          <w:rFonts w:cs="Times New Roman"/>
          <w:b/>
          <w:bCs/>
          <w:sz w:val="12"/>
          <w:szCs w:val="12"/>
        </w:rPr>
      </w:pPr>
    </w:p>
    <w:p w14:paraId="44511C9F" w14:textId="77777777" w:rsidR="006875CF" w:rsidRPr="0081560B" w:rsidRDefault="006875CF">
      <w:pPr>
        <w:jc w:val="both"/>
        <w:rPr>
          <w:rFonts w:cs="Times New Roman"/>
        </w:rPr>
      </w:pPr>
      <w:r w:rsidRPr="0081560B">
        <w:rPr>
          <w:rFonts w:cs="Times New Roman"/>
        </w:rPr>
        <w:t>Organic farming returns microbial</w:t>
      </w:r>
      <w:r w:rsidR="00643E84" w:rsidRPr="0081560B">
        <w:rPr>
          <w:rFonts w:cs="Times New Roman"/>
        </w:rPr>
        <w:t>,</w:t>
      </w:r>
      <w:r w:rsidRPr="0081560B">
        <w:rPr>
          <w:rFonts w:cs="Times New Roman"/>
        </w:rPr>
        <w:t xml:space="preserve"> plant or animal material to the soil to increase or at least maintain its fertility and biological activity.</w:t>
      </w:r>
    </w:p>
    <w:p w14:paraId="76C3CCDC" w14:textId="77777777" w:rsidR="006875CF" w:rsidRPr="0081560B" w:rsidRDefault="006875CF">
      <w:pPr>
        <w:jc w:val="both"/>
        <w:rPr>
          <w:rFonts w:cs="Times New Roman"/>
        </w:rPr>
      </w:pPr>
    </w:p>
    <w:p w14:paraId="5097109A" w14:textId="77777777" w:rsidR="00643E84" w:rsidRPr="0081560B" w:rsidRDefault="00643E84">
      <w:pPr>
        <w:jc w:val="both"/>
        <w:rPr>
          <w:rFonts w:cs="Times New Roman"/>
          <w:b/>
        </w:rPr>
      </w:pPr>
      <w:r w:rsidRPr="0081560B">
        <w:rPr>
          <w:rFonts w:cs="Times New Roman"/>
          <w:b/>
        </w:rPr>
        <w:t xml:space="preserve">Recommendation: </w:t>
      </w:r>
    </w:p>
    <w:p w14:paraId="4E64C760" w14:textId="77777777" w:rsidR="00643E84" w:rsidRPr="00F95FE2" w:rsidRDefault="00643E84">
      <w:pPr>
        <w:jc w:val="both"/>
        <w:rPr>
          <w:rFonts w:cs="Times New Roman"/>
          <w:b/>
          <w:bCs/>
          <w:sz w:val="12"/>
          <w:szCs w:val="12"/>
        </w:rPr>
      </w:pPr>
    </w:p>
    <w:p w14:paraId="0B418924" w14:textId="77777777" w:rsidR="00643E84" w:rsidRDefault="00643E84" w:rsidP="00643E84">
      <w:pPr>
        <w:pStyle w:val="CommentText"/>
        <w:rPr>
          <w:rFonts w:cs="Times New Roman"/>
          <w:sz w:val="24"/>
          <w:szCs w:val="28"/>
        </w:rPr>
      </w:pPr>
      <w:r w:rsidRPr="0081560B">
        <w:rPr>
          <w:rFonts w:cs="Times New Roman"/>
          <w:sz w:val="24"/>
          <w:szCs w:val="28"/>
        </w:rPr>
        <w:t>“The fertility program sh</w:t>
      </w:r>
      <w:r w:rsidR="001E5CAC" w:rsidRPr="0081560B">
        <w:rPr>
          <w:rFonts w:cs="Times New Roman"/>
          <w:sz w:val="24"/>
          <w:szCs w:val="28"/>
        </w:rPr>
        <w:t>ould</w:t>
      </w:r>
      <w:r w:rsidRPr="0081560B">
        <w:rPr>
          <w:rFonts w:cs="Times New Roman"/>
          <w:sz w:val="24"/>
          <w:szCs w:val="28"/>
        </w:rPr>
        <w:t xml:space="preserve"> be based on material of microbial, plant or animal origin, such as green manure, compost or mulch, obtained through the following sources in this order of priority: </w:t>
      </w:r>
    </w:p>
    <w:p w14:paraId="6C36E6B1" w14:textId="5B5941ED" w:rsidR="00643E84" w:rsidRPr="00391836" w:rsidRDefault="00643E84" w:rsidP="00391836">
      <w:pPr>
        <w:pStyle w:val="ListParagraph"/>
        <w:numPr>
          <w:ilvl w:val="1"/>
          <w:numId w:val="31"/>
        </w:numPr>
        <w:autoSpaceDE w:val="0"/>
        <w:autoSpaceDN w:val="0"/>
        <w:adjustRightInd w:val="0"/>
        <w:ind w:hanging="306"/>
        <w:rPr>
          <w:rFonts w:eastAsia="Times New Roman" w:cs="Times New Roman"/>
          <w:szCs w:val="24"/>
          <w:lang w:eastAsia="en-US"/>
        </w:rPr>
      </w:pPr>
      <w:r w:rsidRPr="00391836">
        <w:rPr>
          <w:rFonts w:eastAsia="Times New Roman" w:cs="Times New Roman"/>
          <w:szCs w:val="24"/>
          <w:lang w:eastAsia="en-US"/>
        </w:rPr>
        <w:t>organically produced on the farm;</w:t>
      </w:r>
    </w:p>
    <w:p w14:paraId="46A28C7E" w14:textId="77777777" w:rsidR="00391836" w:rsidRPr="00391836" w:rsidRDefault="00391836" w:rsidP="00391836">
      <w:pPr>
        <w:pStyle w:val="ListParagraph"/>
        <w:numPr>
          <w:ilvl w:val="1"/>
          <w:numId w:val="31"/>
        </w:numPr>
        <w:autoSpaceDE w:val="0"/>
        <w:autoSpaceDN w:val="0"/>
        <w:adjustRightInd w:val="0"/>
        <w:ind w:hanging="306"/>
        <w:rPr>
          <w:rFonts w:eastAsia="Times New Roman" w:cs="Times New Roman"/>
          <w:szCs w:val="24"/>
          <w:lang w:eastAsia="en-US"/>
        </w:rPr>
      </w:pPr>
      <w:r w:rsidRPr="00391836">
        <w:rPr>
          <w:rFonts w:eastAsia="Times New Roman" w:cs="Times New Roman"/>
          <w:szCs w:val="24"/>
          <w:lang w:eastAsia="en-US"/>
        </w:rPr>
        <w:t>of organic quality, obtained from the surrounding farms or natural environment;</w:t>
      </w:r>
    </w:p>
    <w:p w14:paraId="47CB3FBE" w14:textId="1A1B8058" w:rsidR="00391836" w:rsidRPr="00391836" w:rsidRDefault="00391836" w:rsidP="00391836">
      <w:pPr>
        <w:pStyle w:val="ListParagraph"/>
        <w:numPr>
          <w:ilvl w:val="1"/>
          <w:numId w:val="31"/>
        </w:numPr>
        <w:autoSpaceDE w:val="0"/>
        <w:autoSpaceDN w:val="0"/>
        <w:adjustRightInd w:val="0"/>
        <w:ind w:hanging="306"/>
        <w:rPr>
          <w:rFonts w:eastAsia="Times New Roman" w:cs="Times New Roman"/>
          <w:szCs w:val="24"/>
          <w:lang w:eastAsia="en-US"/>
        </w:rPr>
      </w:pPr>
      <w:r w:rsidRPr="00391836">
        <w:rPr>
          <w:rFonts w:eastAsia="Times New Roman" w:cs="Times New Roman"/>
          <w:szCs w:val="24"/>
          <w:lang w:eastAsia="en-US"/>
        </w:rPr>
        <w:t>other i</w:t>
      </w:r>
      <w:r w:rsidR="00D21E95">
        <w:rPr>
          <w:rFonts w:eastAsia="Times New Roman" w:cs="Times New Roman"/>
          <w:szCs w:val="24"/>
          <w:lang w:eastAsia="en-US"/>
        </w:rPr>
        <w:t>nputs allowed under Appendix 2.”</w:t>
      </w:r>
    </w:p>
    <w:p w14:paraId="26BEB81D" w14:textId="77777777" w:rsidR="00643E84" w:rsidRPr="0081560B" w:rsidRDefault="00643E84" w:rsidP="00A6356F">
      <w:pPr>
        <w:ind w:left="567" w:hanging="720"/>
        <w:jc w:val="both"/>
        <w:rPr>
          <w:rFonts w:cs="Times New Roman"/>
        </w:rPr>
      </w:pPr>
    </w:p>
    <w:p w14:paraId="44951382" w14:textId="77777777" w:rsidR="00391836" w:rsidRDefault="001E5CAC" w:rsidP="00391836">
      <w:pPr>
        <w:ind w:hanging="11"/>
        <w:jc w:val="both"/>
        <w:rPr>
          <w:rFonts w:cs="Times New Roman"/>
        </w:rPr>
      </w:pPr>
      <w:r w:rsidRPr="0081560B">
        <w:rPr>
          <w:rFonts w:cs="Times New Roman"/>
          <w:b/>
          <w:bCs/>
        </w:rPr>
        <w:t>“</w:t>
      </w:r>
      <w:r w:rsidRPr="0081560B">
        <w:rPr>
          <w:rFonts w:cs="Times New Roman"/>
        </w:rPr>
        <w:t>Nutrients and fertility products shall be applied in a way that does not harm soil, water, and biodiversity (requirement 4.4.3). This should be evaluated through the use of a</w:t>
      </w:r>
      <w:r w:rsidR="00391836">
        <w:rPr>
          <w:rFonts w:cs="Times New Roman"/>
        </w:rPr>
        <w:t>ppropriate indicators, such as:</w:t>
      </w:r>
    </w:p>
    <w:p w14:paraId="3AC4B115" w14:textId="77777777" w:rsidR="00391836" w:rsidRPr="00391836" w:rsidRDefault="00391836" w:rsidP="00172055">
      <w:pPr>
        <w:pStyle w:val="ListParagraph"/>
        <w:numPr>
          <w:ilvl w:val="1"/>
          <w:numId w:val="35"/>
        </w:numPr>
        <w:autoSpaceDE w:val="0"/>
        <w:autoSpaceDN w:val="0"/>
        <w:adjustRightInd w:val="0"/>
        <w:ind w:hanging="306"/>
        <w:rPr>
          <w:rFonts w:eastAsia="Times New Roman" w:cs="Times New Roman"/>
          <w:szCs w:val="24"/>
          <w:lang w:eastAsia="en-US"/>
        </w:rPr>
      </w:pPr>
      <w:r w:rsidRPr="00391836">
        <w:rPr>
          <w:rFonts w:eastAsia="Times New Roman" w:cs="Times New Roman"/>
          <w:szCs w:val="24"/>
          <w:lang w:eastAsia="en-US"/>
        </w:rPr>
        <w:t>no significant accumulation of heavy metals or phosphorus in the soil.</w:t>
      </w:r>
    </w:p>
    <w:p w14:paraId="32B29060" w14:textId="39E46944" w:rsidR="00391836" w:rsidRPr="00391836" w:rsidRDefault="00391836" w:rsidP="00172055">
      <w:pPr>
        <w:pStyle w:val="ListParagraph"/>
        <w:numPr>
          <w:ilvl w:val="1"/>
          <w:numId w:val="35"/>
        </w:numPr>
        <w:autoSpaceDE w:val="0"/>
        <w:autoSpaceDN w:val="0"/>
        <w:adjustRightInd w:val="0"/>
        <w:ind w:hanging="306"/>
        <w:rPr>
          <w:rFonts w:eastAsia="Times New Roman" w:cs="Times New Roman"/>
          <w:szCs w:val="24"/>
          <w:lang w:eastAsia="en-US"/>
        </w:rPr>
      </w:pPr>
      <w:r w:rsidRPr="00391836">
        <w:rPr>
          <w:rFonts w:eastAsia="Times New Roman" w:cs="Times New Roman"/>
          <w:szCs w:val="24"/>
          <w:lang w:eastAsia="en-US"/>
        </w:rPr>
        <w:t>no significant contribution to the eutrophication of water bodies.</w:t>
      </w:r>
    </w:p>
    <w:p w14:paraId="2E0DFFF7" w14:textId="77777777" w:rsidR="00391836" w:rsidRPr="00391836" w:rsidRDefault="00391836" w:rsidP="00172055">
      <w:pPr>
        <w:pStyle w:val="ListParagraph"/>
        <w:numPr>
          <w:ilvl w:val="1"/>
          <w:numId w:val="35"/>
        </w:numPr>
        <w:autoSpaceDE w:val="0"/>
        <w:autoSpaceDN w:val="0"/>
        <w:adjustRightInd w:val="0"/>
        <w:ind w:hanging="306"/>
        <w:rPr>
          <w:rFonts w:eastAsia="Times New Roman" w:cs="Times New Roman"/>
          <w:szCs w:val="24"/>
          <w:lang w:eastAsia="en-US"/>
        </w:rPr>
      </w:pPr>
      <w:r w:rsidRPr="00391836">
        <w:rPr>
          <w:rFonts w:eastAsia="Times New Roman" w:cs="Times New Roman"/>
          <w:szCs w:val="24"/>
          <w:lang w:eastAsia="en-US"/>
        </w:rPr>
        <w:t>balanced nutrient supply as compared to the nutrient needs.”</w:t>
      </w:r>
    </w:p>
    <w:p w14:paraId="05F0D075" w14:textId="77777777" w:rsidR="001E5CAC" w:rsidRPr="0081560B" w:rsidRDefault="001E5CAC">
      <w:pPr>
        <w:jc w:val="both"/>
        <w:rPr>
          <w:rFonts w:cs="Times New Roman"/>
        </w:rPr>
      </w:pPr>
    </w:p>
    <w:p w14:paraId="0279D546" w14:textId="77777777" w:rsidR="00396083" w:rsidRPr="0081560B" w:rsidRDefault="00396083" w:rsidP="00396083">
      <w:pPr>
        <w:ind w:left="720" w:hanging="720"/>
        <w:jc w:val="both"/>
        <w:rPr>
          <w:rFonts w:cs="Times New Roman"/>
        </w:rPr>
      </w:pPr>
    </w:p>
    <w:p w14:paraId="06C23FA7" w14:textId="0F600FBD" w:rsidR="009E3470" w:rsidRPr="00F95FE2" w:rsidRDefault="00827ECE">
      <w:pPr>
        <w:jc w:val="both"/>
        <w:rPr>
          <w:rFonts w:cs="Times New Roman"/>
          <w:b/>
          <w:bCs/>
        </w:rPr>
      </w:pPr>
      <w:r w:rsidRPr="0081560B">
        <w:rPr>
          <w:rFonts w:cs="Times New Roman"/>
          <w:b/>
          <w:bCs/>
        </w:rPr>
        <w:t>Requirements:</w:t>
      </w:r>
    </w:p>
    <w:p w14:paraId="65109DAB" w14:textId="77777777" w:rsidR="009E3470" w:rsidRPr="0081560B" w:rsidRDefault="009E3470">
      <w:pPr>
        <w:jc w:val="both"/>
        <w:rPr>
          <w:rFonts w:cs="Times New Roman"/>
          <w:b/>
          <w:bCs/>
          <w:sz w:val="12"/>
          <w:szCs w:val="12"/>
        </w:rPr>
      </w:pPr>
    </w:p>
    <w:p w14:paraId="6F6C2528" w14:textId="77777777" w:rsidR="00C975DD" w:rsidRPr="0081560B" w:rsidRDefault="00D56DDD" w:rsidP="00643E84">
      <w:pPr>
        <w:ind w:left="720" w:hanging="720"/>
        <w:jc w:val="both"/>
        <w:rPr>
          <w:rFonts w:cs="Times New Roman"/>
        </w:rPr>
      </w:pPr>
      <w:r w:rsidRPr="0081560B">
        <w:rPr>
          <w:rFonts w:cs="Times New Roman"/>
          <w:b/>
          <w:bCs/>
        </w:rPr>
        <w:t>4.4.1</w:t>
      </w:r>
      <w:r w:rsidRPr="0081560B">
        <w:rPr>
          <w:rFonts w:cs="Times New Roman"/>
        </w:rPr>
        <w:t xml:space="preserve"> </w:t>
      </w:r>
      <w:r w:rsidRPr="0081560B">
        <w:rPr>
          <w:rFonts w:cs="Times New Roman"/>
        </w:rPr>
        <w:tab/>
      </w:r>
      <w:r w:rsidR="001A7E22" w:rsidRPr="0081560B">
        <w:rPr>
          <w:rFonts w:cs="Times New Roman"/>
        </w:rPr>
        <w:t xml:space="preserve">Soil organic matter, microbial activity and general soil health and fertility shall be </w:t>
      </w:r>
      <w:r w:rsidR="00643E84" w:rsidRPr="0081560B">
        <w:rPr>
          <w:rFonts w:cs="Times New Roman"/>
        </w:rPr>
        <w:t>improved if low and maintained or improved if satisfactory</w:t>
      </w:r>
      <w:r w:rsidR="001A7E22" w:rsidRPr="0081560B">
        <w:rPr>
          <w:rFonts w:cs="Times New Roman"/>
        </w:rPr>
        <w:t xml:space="preserve">. The operator shall prevent </w:t>
      </w:r>
      <w:r w:rsidR="00643E84" w:rsidRPr="0081560B">
        <w:rPr>
          <w:rFonts w:cs="Times New Roman"/>
        </w:rPr>
        <w:t>over-</w:t>
      </w:r>
      <w:r w:rsidR="001A7E22" w:rsidRPr="0081560B">
        <w:rPr>
          <w:rFonts w:cs="Times New Roman"/>
        </w:rPr>
        <w:t>accumulation of heavy metals and other pollutants in the soils.</w:t>
      </w:r>
    </w:p>
    <w:p w14:paraId="22DA66BF" w14:textId="77777777" w:rsidR="00D56DDD" w:rsidRPr="0081560B" w:rsidRDefault="00D56DDD" w:rsidP="00D56DDD">
      <w:pPr>
        <w:ind w:left="720" w:hanging="720"/>
        <w:jc w:val="both"/>
        <w:rPr>
          <w:rFonts w:cs="Times New Roman"/>
          <w:b/>
          <w:bCs/>
        </w:rPr>
      </w:pPr>
    </w:p>
    <w:p w14:paraId="2FA46090" w14:textId="77777777" w:rsidR="00A41F67" w:rsidRPr="0081560B" w:rsidRDefault="006875CF" w:rsidP="00643E84">
      <w:pPr>
        <w:ind w:left="720" w:hanging="720"/>
        <w:jc w:val="both"/>
        <w:rPr>
          <w:rFonts w:cs="Times New Roman"/>
        </w:rPr>
      </w:pPr>
      <w:r w:rsidRPr="0081560B">
        <w:rPr>
          <w:rFonts w:cs="Times New Roman"/>
          <w:b/>
          <w:bCs/>
        </w:rPr>
        <w:t>4.4.</w:t>
      </w:r>
      <w:r w:rsidR="00D56DDD" w:rsidRPr="0081560B">
        <w:rPr>
          <w:rFonts w:cs="Times New Roman"/>
          <w:b/>
          <w:bCs/>
        </w:rPr>
        <w:t>2</w:t>
      </w:r>
      <w:r w:rsidRPr="0081560B">
        <w:rPr>
          <w:rFonts w:cs="Times New Roman"/>
        </w:rPr>
        <w:t xml:space="preserve"> </w:t>
      </w:r>
      <w:r w:rsidRPr="0081560B">
        <w:rPr>
          <w:rFonts w:cs="Times New Roman"/>
        </w:rPr>
        <w:tab/>
        <w:t>Material of microbial, plant or animal origin shall form the basis of the fertility program.</w:t>
      </w:r>
      <w:r w:rsidR="00643E84" w:rsidRPr="0081560B">
        <w:rPr>
          <w:rFonts w:cs="Times New Roman"/>
        </w:rPr>
        <w:t xml:space="preserve"> Maintenance of fertility may not rely solely on off-farm inputs.</w:t>
      </w:r>
    </w:p>
    <w:p w14:paraId="50195079" w14:textId="77777777" w:rsidR="00AF129F" w:rsidRPr="0081560B" w:rsidRDefault="00AF129F">
      <w:pPr>
        <w:ind w:left="720" w:hanging="720"/>
        <w:jc w:val="both"/>
        <w:rPr>
          <w:rFonts w:cs="Times New Roman"/>
        </w:rPr>
      </w:pPr>
    </w:p>
    <w:p w14:paraId="76311BD4" w14:textId="77777777" w:rsidR="0025401B" w:rsidRPr="0081560B" w:rsidRDefault="006875CF" w:rsidP="001E5CAC">
      <w:pPr>
        <w:ind w:left="720" w:hanging="720"/>
        <w:jc w:val="both"/>
        <w:rPr>
          <w:rFonts w:cs="Times New Roman"/>
        </w:rPr>
      </w:pPr>
      <w:r w:rsidRPr="0081560B">
        <w:rPr>
          <w:rFonts w:cs="Times New Roman"/>
          <w:b/>
          <w:bCs/>
        </w:rPr>
        <w:t>4.4.</w:t>
      </w:r>
      <w:r w:rsidR="00386D6F" w:rsidRPr="0081560B">
        <w:rPr>
          <w:rFonts w:cs="Times New Roman"/>
          <w:b/>
          <w:bCs/>
        </w:rPr>
        <w:t>3</w:t>
      </w:r>
      <w:r w:rsidRPr="0081560B">
        <w:rPr>
          <w:rFonts w:cs="Times New Roman"/>
          <w:b/>
          <w:bCs/>
        </w:rPr>
        <w:tab/>
      </w:r>
      <w:r w:rsidRPr="0081560B">
        <w:rPr>
          <w:rFonts w:cs="Times New Roman"/>
        </w:rPr>
        <w:t xml:space="preserve">Nutrients and fertility products shall be applied in a way that </w:t>
      </w:r>
      <w:r w:rsidR="00F77BA4" w:rsidRPr="0081560B">
        <w:rPr>
          <w:rFonts w:cs="Times New Roman"/>
        </w:rPr>
        <w:t>does not harm</w:t>
      </w:r>
      <w:r w:rsidRPr="0081560B">
        <w:rPr>
          <w:rFonts w:cs="Times New Roman"/>
        </w:rPr>
        <w:t xml:space="preserve"> soil, water, and biodiversity. </w:t>
      </w:r>
    </w:p>
    <w:p w14:paraId="5505871B" w14:textId="77777777" w:rsidR="00E65ED7" w:rsidRPr="0081560B" w:rsidRDefault="00E65ED7">
      <w:pPr>
        <w:jc w:val="both"/>
        <w:rPr>
          <w:rFonts w:cs="Times New Roman"/>
          <w:b/>
          <w:bCs/>
        </w:rPr>
      </w:pPr>
    </w:p>
    <w:p w14:paraId="501CF0A6" w14:textId="77777777" w:rsidR="006875CF" w:rsidRPr="0081560B" w:rsidRDefault="006875CF">
      <w:pPr>
        <w:jc w:val="both"/>
        <w:rPr>
          <w:rFonts w:cs="Times New Roman"/>
        </w:rPr>
      </w:pPr>
      <w:r w:rsidRPr="0081560B">
        <w:rPr>
          <w:rFonts w:cs="Times New Roman"/>
          <w:b/>
          <w:bCs/>
        </w:rPr>
        <w:t>4.4.</w:t>
      </w:r>
      <w:r w:rsidR="00386D6F" w:rsidRPr="0081560B">
        <w:rPr>
          <w:rFonts w:cs="Times New Roman"/>
          <w:b/>
          <w:bCs/>
        </w:rPr>
        <w:t>4</w:t>
      </w:r>
      <w:r w:rsidRPr="0081560B">
        <w:rPr>
          <w:rFonts w:cs="Times New Roman"/>
        </w:rPr>
        <w:t xml:space="preserve"> </w:t>
      </w:r>
      <w:r w:rsidRPr="0081560B">
        <w:rPr>
          <w:rFonts w:cs="Times New Roman"/>
        </w:rPr>
        <w:tab/>
        <w:t xml:space="preserve">Material applied to the land or crop shall be in accordance with Appendix </w:t>
      </w:r>
      <w:r w:rsidR="005F36A4" w:rsidRPr="0081560B">
        <w:rPr>
          <w:rFonts w:cs="Times New Roman"/>
        </w:rPr>
        <w:t>2</w:t>
      </w:r>
      <w:r w:rsidRPr="0081560B">
        <w:rPr>
          <w:rFonts w:cs="Times New Roman"/>
        </w:rPr>
        <w:t>.</w:t>
      </w:r>
    </w:p>
    <w:p w14:paraId="0148E1FB" w14:textId="77777777" w:rsidR="0050333D" w:rsidRPr="0081560B" w:rsidRDefault="0050333D" w:rsidP="0050333D">
      <w:pPr>
        <w:jc w:val="both"/>
        <w:rPr>
          <w:rFonts w:cs="Times New Roman"/>
        </w:rPr>
      </w:pPr>
    </w:p>
    <w:p w14:paraId="64120D35" w14:textId="77777777" w:rsidR="001E5CAC" w:rsidRPr="0081560B" w:rsidRDefault="001E5CAC" w:rsidP="001E5CAC">
      <w:pPr>
        <w:ind w:left="709" w:hanging="709"/>
        <w:jc w:val="both"/>
        <w:rPr>
          <w:rFonts w:cs="Times New Roman"/>
        </w:rPr>
      </w:pPr>
      <w:r w:rsidRPr="0081560B">
        <w:rPr>
          <w:rFonts w:eastAsia="Times New Roman" w:cs="Times New Roman"/>
          <w:b/>
          <w:szCs w:val="24"/>
        </w:rPr>
        <w:t>4.4.5</w:t>
      </w:r>
      <w:r w:rsidRPr="0081560B">
        <w:rPr>
          <w:rFonts w:eastAsia="Times New Roman" w:cs="Times New Roman"/>
          <w:szCs w:val="24"/>
        </w:rPr>
        <w:tab/>
        <w:t>Human excrement shall be handled in a way that reduces risk of pathogens and parasites and shall not be applied within six months of the harvest of annual crops for human consumption with edible portions in contact with the soil.</w:t>
      </w:r>
    </w:p>
    <w:p w14:paraId="23919ED8" w14:textId="77777777" w:rsidR="00FC75F3" w:rsidRPr="0081560B" w:rsidRDefault="00FC75F3">
      <w:pPr>
        <w:jc w:val="both"/>
        <w:rPr>
          <w:rFonts w:cs="Times New Roman"/>
        </w:rPr>
      </w:pPr>
    </w:p>
    <w:p w14:paraId="24879BB0" w14:textId="77777777" w:rsidR="00171BAB" w:rsidRPr="0081560B" w:rsidRDefault="006875CF" w:rsidP="001E5CAC">
      <w:pPr>
        <w:ind w:left="720" w:hanging="720"/>
        <w:jc w:val="both"/>
        <w:rPr>
          <w:rFonts w:cs="Times New Roman"/>
        </w:rPr>
      </w:pPr>
      <w:r w:rsidRPr="0081560B">
        <w:rPr>
          <w:rFonts w:cs="Times New Roman"/>
          <w:b/>
          <w:bCs/>
        </w:rPr>
        <w:t>4.4.</w:t>
      </w:r>
      <w:r w:rsidR="001E5CAC" w:rsidRPr="0081560B">
        <w:rPr>
          <w:rFonts w:cs="Times New Roman"/>
          <w:b/>
          <w:bCs/>
        </w:rPr>
        <w:t>6</w:t>
      </w:r>
      <w:r w:rsidRPr="0081560B">
        <w:rPr>
          <w:rFonts w:cs="Times New Roman"/>
        </w:rPr>
        <w:tab/>
        <w:t xml:space="preserve">Mineral fertilizers shall only be used in a program addressing long-term fertility needs together with other techniques such as organic matter additions, green manures, </w:t>
      </w:r>
      <w:r w:rsidR="00E01DA8" w:rsidRPr="0081560B">
        <w:rPr>
          <w:rFonts w:cs="Times New Roman"/>
        </w:rPr>
        <w:t xml:space="preserve">crop </w:t>
      </w:r>
      <w:r w:rsidRPr="0081560B">
        <w:rPr>
          <w:rFonts w:cs="Times New Roman"/>
        </w:rPr>
        <w:t>rotations and nitrogen fixation by plants.</w:t>
      </w:r>
      <w:r w:rsidR="00372F27" w:rsidRPr="0081560B">
        <w:rPr>
          <w:rFonts w:cs="Times New Roman"/>
        </w:rPr>
        <w:t xml:space="preserve">  Their use </w:t>
      </w:r>
      <w:r w:rsidR="001E5CAC" w:rsidRPr="0081560B">
        <w:rPr>
          <w:rFonts w:cs="Times New Roman"/>
        </w:rPr>
        <w:t xml:space="preserve">shall </w:t>
      </w:r>
      <w:r w:rsidR="00372F27" w:rsidRPr="0081560B">
        <w:rPr>
          <w:rFonts w:cs="Times New Roman"/>
        </w:rPr>
        <w:t>be justified by appropriate soil and leaf analysis</w:t>
      </w:r>
      <w:r w:rsidR="00B70778" w:rsidRPr="0081560B">
        <w:rPr>
          <w:rFonts w:cs="Times New Roman"/>
        </w:rPr>
        <w:t xml:space="preserve"> or diagnosed by an independent expert</w:t>
      </w:r>
      <w:r w:rsidR="00372F27" w:rsidRPr="0081560B">
        <w:rPr>
          <w:rFonts w:cs="Times New Roman"/>
        </w:rPr>
        <w:t>.</w:t>
      </w:r>
    </w:p>
    <w:p w14:paraId="016C72E7" w14:textId="77777777" w:rsidR="00812A71" w:rsidRPr="0081560B" w:rsidRDefault="00812A71">
      <w:pPr>
        <w:jc w:val="both"/>
        <w:rPr>
          <w:rFonts w:cs="Times New Roman"/>
          <w:b/>
          <w:bCs/>
        </w:rPr>
      </w:pPr>
    </w:p>
    <w:p w14:paraId="3880B1BB" w14:textId="77777777" w:rsidR="008C2992" w:rsidRPr="0081560B" w:rsidRDefault="006875CF" w:rsidP="001E5CAC">
      <w:pPr>
        <w:ind w:left="720" w:hanging="720"/>
        <w:jc w:val="both"/>
        <w:rPr>
          <w:rFonts w:cs="Times New Roman"/>
        </w:rPr>
      </w:pPr>
      <w:r w:rsidRPr="0081560B">
        <w:rPr>
          <w:rFonts w:cs="Times New Roman"/>
          <w:b/>
          <w:bCs/>
        </w:rPr>
        <w:t>4.4.</w:t>
      </w:r>
      <w:r w:rsidR="001E5CAC" w:rsidRPr="0081560B">
        <w:rPr>
          <w:rFonts w:cs="Times New Roman"/>
          <w:b/>
          <w:bCs/>
        </w:rPr>
        <w:t>7</w:t>
      </w:r>
      <w:r w:rsidR="001E5CAC" w:rsidRPr="0081560B">
        <w:rPr>
          <w:rFonts w:cs="Times New Roman"/>
        </w:rPr>
        <w:t xml:space="preserve"> </w:t>
      </w:r>
      <w:r w:rsidRPr="0081560B">
        <w:rPr>
          <w:rFonts w:cs="Times New Roman"/>
        </w:rPr>
        <w:tab/>
        <w:t>Mineral fertilizers shall be applied in the form in which they are naturally composed and extracted and shall not be rendered more soluble by chemical treatment</w:t>
      </w:r>
      <w:r w:rsidR="001E5CAC" w:rsidRPr="0081560B">
        <w:rPr>
          <w:rFonts w:cs="Times New Roman"/>
        </w:rPr>
        <w:t>.</w:t>
      </w:r>
      <w:r w:rsidRPr="0081560B">
        <w:rPr>
          <w:rFonts w:cs="Times New Roman"/>
        </w:rPr>
        <w:t xml:space="preserve"> </w:t>
      </w:r>
    </w:p>
    <w:p w14:paraId="3C2F140C" w14:textId="77777777" w:rsidR="006875CF" w:rsidRPr="0081560B" w:rsidRDefault="006875CF">
      <w:pPr>
        <w:jc w:val="both"/>
        <w:rPr>
          <w:rFonts w:cs="Times New Roman"/>
          <w:b/>
          <w:bCs/>
        </w:rPr>
      </w:pPr>
    </w:p>
    <w:p w14:paraId="7520EFBD" w14:textId="77777777" w:rsidR="006875CF" w:rsidRPr="0081560B" w:rsidRDefault="006875CF" w:rsidP="00A21215">
      <w:pPr>
        <w:pStyle w:val="ListParagraph"/>
        <w:numPr>
          <w:ilvl w:val="2"/>
          <w:numId w:val="17"/>
        </w:numPr>
        <w:jc w:val="both"/>
        <w:rPr>
          <w:rFonts w:cs="Times New Roman"/>
        </w:rPr>
      </w:pPr>
      <w:r w:rsidRPr="0081560B">
        <w:rPr>
          <w:rFonts w:cs="Times New Roman"/>
        </w:rPr>
        <w:t>Chilean nitrate and all synthetic fertilizers, including urea, are prohibited.</w:t>
      </w:r>
    </w:p>
    <w:p w14:paraId="0B9A2EA2" w14:textId="77777777" w:rsidR="00045286" w:rsidRPr="0081560B" w:rsidRDefault="00045286" w:rsidP="00045286">
      <w:pPr>
        <w:jc w:val="both"/>
        <w:rPr>
          <w:rFonts w:cs="Times New Roman"/>
        </w:rPr>
      </w:pPr>
    </w:p>
    <w:p w14:paraId="34FBB1D4" w14:textId="77777777" w:rsidR="005D6932" w:rsidRPr="0081560B" w:rsidRDefault="00054FB5" w:rsidP="00703731">
      <w:pPr>
        <w:numPr>
          <w:ilvl w:val="2"/>
          <w:numId w:val="17"/>
        </w:numPr>
        <w:jc w:val="both"/>
        <w:rPr>
          <w:rFonts w:cs="Times New Roman"/>
        </w:rPr>
      </w:pPr>
      <w:r w:rsidRPr="0081560B">
        <w:rPr>
          <w:rFonts w:cs="Times New Roman"/>
        </w:rPr>
        <w:t>The production of terrestrial plants shall be soil-based. The p</w:t>
      </w:r>
      <w:r w:rsidR="00045286" w:rsidRPr="0081560B">
        <w:rPr>
          <w:rFonts w:cs="Times New Roman"/>
        </w:rPr>
        <w:t>roduction</w:t>
      </w:r>
      <w:r w:rsidRPr="0081560B">
        <w:rPr>
          <w:rFonts w:cs="Times New Roman"/>
        </w:rPr>
        <w:t xml:space="preserve"> of such crops</w:t>
      </w:r>
      <w:r w:rsidR="00045286" w:rsidRPr="0081560B">
        <w:rPr>
          <w:rFonts w:cs="Times New Roman"/>
        </w:rPr>
        <w:t xml:space="preserve"> in h</w:t>
      </w:r>
      <w:r w:rsidR="006563E7" w:rsidRPr="0081560B">
        <w:rPr>
          <w:rFonts w:cs="Times New Roman"/>
        </w:rPr>
        <w:t>ydroponic systems</w:t>
      </w:r>
      <w:r w:rsidR="00045286" w:rsidRPr="0081560B">
        <w:rPr>
          <w:rFonts w:cs="Times New Roman"/>
        </w:rPr>
        <w:t xml:space="preserve"> is prohibited.</w:t>
      </w:r>
    </w:p>
    <w:p w14:paraId="36E1D59A" w14:textId="77777777" w:rsidR="007756D4" w:rsidRPr="0081560B" w:rsidRDefault="007756D4" w:rsidP="007756D4">
      <w:pPr>
        <w:jc w:val="both"/>
        <w:rPr>
          <w:rFonts w:cs="Times New Roman"/>
        </w:rPr>
      </w:pPr>
    </w:p>
    <w:p w14:paraId="10CC48A5" w14:textId="77777777" w:rsidR="007756D4" w:rsidRPr="0081560B" w:rsidRDefault="007756D4" w:rsidP="007C346D">
      <w:pPr>
        <w:numPr>
          <w:ilvl w:val="2"/>
          <w:numId w:val="17"/>
        </w:numPr>
        <w:jc w:val="both"/>
        <w:rPr>
          <w:rFonts w:cs="Times New Roman"/>
        </w:rPr>
      </w:pPr>
      <w:r w:rsidRPr="0081560B">
        <w:rPr>
          <w:rFonts w:cs="Times New Roman"/>
        </w:rPr>
        <w:t>For mushroom production, substrates shall be made of products of organic agriculture</w:t>
      </w:r>
      <w:r w:rsidR="000D6C71" w:rsidRPr="0081560B">
        <w:rPr>
          <w:rFonts w:cs="Times New Roman"/>
        </w:rPr>
        <w:t>,</w:t>
      </w:r>
      <w:r w:rsidRPr="0081560B">
        <w:rPr>
          <w:rFonts w:cs="Times New Roman"/>
        </w:rPr>
        <w:t xml:space="preserve"> or other non-chemically treated natural products such as peat, wood, mineral products or soil.</w:t>
      </w:r>
      <w:r w:rsidR="00714351" w:rsidRPr="0081560B">
        <w:rPr>
          <w:rFonts w:cs="Times New Roman"/>
        </w:rPr>
        <w:t xml:space="preserve"> </w:t>
      </w:r>
    </w:p>
    <w:p w14:paraId="080B914D" w14:textId="77777777" w:rsidR="000D6A84" w:rsidRPr="0081560B" w:rsidRDefault="000D6A84" w:rsidP="000D6A84">
      <w:pPr>
        <w:pStyle w:val="CommentText"/>
        <w:tabs>
          <w:tab w:val="left" w:pos="2613"/>
        </w:tabs>
        <w:rPr>
          <w:rFonts w:cs="Times New Roman"/>
          <w:sz w:val="24"/>
          <w:szCs w:val="28"/>
        </w:rPr>
      </w:pPr>
    </w:p>
    <w:p w14:paraId="3ED1E2A8" w14:textId="77777777" w:rsidR="001E5CAC" w:rsidRPr="0081560B" w:rsidRDefault="001E5CAC" w:rsidP="000D6A84">
      <w:pPr>
        <w:pStyle w:val="CommentText"/>
        <w:tabs>
          <w:tab w:val="left" w:pos="2613"/>
        </w:tabs>
        <w:rPr>
          <w:rFonts w:cs="Times New Roman"/>
          <w:sz w:val="24"/>
          <w:szCs w:val="28"/>
        </w:rPr>
      </w:pPr>
    </w:p>
    <w:p w14:paraId="14F11CE7" w14:textId="77777777" w:rsidR="006875CF" w:rsidRPr="0081560B" w:rsidRDefault="006875CF" w:rsidP="00B94BF0">
      <w:pPr>
        <w:pStyle w:val="Heading2"/>
        <w:rPr>
          <w:rFonts w:ascii="Times New Roman" w:hAnsi="Times New Roman" w:cs="Times New Roman"/>
          <w:sz w:val="24"/>
        </w:rPr>
      </w:pPr>
      <w:bookmarkStart w:id="109" w:name="_Toc138842566"/>
      <w:bookmarkStart w:id="110" w:name="_Toc138843840"/>
      <w:bookmarkStart w:id="111" w:name="_Toc220726289"/>
      <w:r w:rsidRPr="0081560B">
        <w:rPr>
          <w:rFonts w:ascii="Times New Roman" w:hAnsi="Times New Roman" w:cs="Times New Roman"/>
          <w:sz w:val="24"/>
        </w:rPr>
        <w:t xml:space="preserve">4.5 </w:t>
      </w:r>
      <w:r w:rsidRPr="0081560B">
        <w:rPr>
          <w:rFonts w:ascii="Times New Roman" w:hAnsi="Times New Roman" w:cs="Times New Roman"/>
          <w:sz w:val="24"/>
        </w:rPr>
        <w:tab/>
        <w:t>Pest, Disea</w:t>
      </w:r>
      <w:r w:rsidR="000A5FAC" w:rsidRPr="0081560B">
        <w:rPr>
          <w:rFonts w:ascii="Times New Roman" w:hAnsi="Times New Roman" w:cs="Times New Roman"/>
          <w:sz w:val="24"/>
        </w:rPr>
        <w:t>se and</w:t>
      </w:r>
      <w:r w:rsidRPr="0081560B">
        <w:rPr>
          <w:rFonts w:ascii="Times New Roman" w:hAnsi="Times New Roman" w:cs="Times New Roman"/>
          <w:sz w:val="24"/>
        </w:rPr>
        <w:t xml:space="preserve"> Weed Management</w:t>
      </w:r>
      <w:bookmarkEnd w:id="109"/>
      <w:bookmarkEnd w:id="110"/>
      <w:bookmarkEnd w:id="111"/>
    </w:p>
    <w:p w14:paraId="00EE838B" w14:textId="77777777" w:rsidR="006875CF" w:rsidRPr="0081560B" w:rsidRDefault="006875CF">
      <w:pPr>
        <w:jc w:val="both"/>
        <w:rPr>
          <w:rFonts w:cs="Times New Roman"/>
          <w:i/>
          <w:iCs/>
        </w:rPr>
      </w:pPr>
    </w:p>
    <w:p w14:paraId="593912C2" w14:textId="77777777" w:rsidR="006875CF" w:rsidRPr="0081560B" w:rsidRDefault="006875CF">
      <w:pPr>
        <w:jc w:val="both"/>
        <w:rPr>
          <w:rFonts w:cs="Times New Roman"/>
          <w:b/>
          <w:bCs/>
        </w:rPr>
      </w:pPr>
      <w:r w:rsidRPr="0081560B">
        <w:rPr>
          <w:rFonts w:cs="Times New Roman"/>
          <w:b/>
          <w:bCs/>
        </w:rPr>
        <w:t>General Principles</w:t>
      </w:r>
    </w:p>
    <w:p w14:paraId="7D917D35" w14:textId="77777777" w:rsidR="006875CF" w:rsidRPr="0081560B" w:rsidRDefault="006875CF">
      <w:pPr>
        <w:jc w:val="both"/>
        <w:rPr>
          <w:rFonts w:cs="Times New Roman"/>
          <w:b/>
          <w:bCs/>
          <w:sz w:val="12"/>
          <w:szCs w:val="12"/>
        </w:rPr>
      </w:pPr>
    </w:p>
    <w:p w14:paraId="517D52AA" w14:textId="77777777" w:rsidR="006875CF" w:rsidRPr="0081560B" w:rsidRDefault="00C8477D">
      <w:pPr>
        <w:jc w:val="both"/>
        <w:rPr>
          <w:rFonts w:cs="Times New Roman"/>
        </w:rPr>
      </w:pPr>
      <w:r w:rsidRPr="00C8477D">
        <w:rPr>
          <w:rFonts w:cs="Times New Roman"/>
        </w:rPr>
        <w:t xml:space="preserve">Organic farming systems apply biological and cultural means to prevent unacceptable losses from pests, diseases and weeds. They use crops and varieties that are well-adapted to the environment and a balanced fertility program to maintain fertile soils with high biological activity, locally adapted rotations, companion planting, green manures, </w:t>
      </w:r>
      <w:ins w:id="112" w:author="IFOAM OGS" w:date="2012-04-18T15:59:00Z">
        <w:r w:rsidRPr="00C8477D">
          <w:rPr>
            <w:rFonts w:cs="Times New Roman"/>
          </w:rPr>
          <w:t xml:space="preserve">functional biodiversity, habitat management, beneficial organisms </w:t>
        </w:r>
      </w:ins>
      <w:r w:rsidRPr="00C8477D">
        <w:rPr>
          <w:rFonts w:cs="Times New Roman"/>
        </w:rPr>
        <w:t>and other recognized organic practices as described in this standard</w:t>
      </w:r>
      <w:r w:rsidR="006875CF" w:rsidRPr="0081560B">
        <w:rPr>
          <w:rFonts w:cs="Times New Roman"/>
        </w:rPr>
        <w:t>.</w:t>
      </w:r>
    </w:p>
    <w:p w14:paraId="4FD919B3" w14:textId="77777777" w:rsidR="006875CF" w:rsidRPr="0081560B" w:rsidRDefault="006875CF">
      <w:pPr>
        <w:jc w:val="both"/>
        <w:rPr>
          <w:rFonts w:cs="Times New Roman"/>
        </w:rPr>
      </w:pPr>
    </w:p>
    <w:p w14:paraId="56BBCEFA" w14:textId="77777777" w:rsidR="001E5CAC" w:rsidRPr="0081560B" w:rsidRDefault="001E5CAC">
      <w:pPr>
        <w:jc w:val="both"/>
        <w:rPr>
          <w:rFonts w:cs="Times New Roman"/>
          <w:b/>
        </w:rPr>
      </w:pPr>
      <w:r w:rsidRPr="0081560B">
        <w:rPr>
          <w:rFonts w:cs="Times New Roman"/>
          <w:b/>
        </w:rPr>
        <w:t>Recommendation:</w:t>
      </w:r>
    </w:p>
    <w:p w14:paraId="7E003CAF" w14:textId="77777777" w:rsidR="001E5CAC" w:rsidRPr="00C8477D" w:rsidRDefault="001E5CAC">
      <w:pPr>
        <w:jc w:val="both"/>
        <w:rPr>
          <w:rFonts w:cs="Times New Roman"/>
          <w:b/>
          <w:bCs/>
          <w:sz w:val="12"/>
          <w:szCs w:val="12"/>
        </w:rPr>
      </w:pPr>
    </w:p>
    <w:p w14:paraId="6A250D0B" w14:textId="77777777" w:rsidR="001E5CAC" w:rsidRPr="0081560B" w:rsidRDefault="001E5CAC">
      <w:pPr>
        <w:jc w:val="both"/>
        <w:rPr>
          <w:rFonts w:cs="Times New Roman"/>
        </w:rPr>
      </w:pPr>
      <w:r w:rsidRPr="0081560B">
        <w:rPr>
          <w:rFonts w:cs="Times New Roman"/>
        </w:rPr>
        <w:t>In case operators need to use commercial formulated inputs, preference should be given to formulations approved for use in organic agriculture by a specialized organic material review organization/program.</w:t>
      </w:r>
    </w:p>
    <w:p w14:paraId="2A72486C" w14:textId="77777777" w:rsidR="006875CF" w:rsidRDefault="006875CF">
      <w:pPr>
        <w:jc w:val="both"/>
        <w:rPr>
          <w:rFonts w:cs="Times New Roman"/>
        </w:rPr>
      </w:pPr>
    </w:p>
    <w:p w14:paraId="73488413" w14:textId="77777777" w:rsidR="00F95FE2" w:rsidRPr="0081560B" w:rsidRDefault="00F95FE2">
      <w:pPr>
        <w:jc w:val="both"/>
        <w:rPr>
          <w:rFonts w:cs="Times New Roman"/>
        </w:rPr>
      </w:pPr>
    </w:p>
    <w:p w14:paraId="7D512083" w14:textId="77777777" w:rsidR="006875CF" w:rsidRPr="0081560B" w:rsidRDefault="0066519E">
      <w:pPr>
        <w:jc w:val="both"/>
        <w:rPr>
          <w:rFonts w:cs="Times New Roman"/>
          <w:b/>
          <w:bCs/>
        </w:rPr>
      </w:pPr>
      <w:r w:rsidRPr="0081560B">
        <w:rPr>
          <w:rFonts w:cs="Times New Roman"/>
          <w:b/>
          <w:bCs/>
        </w:rPr>
        <w:t>Requirements:</w:t>
      </w:r>
    </w:p>
    <w:p w14:paraId="2C593428" w14:textId="77777777" w:rsidR="006875CF" w:rsidRPr="0081560B" w:rsidRDefault="006875CF">
      <w:pPr>
        <w:jc w:val="both"/>
        <w:rPr>
          <w:rFonts w:cs="Times New Roman"/>
          <w:b/>
          <w:bCs/>
          <w:sz w:val="12"/>
          <w:szCs w:val="12"/>
        </w:rPr>
      </w:pPr>
    </w:p>
    <w:p w14:paraId="7532B207" w14:textId="77777777" w:rsidR="006875CF" w:rsidRDefault="006875CF">
      <w:pPr>
        <w:ind w:left="720" w:hanging="720"/>
        <w:jc w:val="both"/>
        <w:rPr>
          <w:rFonts w:cs="Times New Roman"/>
        </w:rPr>
      </w:pPr>
      <w:r w:rsidRPr="0081560B">
        <w:rPr>
          <w:rFonts w:cs="Times New Roman"/>
          <w:b/>
          <w:bCs/>
        </w:rPr>
        <w:t>4.5.1</w:t>
      </w:r>
      <w:r w:rsidRPr="0081560B">
        <w:rPr>
          <w:rFonts w:cs="Times New Roman"/>
        </w:rPr>
        <w:t xml:space="preserve"> </w:t>
      </w:r>
      <w:r w:rsidRPr="0081560B">
        <w:rPr>
          <w:rFonts w:cs="Times New Roman"/>
        </w:rPr>
        <w:tab/>
      </w:r>
      <w:r w:rsidR="0066519E" w:rsidRPr="0081560B">
        <w:rPr>
          <w:rFonts w:cs="Times New Roman"/>
        </w:rPr>
        <w:t>The organic production system</w:t>
      </w:r>
      <w:r w:rsidRPr="0081560B">
        <w:rPr>
          <w:rFonts w:cs="Times New Roman"/>
        </w:rPr>
        <w:t xml:space="preserve"> shall </w:t>
      </w:r>
      <w:r w:rsidR="0066519E" w:rsidRPr="0081560B">
        <w:rPr>
          <w:rFonts w:cs="Times New Roman"/>
        </w:rPr>
        <w:t>include</w:t>
      </w:r>
      <w:r w:rsidRPr="0081560B">
        <w:rPr>
          <w:rFonts w:cs="Times New Roman"/>
        </w:rPr>
        <w:t xml:space="preserve"> positive processes/mechanisms </w:t>
      </w:r>
      <w:r w:rsidR="0066519E" w:rsidRPr="0081560B">
        <w:rPr>
          <w:rFonts w:cs="Times New Roman"/>
        </w:rPr>
        <w:t>to manage</w:t>
      </w:r>
      <w:r w:rsidRPr="0081560B">
        <w:rPr>
          <w:rFonts w:cs="Times New Roman"/>
        </w:rPr>
        <w:t xml:space="preserve"> pests, weeds and diseases.</w:t>
      </w:r>
      <w:r w:rsidR="0066519E" w:rsidRPr="0081560B">
        <w:rPr>
          <w:rFonts w:cs="Times New Roman"/>
        </w:rPr>
        <w:t xml:space="preserve"> These include: </w:t>
      </w:r>
    </w:p>
    <w:p w14:paraId="34E4AC08" w14:textId="58E24439" w:rsidR="00C64B65" w:rsidRPr="00391836" w:rsidRDefault="00C64B65" w:rsidP="00391836">
      <w:pPr>
        <w:pStyle w:val="ListParagraph"/>
        <w:numPr>
          <w:ilvl w:val="0"/>
          <w:numId w:val="36"/>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choice of appropriate species and varieties;</w:t>
      </w:r>
    </w:p>
    <w:p w14:paraId="43A8818D" w14:textId="26F56223" w:rsidR="00C64B65" w:rsidRPr="00391836" w:rsidRDefault="00C64B65" w:rsidP="00391836">
      <w:pPr>
        <w:pStyle w:val="ListParagraph"/>
        <w:numPr>
          <w:ilvl w:val="0"/>
          <w:numId w:val="36"/>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appropriate rotation programs</w:t>
      </w:r>
      <w:r w:rsidR="001E5CAC" w:rsidRPr="00391836">
        <w:rPr>
          <w:rFonts w:eastAsia="Times New Roman" w:cs="Times New Roman"/>
          <w:szCs w:val="24"/>
          <w:lang w:eastAsia="en-US"/>
        </w:rPr>
        <w:t>, intercropping and companion planting</w:t>
      </w:r>
      <w:r w:rsidRPr="00391836">
        <w:rPr>
          <w:rFonts w:eastAsia="Times New Roman" w:cs="Times New Roman"/>
          <w:szCs w:val="24"/>
          <w:lang w:eastAsia="en-US"/>
        </w:rPr>
        <w:t>;</w:t>
      </w:r>
    </w:p>
    <w:p w14:paraId="327EE57A" w14:textId="51B5E373" w:rsidR="00C64B65" w:rsidRPr="00391836" w:rsidRDefault="00C64B65" w:rsidP="00391836">
      <w:pPr>
        <w:pStyle w:val="ListParagraph"/>
        <w:numPr>
          <w:ilvl w:val="0"/>
          <w:numId w:val="36"/>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mechanical cultivation;</w:t>
      </w:r>
    </w:p>
    <w:p w14:paraId="49363856" w14:textId="43075820" w:rsidR="00C64B65" w:rsidRPr="00391836" w:rsidRDefault="00C64B65" w:rsidP="00391836">
      <w:pPr>
        <w:pStyle w:val="ListParagraph"/>
        <w:numPr>
          <w:ilvl w:val="0"/>
          <w:numId w:val="36"/>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protection of natural enemies of pests through provision of favorable habitat, such as hedges, nesting sites and ecological buffer zones that maintain the original vegetation to house pest predators;</w:t>
      </w:r>
    </w:p>
    <w:p w14:paraId="401C0BDE" w14:textId="168D2412" w:rsidR="00C64B65" w:rsidRPr="00391836" w:rsidRDefault="00C64B65" w:rsidP="00391836">
      <w:pPr>
        <w:pStyle w:val="ListParagraph"/>
        <w:numPr>
          <w:ilvl w:val="0"/>
          <w:numId w:val="36"/>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natural enemies including release of predators and parasites;</w:t>
      </w:r>
    </w:p>
    <w:p w14:paraId="0F000836" w14:textId="7C1EFF51" w:rsidR="00C64B65" w:rsidRPr="00391836" w:rsidRDefault="00C64B65" w:rsidP="00391836">
      <w:pPr>
        <w:pStyle w:val="ListParagraph"/>
        <w:numPr>
          <w:ilvl w:val="0"/>
          <w:numId w:val="36"/>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lastRenderedPageBreak/>
        <w:t>mulching and mowing;</w:t>
      </w:r>
    </w:p>
    <w:p w14:paraId="0F47BAD0" w14:textId="35B8EA23" w:rsidR="00C64B65" w:rsidRPr="00391836" w:rsidRDefault="00C64B65" w:rsidP="00391836">
      <w:pPr>
        <w:pStyle w:val="ListParagraph"/>
        <w:numPr>
          <w:ilvl w:val="0"/>
          <w:numId w:val="36"/>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 xml:space="preserve">grazing </w:t>
      </w:r>
      <w:r w:rsidR="00252258" w:rsidRPr="00391836">
        <w:rPr>
          <w:rFonts w:eastAsia="Times New Roman" w:cs="Times New Roman"/>
          <w:szCs w:val="24"/>
          <w:lang w:eastAsia="en-US"/>
        </w:rPr>
        <w:t xml:space="preserve">by </w:t>
      </w:r>
      <w:r w:rsidRPr="00391836">
        <w:rPr>
          <w:rFonts w:eastAsia="Times New Roman" w:cs="Times New Roman"/>
          <w:szCs w:val="24"/>
          <w:lang w:eastAsia="en-US"/>
        </w:rPr>
        <w:t>animals;</w:t>
      </w:r>
    </w:p>
    <w:p w14:paraId="4DD68412" w14:textId="0034519D" w:rsidR="00C64B65" w:rsidRPr="00391836" w:rsidRDefault="00C64B65" w:rsidP="00391836">
      <w:pPr>
        <w:pStyle w:val="ListParagraph"/>
        <w:numPr>
          <w:ilvl w:val="0"/>
          <w:numId w:val="36"/>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mechanical controls such as traps, barriers, light and sound.</w:t>
      </w:r>
    </w:p>
    <w:p w14:paraId="36FABFF4" w14:textId="77777777" w:rsidR="0047207F" w:rsidRPr="0081560B" w:rsidRDefault="0047207F">
      <w:pPr>
        <w:jc w:val="both"/>
        <w:rPr>
          <w:rFonts w:cs="Times New Roman"/>
        </w:rPr>
      </w:pPr>
    </w:p>
    <w:p w14:paraId="4CA2D44C" w14:textId="77777777" w:rsidR="006875CF" w:rsidRPr="0081560B" w:rsidRDefault="006875CF">
      <w:pPr>
        <w:ind w:left="720" w:hanging="720"/>
        <w:jc w:val="both"/>
        <w:rPr>
          <w:rFonts w:cs="Times New Roman"/>
        </w:rPr>
      </w:pPr>
      <w:r w:rsidRPr="0081560B">
        <w:rPr>
          <w:rFonts w:cs="Times New Roman"/>
          <w:b/>
          <w:bCs/>
        </w:rPr>
        <w:t>4.5.2</w:t>
      </w:r>
      <w:r w:rsidRPr="0081560B">
        <w:rPr>
          <w:rFonts w:cs="Times New Roman"/>
        </w:rPr>
        <w:t xml:space="preserve"> </w:t>
      </w:r>
      <w:r w:rsidRPr="0081560B">
        <w:rPr>
          <w:rFonts w:cs="Times New Roman"/>
        </w:rPr>
        <w:tab/>
      </w:r>
      <w:r w:rsidR="00C64B65" w:rsidRPr="0081560B">
        <w:rPr>
          <w:rFonts w:cs="Times New Roman"/>
        </w:rPr>
        <w:t>When the measures in 4.5.1 are not sufficient, p</w:t>
      </w:r>
      <w:r w:rsidRPr="0081560B">
        <w:rPr>
          <w:rFonts w:cs="Times New Roman"/>
        </w:rPr>
        <w:t xml:space="preserve">est, disease and weed management products that are prepared </w:t>
      </w:r>
      <w:r w:rsidR="00252258" w:rsidRPr="0081560B">
        <w:rPr>
          <w:rFonts w:cs="Times New Roman"/>
        </w:rPr>
        <w:t xml:space="preserve">on </w:t>
      </w:r>
      <w:r w:rsidRPr="0081560B">
        <w:rPr>
          <w:rFonts w:cs="Times New Roman"/>
        </w:rPr>
        <w:t>the farm from local plants, animals and micro-organisms</w:t>
      </w:r>
      <w:r w:rsidR="00C64B65" w:rsidRPr="0081560B">
        <w:rPr>
          <w:rFonts w:cs="Times New Roman"/>
        </w:rPr>
        <w:t xml:space="preserve">, or substances permitted under Appendix </w:t>
      </w:r>
      <w:r w:rsidR="005F36A4" w:rsidRPr="0081560B">
        <w:rPr>
          <w:rFonts w:cs="Times New Roman"/>
        </w:rPr>
        <w:t>3</w:t>
      </w:r>
      <w:del w:id="113" w:author="Joelle Katto-Andrighetto" w:date="2012-04-23T11:58:00Z">
        <w:r w:rsidR="00C64B65" w:rsidRPr="0081560B" w:rsidDel="00945C4E">
          <w:rPr>
            <w:rFonts w:cs="Times New Roman"/>
          </w:rPr>
          <w:delText>,</w:delText>
        </w:r>
      </w:del>
      <w:r w:rsidR="00C64B65" w:rsidRPr="0081560B">
        <w:rPr>
          <w:rFonts w:cs="Times New Roman"/>
        </w:rPr>
        <w:t xml:space="preserve"> may be used,</w:t>
      </w:r>
      <w:r w:rsidRPr="0081560B">
        <w:rPr>
          <w:rFonts w:cs="Times New Roman"/>
        </w:rPr>
        <w:t xml:space="preserve"> </w:t>
      </w:r>
      <w:r w:rsidR="00C64B65" w:rsidRPr="0081560B">
        <w:rPr>
          <w:rFonts w:cs="Times New Roman"/>
        </w:rPr>
        <w:t>provided that they do not jeopardize the ecosystem or the quality of organic products</w:t>
      </w:r>
      <w:r w:rsidRPr="0081560B">
        <w:rPr>
          <w:rFonts w:cs="Times New Roman"/>
        </w:rPr>
        <w:t>.</w:t>
      </w:r>
    </w:p>
    <w:p w14:paraId="1DB74D97" w14:textId="77777777" w:rsidR="006875CF" w:rsidRPr="0081560B" w:rsidRDefault="006875CF">
      <w:pPr>
        <w:jc w:val="both"/>
        <w:rPr>
          <w:rFonts w:cs="Times New Roman"/>
        </w:rPr>
      </w:pPr>
    </w:p>
    <w:p w14:paraId="1C285580" w14:textId="77777777" w:rsidR="00BF06D6" w:rsidRPr="0081560B" w:rsidRDefault="006875CF">
      <w:pPr>
        <w:ind w:left="720" w:hanging="720"/>
        <w:jc w:val="both"/>
        <w:rPr>
          <w:rFonts w:cs="Times New Roman"/>
        </w:rPr>
      </w:pPr>
      <w:r w:rsidRPr="0081560B">
        <w:rPr>
          <w:rFonts w:cs="Times New Roman"/>
          <w:b/>
          <w:bCs/>
        </w:rPr>
        <w:t>4.5.3</w:t>
      </w:r>
      <w:r w:rsidRPr="0081560B">
        <w:rPr>
          <w:rFonts w:cs="Times New Roman"/>
        </w:rPr>
        <w:t xml:space="preserve"> </w:t>
      </w:r>
      <w:r w:rsidRPr="0081560B">
        <w:rPr>
          <w:rFonts w:cs="Times New Roman"/>
        </w:rPr>
        <w:tab/>
        <w:t xml:space="preserve">Physical methods for pest, disease and weed management are permitted, including the application of heat. </w:t>
      </w:r>
    </w:p>
    <w:p w14:paraId="5264D974" w14:textId="77777777" w:rsidR="00BF06D6" w:rsidRPr="0081560B" w:rsidRDefault="00BF06D6">
      <w:pPr>
        <w:ind w:left="720" w:hanging="720"/>
        <w:jc w:val="both"/>
        <w:rPr>
          <w:rFonts w:cs="Times New Roman"/>
        </w:rPr>
      </w:pPr>
    </w:p>
    <w:p w14:paraId="01F71BB3" w14:textId="77777777" w:rsidR="00BF06D6" w:rsidRPr="0081560B" w:rsidRDefault="00BF06D6" w:rsidP="007C346D">
      <w:pPr>
        <w:numPr>
          <w:ilvl w:val="2"/>
          <w:numId w:val="5"/>
        </w:numPr>
        <w:jc w:val="both"/>
        <w:rPr>
          <w:rFonts w:cs="Times New Roman"/>
        </w:rPr>
      </w:pPr>
      <w:r w:rsidRPr="0081560B">
        <w:rPr>
          <w:rFonts w:cs="Times New Roman"/>
        </w:rPr>
        <w:t>Thermal sterilization of soils is prohibited.</w:t>
      </w:r>
    </w:p>
    <w:p w14:paraId="7FEE4C5C" w14:textId="77777777" w:rsidR="00BF06D6" w:rsidRPr="0081560B" w:rsidRDefault="00BF06D6" w:rsidP="00BF06D6">
      <w:pPr>
        <w:jc w:val="both"/>
        <w:rPr>
          <w:rFonts w:cs="Times New Roman"/>
        </w:rPr>
      </w:pPr>
    </w:p>
    <w:p w14:paraId="73F45750" w14:textId="77777777" w:rsidR="00BF06D6" w:rsidRPr="0081560B" w:rsidRDefault="00794D1F" w:rsidP="00BF06D6">
      <w:pPr>
        <w:jc w:val="center"/>
        <w:rPr>
          <w:rFonts w:cs="Times New Roman"/>
        </w:rPr>
      </w:pPr>
      <w:r w:rsidRPr="0081560B">
        <w:rPr>
          <w:rFonts w:cs="Times New Roman"/>
        </w:rPr>
        <w:t>Regional or other exception</w:t>
      </w:r>
    </w:p>
    <w:p w14:paraId="7FC68C93" w14:textId="77777777" w:rsidR="00BF06D6" w:rsidRPr="0081560B" w:rsidRDefault="00BF06D6" w:rsidP="00BF06D6">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Exceptions may be granted to protect cropping structures in instances of severe disease or pest infestation that cannot be otherwise remedied through measures in 4.5.1 to 4.5.3.</w:t>
      </w:r>
    </w:p>
    <w:p w14:paraId="0302A745" w14:textId="77777777" w:rsidR="00A94009" w:rsidRPr="0081560B" w:rsidRDefault="00A94009" w:rsidP="004D6AD9">
      <w:pPr>
        <w:jc w:val="both"/>
        <w:rPr>
          <w:rFonts w:cs="Times New Roman"/>
        </w:rPr>
      </w:pPr>
    </w:p>
    <w:p w14:paraId="17D7BF23" w14:textId="77777777" w:rsidR="006875CF" w:rsidRPr="0081560B" w:rsidRDefault="006875CF">
      <w:pPr>
        <w:ind w:left="720" w:hanging="720"/>
        <w:jc w:val="both"/>
        <w:rPr>
          <w:rFonts w:cs="Times New Roman"/>
        </w:rPr>
      </w:pPr>
      <w:r w:rsidRPr="0081560B">
        <w:rPr>
          <w:rFonts w:cs="Times New Roman"/>
          <w:b/>
          <w:bCs/>
        </w:rPr>
        <w:t>4.5.</w:t>
      </w:r>
      <w:r w:rsidR="00A7509B" w:rsidRPr="0081560B">
        <w:rPr>
          <w:rFonts w:cs="Times New Roman"/>
          <w:b/>
          <w:bCs/>
        </w:rPr>
        <w:t>5</w:t>
      </w:r>
      <w:r w:rsidRPr="0081560B">
        <w:rPr>
          <w:rFonts w:cs="Times New Roman"/>
        </w:rPr>
        <w:t xml:space="preserve"> </w:t>
      </w:r>
      <w:r w:rsidRPr="0081560B">
        <w:rPr>
          <w:rFonts w:cs="Times New Roman"/>
        </w:rPr>
        <w:tab/>
        <w:t xml:space="preserve">Any formulated input shall have only active ingredients listed in Appendix </w:t>
      </w:r>
      <w:r w:rsidR="005F36A4" w:rsidRPr="0081560B">
        <w:rPr>
          <w:rFonts w:cs="Times New Roman"/>
        </w:rPr>
        <w:t>3</w:t>
      </w:r>
      <w:r w:rsidRPr="0081560B">
        <w:rPr>
          <w:rFonts w:cs="Times New Roman"/>
        </w:rPr>
        <w:t>. All other ingredients shall not be carcinogens, teratogens, mutagens, or neurotoxins.</w:t>
      </w:r>
    </w:p>
    <w:p w14:paraId="4ACC569E" w14:textId="77777777" w:rsidR="006E6FAF" w:rsidRPr="0081560B" w:rsidRDefault="006E6FAF">
      <w:pPr>
        <w:jc w:val="both"/>
        <w:rPr>
          <w:rFonts w:cs="Times New Roman"/>
        </w:rPr>
      </w:pPr>
    </w:p>
    <w:p w14:paraId="1C23BF05" w14:textId="77777777" w:rsidR="009E5F0B" w:rsidRPr="0081560B" w:rsidRDefault="009E5F0B">
      <w:pPr>
        <w:jc w:val="both"/>
        <w:rPr>
          <w:rFonts w:cs="Times New Roman"/>
        </w:rPr>
      </w:pPr>
    </w:p>
    <w:p w14:paraId="2263F191" w14:textId="77777777" w:rsidR="006875CF" w:rsidRPr="0081560B" w:rsidRDefault="006875CF" w:rsidP="00B94BF0">
      <w:pPr>
        <w:pStyle w:val="Heading2"/>
        <w:rPr>
          <w:rFonts w:ascii="Times New Roman" w:hAnsi="Times New Roman" w:cs="Times New Roman"/>
          <w:sz w:val="24"/>
        </w:rPr>
      </w:pPr>
      <w:bookmarkStart w:id="114" w:name="_Toc138842567"/>
      <w:bookmarkStart w:id="115" w:name="_Toc138843841"/>
      <w:bookmarkStart w:id="116" w:name="_Toc220726290"/>
      <w:r w:rsidRPr="0081560B">
        <w:rPr>
          <w:rFonts w:ascii="Times New Roman" w:hAnsi="Times New Roman" w:cs="Times New Roman"/>
          <w:sz w:val="24"/>
        </w:rPr>
        <w:t>4.6</w:t>
      </w:r>
      <w:r w:rsidR="00E31CD5" w:rsidRPr="0081560B">
        <w:rPr>
          <w:rFonts w:ascii="Times New Roman" w:hAnsi="Times New Roman" w:cs="Times New Roman"/>
          <w:sz w:val="24"/>
        </w:rPr>
        <w:tab/>
      </w:r>
      <w:r w:rsidRPr="0081560B">
        <w:rPr>
          <w:rFonts w:ascii="Times New Roman" w:hAnsi="Times New Roman" w:cs="Times New Roman"/>
          <w:sz w:val="24"/>
        </w:rPr>
        <w:t xml:space="preserve"> Avoiding Contamination</w:t>
      </w:r>
      <w:bookmarkEnd w:id="114"/>
      <w:bookmarkEnd w:id="115"/>
      <w:bookmarkEnd w:id="116"/>
    </w:p>
    <w:p w14:paraId="6F371DD7" w14:textId="77777777" w:rsidR="006875CF" w:rsidRPr="0081560B" w:rsidRDefault="006875CF">
      <w:pPr>
        <w:jc w:val="both"/>
        <w:rPr>
          <w:rFonts w:cs="Times New Roman"/>
        </w:rPr>
      </w:pPr>
    </w:p>
    <w:p w14:paraId="3080BCF7" w14:textId="77777777" w:rsidR="006875CF" w:rsidRPr="0081560B" w:rsidRDefault="006875CF">
      <w:pPr>
        <w:jc w:val="both"/>
        <w:rPr>
          <w:rFonts w:cs="Times New Roman"/>
          <w:b/>
          <w:bCs/>
        </w:rPr>
      </w:pPr>
      <w:r w:rsidRPr="0081560B">
        <w:rPr>
          <w:rFonts w:cs="Times New Roman"/>
          <w:b/>
          <w:bCs/>
        </w:rPr>
        <w:t>General Principle</w:t>
      </w:r>
    </w:p>
    <w:p w14:paraId="55DE0CF2" w14:textId="77777777" w:rsidR="006875CF" w:rsidRPr="0081560B" w:rsidRDefault="00F048B4" w:rsidP="00F048B4">
      <w:pPr>
        <w:tabs>
          <w:tab w:val="left" w:pos="1080"/>
        </w:tabs>
        <w:jc w:val="both"/>
        <w:rPr>
          <w:rFonts w:cs="Times New Roman"/>
          <w:b/>
          <w:bCs/>
          <w:sz w:val="12"/>
          <w:szCs w:val="12"/>
        </w:rPr>
      </w:pPr>
      <w:r w:rsidRPr="0081560B">
        <w:rPr>
          <w:rFonts w:cs="Times New Roman"/>
          <w:b/>
          <w:bCs/>
          <w:sz w:val="12"/>
          <w:szCs w:val="12"/>
        </w:rPr>
        <w:tab/>
      </w:r>
    </w:p>
    <w:p w14:paraId="42A3891D" w14:textId="77777777" w:rsidR="006875CF" w:rsidRPr="0081560B" w:rsidRDefault="006875CF">
      <w:pPr>
        <w:jc w:val="both"/>
        <w:rPr>
          <w:rFonts w:cs="Times New Roman"/>
        </w:rPr>
      </w:pPr>
      <w:r w:rsidRPr="0081560B">
        <w:rPr>
          <w:rFonts w:cs="Times New Roman"/>
        </w:rPr>
        <w:t xml:space="preserve">All relevant measures are taken to ensure that organic soil and </w:t>
      </w:r>
      <w:r w:rsidR="00744037" w:rsidRPr="0081560B">
        <w:rPr>
          <w:rFonts w:cs="Times New Roman"/>
        </w:rPr>
        <w:t xml:space="preserve">organic products </w:t>
      </w:r>
      <w:r w:rsidR="00DA6EE6" w:rsidRPr="0081560B">
        <w:rPr>
          <w:rFonts w:cs="Times New Roman"/>
        </w:rPr>
        <w:t>are</w:t>
      </w:r>
      <w:r w:rsidRPr="0081560B">
        <w:rPr>
          <w:rFonts w:cs="Times New Roman"/>
        </w:rPr>
        <w:t xml:space="preserve"> protected from contamination.</w:t>
      </w:r>
    </w:p>
    <w:p w14:paraId="16CFF847" w14:textId="77777777" w:rsidR="006875CF" w:rsidRPr="0081560B" w:rsidRDefault="006875CF">
      <w:pPr>
        <w:jc w:val="both"/>
        <w:rPr>
          <w:rFonts w:cs="Times New Roman"/>
        </w:rPr>
      </w:pPr>
    </w:p>
    <w:p w14:paraId="43746DFF" w14:textId="77777777" w:rsidR="006875CF" w:rsidRPr="0081560B" w:rsidRDefault="006875CF">
      <w:pPr>
        <w:jc w:val="both"/>
        <w:rPr>
          <w:rFonts w:cs="Times New Roman"/>
          <w:b/>
          <w:bCs/>
        </w:rPr>
      </w:pPr>
    </w:p>
    <w:p w14:paraId="64AC9DEF" w14:textId="77777777" w:rsidR="006875CF" w:rsidRPr="0081560B" w:rsidRDefault="00DA6EE6">
      <w:pPr>
        <w:jc w:val="both"/>
        <w:rPr>
          <w:rFonts w:cs="Times New Roman"/>
          <w:b/>
          <w:bCs/>
        </w:rPr>
      </w:pPr>
      <w:r w:rsidRPr="0081560B">
        <w:rPr>
          <w:rFonts w:cs="Times New Roman"/>
          <w:b/>
          <w:bCs/>
        </w:rPr>
        <w:t>Requirements:</w:t>
      </w:r>
    </w:p>
    <w:p w14:paraId="4D33D2E8" w14:textId="77777777" w:rsidR="006875CF" w:rsidRPr="0081560B" w:rsidRDefault="006875CF">
      <w:pPr>
        <w:jc w:val="both"/>
        <w:rPr>
          <w:rFonts w:cs="Times New Roman"/>
          <w:b/>
          <w:bCs/>
          <w:sz w:val="12"/>
          <w:szCs w:val="12"/>
        </w:rPr>
      </w:pPr>
    </w:p>
    <w:p w14:paraId="582EFC80" w14:textId="60B5D423" w:rsidR="00E20429" w:rsidRPr="0081560B" w:rsidRDefault="00E20429" w:rsidP="00E20429">
      <w:pPr>
        <w:ind w:left="720" w:hanging="720"/>
        <w:jc w:val="both"/>
        <w:rPr>
          <w:rFonts w:cs="Times New Roman"/>
          <w:b/>
          <w:bCs/>
        </w:rPr>
      </w:pPr>
      <w:r w:rsidRPr="0081560B">
        <w:rPr>
          <w:rFonts w:cs="Times New Roman"/>
          <w:b/>
          <w:bCs/>
        </w:rPr>
        <w:t>4.6.1</w:t>
      </w:r>
      <w:r w:rsidRPr="0081560B">
        <w:rPr>
          <w:rFonts w:cs="Times New Roman"/>
        </w:rPr>
        <w:t xml:space="preserve"> </w:t>
      </w:r>
      <w:r w:rsidRPr="0081560B">
        <w:rPr>
          <w:rFonts w:cs="Times New Roman"/>
        </w:rPr>
        <w:tab/>
        <w:t>The operator shall monitor crop, soil, water,</w:t>
      </w:r>
      <w:ins w:id="117" w:author="Joelle Katto-Andrighetto" w:date="2012-04-23T11:58:00Z">
        <w:r w:rsidR="00945C4E">
          <w:rPr>
            <w:rFonts w:cs="Times New Roman"/>
          </w:rPr>
          <w:t xml:space="preserve"> and</w:t>
        </w:r>
      </w:ins>
      <w:r w:rsidRPr="0081560B">
        <w:rPr>
          <w:rFonts w:cs="Times New Roman"/>
        </w:rPr>
        <w:t xml:space="preserve"> inputs for risks of contamination by prohibited substances and environmental contaminants. </w:t>
      </w:r>
    </w:p>
    <w:p w14:paraId="1D999BC2" w14:textId="77777777" w:rsidR="00E20429" w:rsidRPr="0081560B" w:rsidRDefault="00E20429" w:rsidP="00E20429">
      <w:pPr>
        <w:ind w:left="720" w:hanging="720"/>
        <w:jc w:val="both"/>
        <w:rPr>
          <w:rFonts w:cs="Times New Roman"/>
          <w:b/>
          <w:bCs/>
        </w:rPr>
      </w:pPr>
    </w:p>
    <w:p w14:paraId="28F9327A" w14:textId="77777777" w:rsidR="00B12163" w:rsidRPr="0081560B" w:rsidRDefault="00E20429" w:rsidP="00E20429">
      <w:pPr>
        <w:ind w:left="720" w:hanging="720"/>
        <w:jc w:val="both"/>
        <w:rPr>
          <w:rFonts w:cs="Times New Roman"/>
        </w:rPr>
      </w:pPr>
      <w:r w:rsidRPr="0081560B">
        <w:rPr>
          <w:rFonts w:cs="Times New Roman"/>
          <w:b/>
          <w:bCs/>
        </w:rPr>
        <w:t>4</w:t>
      </w:r>
      <w:r w:rsidR="006875CF" w:rsidRPr="0081560B">
        <w:rPr>
          <w:rFonts w:cs="Times New Roman"/>
          <w:b/>
          <w:bCs/>
        </w:rPr>
        <w:t>.6.</w:t>
      </w:r>
      <w:r w:rsidRPr="0081560B">
        <w:rPr>
          <w:rFonts w:cs="Times New Roman"/>
          <w:b/>
          <w:bCs/>
        </w:rPr>
        <w:t>2</w:t>
      </w:r>
      <w:r w:rsidR="006875CF" w:rsidRPr="0081560B">
        <w:rPr>
          <w:rFonts w:cs="Times New Roman"/>
        </w:rPr>
        <w:t xml:space="preserve"> </w:t>
      </w:r>
      <w:r w:rsidR="006875CF" w:rsidRPr="0081560B">
        <w:rPr>
          <w:rFonts w:cs="Times New Roman"/>
        </w:rPr>
        <w:tab/>
        <w:t>The operator shall employ measures including barriers and buffer zones to avoid potential contamination and limit contaminants in organic products.</w:t>
      </w:r>
    </w:p>
    <w:p w14:paraId="7B12335B" w14:textId="77777777" w:rsidR="006E22D7" w:rsidRPr="0081560B" w:rsidRDefault="006E22D7">
      <w:pPr>
        <w:ind w:left="720" w:hanging="720"/>
        <w:jc w:val="both"/>
        <w:rPr>
          <w:rFonts w:cs="Times New Roman"/>
        </w:rPr>
      </w:pPr>
    </w:p>
    <w:p w14:paraId="04491D61" w14:textId="77777777" w:rsidR="006E22D7" w:rsidRPr="0081560B" w:rsidRDefault="006E22D7" w:rsidP="006E22D7">
      <w:pPr>
        <w:ind w:left="720" w:hanging="720"/>
        <w:jc w:val="both"/>
        <w:rPr>
          <w:rFonts w:cs="Times New Roman"/>
        </w:rPr>
      </w:pPr>
      <w:r w:rsidRPr="0081560B">
        <w:rPr>
          <w:rFonts w:cs="Times New Roman"/>
          <w:b/>
          <w:bCs/>
        </w:rPr>
        <w:t>4.6.</w:t>
      </w:r>
      <w:r w:rsidR="00E20429" w:rsidRPr="0081560B">
        <w:rPr>
          <w:rFonts w:cs="Times New Roman"/>
          <w:b/>
          <w:bCs/>
        </w:rPr>
        <w:t>3</w:t>
      </w:r>
      <w:r w:rsidRPr="0081560B">
        <w:rPr>
          <w:rFonts w:cs="Times New Roman"/>
        </w:rPr>
        <w:t xml:space="preserve"> </w:t>
      </w:r>
      <w:r w:rsidRPr="0081560B">
        <w:rPr>
          <w:rFonts w:cs="Times New Roman"/>
        </w:rPr>
        <w:tab/>
        <w:t>All equipment from conventional farming systems shall be thoroughly cleaned of potentially contaminating materials before being used on organically managed areas.</w:t>
      </w:r>
    </w:p>
    <w:p w14:paraId="03F8B456" w14:textId="77777777" w:rsidR="006E22D7" w:rsidRPr="0081560B" w:rsidRDefault="006E22D7" w:rsidP="006E22D7">
      <w:pPr>
        <w:ind w:left="720" w:hanging="720"/>
        <w:jc w:val="both"/>
        <w:rPr>
          <w:rFonts w:cs="Times New Roman"/>
        </w:rPr>
      </w:pPr>
    </w:p>
    <w:p w14:paraId="772AED27" w14:textId="77777777" w:rsidR="006E22D7" w:rsidRPr="0081560B" w:rsidRDefault="006E22D7" w:rsidP="006E22D7">
      <w:pPr>
        <w:ind w:left="720" w:hanging="720"/>
        <w:jc w:val="both"/>
        <w:rPr>
          <w:rFonts w:cs="Times New Roman"/>
        </w:rPr>
      </w:pPr>
      <w:r w:rsidRPr="0081560B">
        <w:rPr>
          <w:rFonts w:cs="Times New Roman"/>
          <w:b/>
          <w:bCs/>
        </w:rPr>
        <w:t>4.6.</w:t>
      </w:r>
      <w:r w:rsidR="00E20429" w:rsidRPr="0081560B">
        <w:rPr>
          <w:rFonts w:cs="Times New Roman"/>
          <w:b/>
          <w:bCs/>
        </w:rPr>
        <w:t>4</w:t>
      </w:r>
      <w:r w:rsidRPr="0081560B">
        <w:rPr>
          <w:rFonts w:cs="Times New Roman"/>
        </w:rPr>
        <w:tab/>
        <w:t>For synthetic structure coverings, mulches, fleeces, insect netting and silage wrapping, only products based on polyethylene and polypropylene or other polycarbonates</w:t>
      </w:r>
      <w:r w:rsidR="00E20429" w:rsidRPr="0081560B">
        <w:rPr>
          <w:rFonts w:cs="Times New Roman"/>
        </w:rPr>
        <w:t>, and biodegradable materials (e.g. starch based),</w:t>
      </w:r>
      <w:r w:rsidRPr="0081560B">
        <w:rPr>
          <w:rFonts w:cs="Times New Roman"/>
        </w:rPr>
        <w:t xml:space="preserve"> are permitted. These shall be removed from the soil after use and shall not be burned on the farmland.</w:t>
      </w:r>
    </w:p>
    <w:p w14:paraId="512C6135" w14:textId="77777777" w:rsidR="00385A97" w:rsidRPr="0081560B" w:rsidRDefault="00385A97" w:rsidP="00E20429">
      <w:pPr>
        <w:jc w:val="both"/>
        <w:rPr>
          <w:rFonts w:cs="Times New Roman"/>
        </w:rPr>
      </w:pPr>
    </w:p>
    <w:p w14:paraId="2E9A0C5D" w14:textId="77777777" w:rsidR="00F84CC3" w:rsidRPr="0081560B" w:rsidRDefault="00F84CC3" w:rsidP="00B94BF0">
      <w:pPr>
        <w:ind w:left="720" w:hanging="720"/>
        <w:jc w:val="both"/>
        <w:rPr>
          <w:rFonts w:cs="Times New Roman"/>
        </w:rPr>
      </w:pPr>
    </w:p>
    <w:p w14:paraId="66D92B04" w14:textId="77777777" w:rsidR="00420C8E" w:rsidRPr="0081560B" w:rsidRDefault="00420C8E" w:rsidP="00420C8E">
      <w:pPr>
        <w:pStyle w:val="Heading2"/>
        <w:rPr>
          <w:rFonts w:ascii="Times New Roman" w:hAnsi="Times New Roman" w:cs="Times New Roman"/>
          <w:sz w:val="24"/>
        </w:rPr>
      </w:pPr>
      <w:bookmarkStart w:id="118" w:name="_Toc138842663"/>
      <w:bookmarkStart w:id="119" w:name="_Toc138843937"/>
      <w:bookmarkStart w:id="120" w:name="_Toc138844542"/>
      <w:r w:rsidRPr="0081560B">
        <w:rPr>
          <w:rFonts w:ascii="Times New Roman" w:hAnsi="Times New Roman" w:cs="Times New Roman"/>
          <w:sz w:val="24"/>
        </w:rPr>
        <w:t xml:space="preserve">4.7 </w:t>
      </w:r>
      <w:r w:rsidRPr="0081560B">
        <w:rPr>
          <w:rFonts w:ascii="Times New Roman" w:hAnsi="Times New Roman" w:cs="Times New Roman"/>
          <w:sz w:val="24"/>
        </w:rPr>
        <w:tab/>
        <w:t xml:space="preserve">Breeding of organic varieties </w:t>
      </w:r>
      <w:bookmarkEnd w:id="118"/>
      <w:bookmarkEnd w:id="119"/>
      <w:bookmarkEnd w:id="120"/>
    </w:p>
    <w:p w14:paraId="3454337D" w14:textId="77777777" w:rsidR="00AF1322" w:rsidRPr="0081560B" w:rsidRDefault="00AF1322" w:rsidP="00AE65A5">
      <w:pPr>
        <w:jc w:val="both"/>
        <w:rPr>
          <w:rFonts w:cs="Times New Roman"/>
        </w:rPr>
      </w:pPr>
    </w:p>
    <w:p w14:paraId="1D47FFA1" w14:textId="77777777" w:rsidR="00850873" w:rsidRPr="0081560B" w:rsidRDefault="00850873" w:rsidP="00AE65A5">
      <w:pPr>
        <w:jc w:val="both"/>
        <w:rPr>
          <w:rFonts w:cs="Times New Roman"/>
          <w:i/>
        </w:rPr>
      </w:pPr>
      <w:r w:rsidRPr="0081560B">
        <w:rPr>
          <w:rFonts w:cs="Times New Roman"/>
          <w:i/>
          <w:szCs w:val="24"/>
          <w:lang w:eastAsia="en-US" w:bidi="ar-SA"/>
        </w:rPr>
        <w:t>Explanatory Note: This section refers to breeding of organic varieties, not simply use or production of organic seeds from regular (conventional) varieties.</w:t>
      </w:r>
    </w:p>
    <w:p w14:paraId="6E268652" w14:textId="77777777" w:rsidR="00420C8E" w:rsidRPr="0081560B" w:rsidRDefault="00420C8E" w:rsidP="00420C8E">
      <w:pPr>
        <w:jc w:val="both"/>
        <w:rPr>
          <w:rFonts w:cs="Times New Roman"/>
          <w:b/>
          <w:bCs/>
        </w:rPr>
      </w:pPr>
    </w:p>
    <w:p w14:paraId="56FBF8E4" w14:textId="77777777" w:rsidR="007C32E9" w:rsidRPr="0081560B" w:rsidRDefault="007C32E9" w:rsidP="007C32E9">
      <w:pPr>
        <w:jc w:val="both"/>
        <w:rPr>
          <w:rFonts w:cs="Times New Roman"/>
          <w:b/>
          <w:bCs/>
        </w:rPr>
      </w:pPr>
      <w:r w:rsidRPr="0081560B">
        <w:rPr>
          <w:rFonts w:cs="Times New Roman"/>
          <w:b/>
          <w:bCs/>
        </w:rPr>
        <w:t>General Principles</w:t>
      </w:r>
    </w:p>
    <w:p w14:paraId="1B881B79" w14:textId="77777777" w:rsidR="00F048B4" w:rsidRPr="0081560B" w:rsidRDefault="00F048B4" w:rsidP="00F048B4">
      <w:pPr>
        <w:tabs>
          <w:tab w:val="left" w:pos="1080"/>
        </w:tabs>
        <w:jc w:val="both"/>
        <w:rPr>
          <w:rFonts w:cs="Times New Roman"/>
          <w:b/>
          <w:bCs/>
          <w:sz w:val="12"/>
          <w:szCs w:val="12"/>
        </w:rPr>
      </w:pPr>
      <w:r w:rsidRPr="0081560B">
        <w:rPr>
          <w:rFonts w:cs="Times New Roman"/>
          <w:b/>
          <w:bCs/>
          <w:sz w:val="12"/>
          <w:szCs w:val="12"/>
        </w:rPr>
        <w:tab/>
      </w:r>
    </w:p>
    <w:p w14:paraId="4F929FDD" w14:textId="77777777" w:rsidR="007C32E9" w:rsidRPr="0081560B" w:rsidRDefault="007C32E9" w:rsidP="007C32E9">
      <w:pPr>
        <w:jc w:val="both"/>
        <w:rPr>
          <w:rFonts w:cs="Times New Roman"/>
        </w:rPr>
      </w:pPr>
      <w:r w:rsidRPr="0081560B">
        <w:rPr>
          <w:rFonts w:cs="Times New Roman"/>
        </w:rPr>
        <w:t>Organic plant breeding and variety development is sustainable, enhances genetic diversity and relies on natural reproductive ability.</w:t>
      </w:r>
      <w:r w:rsidR="00DA4694">
        <w:rPr>
          <w:rFonts w:cs="Times New Roman"/>
        </w:rPr>
        <w:t xml:space="preserve"> </w:t>
      </w:r>
      <w:ins w:id="121" w:author="IFOAM OGS" w:date="2012-04-18T15:59:00Z">
        <w:r w:rsidR="00DA4694" w:rsidRPr="00DA4694">
          <w:rPr>
            <w:rFonts w:cs="Times New Roman"/>
          </w:rPr>
          <w:t>It aims for new varieties particularly suited for organic production systems</w:t>
        </w:r>
        <w:r w:rsidR="00DA4694">
          <w:rPr>
            <w:rFonts w:cs="Times New Roman"/>
          </w:rPr>
          <w:t>.</w:t>
        </w:r>
        <w:r w:rsidRPr="0081560B">
          <w:rPr>
            <w:rFonts w:cs="Times New Roman"/>
          </w:rPr>
          <w:t xml:space="preserve"> </w:t>
        </w:r>
      </w:ins>
      <w:r w:rsidR="00E20429" w:rsidRPr="0081560B">
        <w:rPr>
          <w:rFonts w:cs="Times New Roman"/>
        </w:rPr>
        <w:t>Organic plant breeding is a holistic approach that respects natural crossing barriers and is based on fertile plants that can establish a viable relationship with the living soil.</w:t>
      </w:r>
      <w:r w:rsidR="00850873" w:rsidRPr="0081560B">
        <w:rPr>
          <w:rFonts w:cs="Times New Roman"/>
        </w:rPr>
        <w:t xml:space="preserve"> </w:t>
      </w:r>
      <w:r w:rsidR="00850873" w:rsidRPr="0081560B">
        <w:rPr>
          <w:rFonts w:cs="Times New Roman"/>
          <w:szCs w:val="24"/>
          <w:lang w:eastAsia="en-US" w:bidi="ar-SA"/>
        </w:rPr>
        <w:t>Organic varieties are obtained by an organic plant breeding program.</w:t>
      </w:r>
    </w:p>
    <w:p w14:paraId="470BAFE3" w14:textId="77777777" w:rsidR="00514EDA" w:rsidRPr="0081560B" w:rsidRDefault="00514EDA" w:rsidP="007C32E9">
      <w:pPr>
        <w:jc w:val="both"/>
        <w:rPr>
          <w:rFonts w:cs="Times New Roman"/>
          <w:b/>
          <w:bCs/>
        </w:rPr>
      </w:pPr>
    </w:p>
    <w:p w14:paraId="26675FB3" w14:textId="77777777" w:rsidR="00514EDA" w:rsidRPr="0081560B" w:rsidRDefault="00514EDA" w:rsidP="007C32E9">
      <w:pPr>
        <w:jc w:val="both"/>
        <w:rPr>
          <w:rFonts w:cs="Times New Roman"/>
          <w:b/>
          <w:bCs/>
        </w:rPr>
      </w:pPr>
    </w:p>
    <w:p w14:paraId="66CF0D66" w14:textId="77777777" w:rsidR="007C32E9" w:rsidRPr="0081560B" w:rsidRDefault="007C32E9" w:rsidP="007C32E9">
      <w:pPr>
        <w:jc w:val="both"/>
        <w:rPr>
          <w:rFonts w:cs="Times New Roman"/>
          <w:b/>
          <w:bCs/>
        </w:rPr>
      </w:pPr>
      <w:r w:rsidRPr="0081560B">
        <w:rPr>
          <w:rFonts w:cs="Times New Roman"/>
          <w:b/>
          <w:bCs/>
        </w:rPr>
        <w:t>Requirements:</w:t>
      </w:r>
    </w:p>
    <w:p w14:paraId="3041E4D0" w14:textId="77777777" w:rsidR="007C32E9" w:rsidRPr="00F95FE2" w:rsidRDefault="007C32E9" w:rsidP="00F95FE2">
      <w:pPr>
        <w:tabs>
          <w:tab w:val="left" w:pos="1080"/>
        </w:tabs>
        <w:jc w:val="both"/>
        <w:rPr>
          <w:rFonts w:cs="Times New Roman"/>
          <w:b/>
          <w:bCs/>
          <w:sz w:val="12"/>
          <w:szCs w:val="12"/>
        </w:rPr>
      </w:pPr>
    </w:p>
    <w:p w14:paraId="6AF3C279" w14:textId="77777777" w:rsidR="002C6FCF" w:rsidRPr="0081560B" w:rsidRDefault="007C32E9" w:rsidP="00A21215">
      <w:pPr>
        <w:pStyle w:val="ListParagraph"/>
        <w:numPr>
          <w:ilvl w:val="2"/>
          <w:numId w:val="10"/>
        </w:numPr>
        <w:jc w:val="both"/>
        <w:rPr>
          <w:rFonts w:cs="Times New Roman"/>
        </w:rPr>
      </w:pPr>
      <w:r w:rsidRPr="0081560B">
        <w:rPr>
          <w:rFonts w:cs="Times New Roman"/>
        </w:rPr>
        <w:t>To produce organic varieties, plant breeders shall select their varieties under organic conditions that comply with the requirements of this standard.</w:t>
      </w:r>
      <w:r w:rsidR="002C6FCF" w:rsidRPr="0081560B">
        <w:rPr>
          <w:rFonts w:cs="Times New Roman"/>
        </w:rPr>
        <w:t xml:space="preserve"> </w:t>
      </w:r>
      <w:r w:rsidR="002C6FCF" w:rsidRPr="0081560B">
        <w:rPr>
          <w:rFonts w:cs="Times New Roman"/>
          <w:szCs w:val="24"/>
          <w:lang w:eastAsia="en-US" w:bidi="ar-SA"/>
        </w:rPr>
        <w:t>All multiplication practices except meristem culture shall be under certified organic management.</w:t>
      </w:r>
      <w:r w:rsidR="00E20429" w:rsidRPr="0081560B">
        <w:rPr>
          <w:rFonts w:cs="Times New Roman"/>
        </w:rPr>
        <w:t xml:space="preserve"> </w:t>
      </w:r>
    </w:p>
    <w:p w14:paraId="24787DAA" w14:textId="77777777" w:rsidR="007C32E9" w:rsidRPr="0081560B" w:rsidRDefault="007C32E9" w:rsidP="00E20429">
      <w:pPr>
        <w:jc w:val="both"/>
        <w:rPr>
          <w:rFonts w:cs="Times New Roman"/>
          <w:b/>
          <w:bCs/>
        </w:rPr>
      </w:pPr>
    </w:p>
    <w:p w14:paraId="3D79B734" w14:textId="1A049799" w:rsidR="00850873" w:rsidRPr="0081560B" w:rsidRDefault="00DA4694" w:rsidP="00850873">
      <w:pPr>
        <w:numPr>
          <w:ilvl w:val="2"/>
          <w:numId w:val="10"/>
        </w:numPr>
        <w:jc w:val="both"/>
        <w:rPr>
          <w:rFonts w:cs="Times New Roman"/>
        </w:rPr>
      </w:pPr>
      <w:r w:rsidRPr="00DA4694">
        <w:rPr>
          <w:rFonts w:cs="Times New Roman"/>
        </w:rPr>
        <w:t xml:space="preserve">Organic plant breeders shall develop organic varieties only on the basis of genetic material that has not been </w:t>
      </w:r>
      <w:del w:id="122" w:author="IFOAM OGS" w:date="2012-04-18T15:59:00Z">
        <w:r w:rsidR="00850873" w:rsidRPr="0081560B">
          <w:rPr>
            <w:rFonts w:cs="Times New Roman"/>
          </w:rPr>
          <w:delText>contaminated by products of</w:delText>
        </w:r>
      </w:del>
      <w:ins w:id="123" w:author="IFOAM OGS" w:date="2012-04-18T15:59:00Z">
        <w:r w:rsidRPr="00DA4694">
          <w:rPr>
            <w:rFonts w:cs="Times New Roman"/>
          </w:rPr>
          <w:t>exposed to</w:t>
        </w:r>
      </w:ins>
      <w:r w:rsidRPr="00DA4694">
        <w:rPr>
          <w:rFonts w:cs="Times New Roman"/>
        </w:rPr>
        <w:t xml:space="preserve"> genetic engineering</w:t>
      </w:r>
      <w:ins w:id="124" w:author="IFOAM OGS" w:date="2012-04-18T15:59:00Z">
        <w:r w:rsidRPr="00DA4694">
          <w:rPr>
            <w:rFonts w:cs="Times New Roman"/>
          </w:rPr>
          <w:t xml:space="preserve"> in the current or previous generations</w:t>
        </w:r>
      </w:ins>
      <w:r w:rsidR="00850873" w:rsidRPr="0081560B">
        <w:rPr>
          <w:rFonts w:cs="Times New Roman"/>
        </w:rPr>
        <w:t>.</w:t>
      </w:r>
    </w:p>
    <w:p w14:paraId="01761492" w14:textId="77777777" w:rsidR="00850873" w:rsidRPr="0081560B" w:rsidRDefault="00850873" w:rsidP="00A21215">
      <w:pPr>
        <w:jc w:val="both"/>
        <w:rPr>
          <w:rFonts w:cs="Times New Roman"/>
        </w:rPr>
      </w:pPr>
    </w:p>
    <w:p w14:paraId="29FFCDE0" w14:textId="77777777" w:rsidR="002C6FCF" w:rsidRPr="0081560B" w:rsidRDefault="007C32E9" w:rsidP="00850873">
      <w:pPr>
        <w:numPr>
          <w:ilvl w:val="2"/>
          <w:numId w:val="10"/>
        </w:numPr>
        <w:jc w:val="both"/>
        <w:rPr>
          <w:rFonts w:cs="Times New Roman"/>
        </w:rPr>
      </w:pPr>
      <w:r w:rsidRPr="0081560B">
        <w:rPr>
          <w:rFonts w:cs="Times New Roman"/>
        </w:rPr>
        <w:t>Organic plant breeders shall disclose the applied breeding techniques. To produce an organic variety, genetic engineering</w:t>
      </w:r>
      <w:r w:rsidR="00D02F3D" w:rsidRPr="0081560B">
        <w:rPr>
          <w:rFonts w:cs="Times New Roman"/>
        </w:rPr>
        <w:t xml:space="preserve"> and irradiation</w:t>
      </w:r>
      <w:r w:rsidRPr="0081560B">
        <w:rPr>
          <w:rFonts w:cs="Times New Roman"/>
        </w:rPr>
        <w:t xml:space="preserve"> is prohibited</w:t>
      </w:r>
      <w:r w:rsidR="002C6FCF" w:rsidRPr="0081560B">
        <w:rPr>
          <w:rFonts w:cs="Times New Roman"/>
          <w:szCs w:val="24"/>
          <w:lang w:eastAsia="en-US" w:bidi="ar-SA"/>
        </w:rPr>
        <w:t xml:space="preserve"> and only the following methods of breeding shall be used: </w:t>
      </w:r>
    </w:p>
    <w:p w14:paraId="5589E3FD" w14:textId="77777777" w:rsidR="00850873" w:rsidRPr="0081560B" w:rsidRDefault="00850873" w:rsidP="00A21215">
      <w:pPr>
        <w:ind w:left="720"/>
        <w:jc w:val="both"/>
        <w:rPr>
          <w:rFonts w:cs="Times New Roman"/>
        </w:rPr>
      </w:pPr>
    </w:p>
    <w:p w14:paraId="25FC4F8B" w14:textId="77777777" w:rsidR="00850873" w:rsidRPr="0081560B" w:rsidRDefault="00A33453" w:rsidP="00A21215">
      <w:pPr>
        <w:ind w:left="-142"/>
        <w:jc w:val="both"/>
        <w:rPr>
          <w:rFonts w:cs="Times New Roman"/>
        </w:rPr>
      </w:pPr>
      <w:r>
        <w:rPr>
          <w:rFonts w:cs="Times New Roman"/>
          <w:noProof/>
          <w:lang w:eastAsia="en-US" w:bidi="ar-SA"/>
        </w:rPr>
        <w:drawing>
          <wp:inline distT="0" distB="0" distL="0" distR="0" wp14:anchorId="7453C67A">
            <wp:extent cx="5270500" cy="2006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006600"/>
                    </a:xfrm>
                    <a:prstGeom prst="rect">
                      <a:avLst/>
                    </a:prstGeom>
                    <a:noFill/>
                    <a:ln>
                      <a:noFill/>
                    </a:ln>
                  </pic:spPr>
                </pic:pic>
              </a:graphicData>
            </a:graphic>
          </wp:inline>
        </w:drawing>
      </w:r>
    </w:p>
    <w:p w14:paraId="5B845592" w14:textId="77777777" w:rsidR="007C32E9" w:rsidRPr="0081560B" w:rsidRDefault="007C32E9" w:rsidP="007C32E9">
      <w:pPr>
        <w:ind w:left="720"/>
        <w:jc w:val="both"/>
        <w:rPr>
          <w:rFonts w:cs="Times New Roman"/>
        </w:rPr>
      </w:pPr>
    </w:p>
    <w:p w14:paraId="7ED3A637" w14:textId="77777777" w:rsidR="002C6FCF" w:rsidRPr="0081560B" w:rsidRDefault="002C6FCF" w:rsidP="00A21215">
      <w:pPr>
        <w:jc w:val="both"/>
        <w:rPr>
          <w:rFonts w:cs="Times New Roman"/>
        </w:rPr>
      </w:pPr>
    </w:p>
    <w:p w14:paraId="189C8691" w14:textId="77777777" w:rsidR="002C6FCF" w:rsidRPr="0081560B" w:rsidRDefault="002C6FCF" w:rsidP="002C6FCF">
      <w:pPr>
        <w:pStyle w:val="ListParagraph"/>
        <w:numPr>
          <w:ilvl w:val="2"/>
          <w:numId w:val="10"/>
        </w:numPr>
        <w:jc w:val="both"/>
        <w:rPr>
          <w:rFonts w:cs="Times New Roman"/>
        </w:rPr>
      </w:pPr>
      <w:r w:rsidRPr="0081560B">
        <w:rPr>
          <w:rFonts w:cs="Times New Roman"/>
        </w:rPr>
        <w:t xml:space="preserve">Organic plant breeders may obtain plant variety protection, but organic varieties shall not be patented. </w:t>
      </w:r>
    </w:p>
    <w:p w14:paraId="47E32272" w14:textId="77777777" w:rsidR="007C32E9" w:rsidRPr="0081560B" w:rsidRDefault="007C32E9" w:rsidP="00A21215">
      <w:pPr>
        <w:jc w:val="both"/>
        <w:rPr>
          <w:rFonts w:cs="Times New Roman"/>
        </w:rPr>
      </w:pPr>
      <w:r w:rsidRPr="0081560B">
        <w:rPr>
          <w:rFonts w:cs="Times New Roman"/>
        </w:rPr>
        <w:t xml:space="preserve">  </w:t>
      </w:r>
    </w:p>
    <w:p w14:paraId="6FAD4AF9" w14:textId="77777777" w:rsidR="007C32E9" w:rsidRPr="0081560B" w:rsidRDefault="007C32E9" w:rsidP="007C32E9">
      <w:pPr>
        <w:jc w:val="both"/>
        <w:rPr>
          <w:rFonts w:cs="Times New Roman"/>
        </w:rPr>
      </w:pPr>
    </w:p>
    <w:p w14:paraId="6622314F" w14:textId="77777777" w:rsidR="002C6FCF" w:rsidRPr="0081560B" w:rsidRDefault="002C6FCF" w:rsidP="006040BC">
      <w:pPr>
        <w:rPr>
          <w:rFonts w:cs="Times New Roman"/>
        </w:rPr>
      </w:pPr>
    </w:p>
    <w:p w14:paraId="48CA9178" w14:textId="38C06F56" w:rsidR="006875CF" w:rsidRPr="0081560B" w:rsidRDefault="00B94BF0" w:rsidP="002C6FCF">
      <w:pPr>
        <w:ind w:left="720" w:hanging="720"/>
        <w:rPr>
          <w:rFonts w:cs="Times New Roman"/>
          <w:b/>
        </w:rPr>
      </w:pPr>
      <w:r w:rsidRPr="0081560B">
        <w:rPr>
          <w:rFonts w:cs="Times New Roman"/>
        </w:rPr>
        <w:br w:type="page"/>
      </w:r>
      <w:bookmarkStart w:id="125" w:name="_Toc138842568"/>
      <w:bookmarkStart w:id="126" w:name="_Toc138843842"/>
      <w:bookmarkStart w:id="127" w:name="_Toc220726291"/>
      <w:r w:rsidR="006875CF" w:rsidRPr="0081560B">
        <w:rPr>
          <w:rFonts w:cs="Times New Roman"/>
          <w:b/>
        </w:rPr>
        <w:lastRenderedPageBreak/>
        <w:t>5</w:t>
      </w:r>
      <w:r w:rsidR="00853EF2" w:rsidRPr="0081560B">
        <w:rPr>
          <w:rFonts w:cs="Times New Roman"/>
          <w:b/>
        </w:rPr>
        <w:t xml:space="preserve">. </w:t>
      </w:r>
      <w:r w:rsidR="006875CF" w:rsidRPr="0081560B">
        <w:rPr>
          <w:rFonts w:cs="Times New Roman"/>
          <w:b/>
        </w:rPr>
        <w:t>ANIMAL HUSBANDRY</w:t>
      </w:r>
      <w:bookmarkEnd w:id="125"/>
      <w:bookmarkEnd w:id="126"/>
      <w:bookmarkEnd w:id="127"/>
    </w:p>
    <w:p w14:paraId="6CA00724" w14:textId="77777777" w:rsidR="006875CF" w:rsidRPr="0081560B" w:rsidRDefault="006875CF">
      <w:pPr>
        <w:jc w:val="both"/>
        <w:rPr>
          <w:rFonts w:cs="Times New Roman"/>
        </w:rPr>
      </w:pPr>
    </w:p>
    <w:p w14:paraId="523ED53B" w14:textId="77777777" w:rsidR="006875CF" w:rsidRPr="0081560B" w:rsidRDefault="006875CF" w:rsidP="00B94BF0">
      <w:pPr>
        <w:pStyle w:val="Heading2"/>
        <w:rPr>
          <w:rFonts w:ascii="Times New Roman" w:hAnsi="Times New Roman" w:cs="Times New Roman"/>
          <w:sz w:val="24"/>
        </w:rPr>
      </w:pPr>
      <w:bookmarkStart w:id="128" w:name="_Toc138842569"/>
      <w:bookmarkStart w:id="129" w:name="_Toc138843843"/>
      <w:bookmarkStart w:id="130" w:name="_Toc220726292"/>
      <w:r w:rsidRPr="0081560B">
        <w:rPr>
          <w:rFonts w:ascii="Times New Roman" w:hAnsi="Times New Roman" w:cs="Times New Roman"/>
          <w:sz w:val="24"/>
        </w:rPr>
        <w:t xml:space="preserve">5.1 </w:t>
      </w:r>
      <w:r w:rsidRPr="0081560B">
        <w:rPr>
          <w:rFonts w:ascii="Times New Roman" w:hAnsi="Times New Roman" w:cs="Times New Roman"/>
          <w:sz w:val="24"/>
        </w:rPr>
        <w:tab/>
        <w:t>Animal Management</w:t>
      </w:r>
      <w:bookmarkEnd w:id="128"/>
      <w:bookmarkEnd w:id="129"/>
      <w:bookmarkEnd w:id="130"/>
    </w:p>
    <w:p w14:paraId="4F871AAA" w14:textId="77777777" w:rsidR="006875CF" w:rsidRPr="0081560B" w:rsidRDefault="006875CF">
      <w:pPr>
        <w:jc w:val="both"/>
        <w:rPr>
          <w:rFonts w:cs="Times New Roman"/>
        </w:rPr>
      </w:pPr>
    </w:p>
    <w:p w14:paraId="0D16CA9F" w14:textId="77777777" w:rsidR="006875CF" w:rsidRPr="0081560B" w:rsidRDefault="006875CF">
      <w:pPr>
        <w:jc w:val="both"/>
        <w:rPr>
          <w:rFonts w:cs="Times New Roman"/>
          <w:b/>
          <w:bCs/>
        </w:rPr>
      </w:pPr>
      <w:r w:rsidRPr="0081560B">
        <w:rPr>
          <w:rFonts w:cs="Times New Roman"/>
          <w:b/>
          <w:bCs/>
        </w:rPr>
        <w:t>General Principle</w:t>
      </w:r>
    </w:p>
    <w:p w14:paraId="3E67E797" w14:textId="77777777" w:rsidR="006875CF" w:rsidRPr="0081560B" w:rsidRDefault="006875CF">
      <w:pPr>
        <w:jc w:val="both"/>
        <w:rPr>
          <w:rFonts w:cs="Times New Roman"/>
          <w:b/>
          <w:bCs/>
          <w:sz w:val="12"/>
          <w:szCs w:val="12"/>
        </w:rPr>
      </w:pPr>
    </w:p>
    <w:p w14:paraId="332C5DAE" w14:textId="77777777" w:rsidR="006875CF" w:rsidRPr="0081560B" w:rsidRDefault="002C09C0" w:rsidP="002C09C0">
      <w:pPr>
        <w:pStyle w:val="ListParagraph"/>
        <w:ind w:left="0"/>
        <w:jc w:val="both"/>
        <w:rPr>
          <w:rFonts w:cs="Times New Roman"/>
        </w:rPr>
      </w:pPr>
      <w:r w:rsidRPr="002C09C0">
        <w:rPr>
          <w:rFonts w:cs="Times New Roman"/>
        </w:rPr>
        <w:t>Organic livestock husbandry is based on the harmonious relationship between land, plants and livestock, respect for the physiological and behavioral needs of livestock and the feeding of good-quality organically grown feedstuffs.</w:t>
      </w:r>
      <w:ins w:id="131" w:author="IFOAM OGS" w:date="2012-04-18T15:59:00Z">
        <w:r w:rsidRPr="002C09C0">
          <w:rPr>
            <w:rFonts w:cs="Times New Roman"/>
          </w:rPr>
          <w:t xml:space="preserve"> Stocking rates for livestock should be appropriate for the region in question taking into consideration feed production capacity, stock health, nutrient balance, and environmental impact</w:t>
        </w:r>
        <w:r w:rsidR="006875CF" w:rsidRPr="0081560B">
          <w:rPr>
            <w:rFonts w:cs="Times New Roman"/>
          </w:rPr>
          <w:t>.</w:t>
        </w:r>
      </w:ins>
    </w:p>
    <w:p w14:paraId="48129D2C" w14:textId="77777777" w:rsidR="006875CF" w:rsidRPr="0081560B" w:rsidRDefault="006875CF">
      <w:pPr>
        <w:jc w:val="both"/>
        <w:rPr>
          <w:rFonts w:cs="Times New Roman"/>
        </w:rPr>
      </w:pPr>
    </w:p>
    <w:p w14:paraId="0D248D56" w14:textId="77777777" w:rsidR="006875CF" w:rsidRPr="0081560B" w:rsidRDefault="006875CF">
      <w:pPr>
        <w:jc w:val="both"/>
        <w:rPr>
          <w:rFonts w:cs="Times New Roman"/>
        </w:rPr>
      </w:pPr>
    </w:p>
    <w:p w14:paraId="4E4EC261" w14:textId="77777777" w:rsidR="006875CF" w:rsidRPr="0081560B" w:rsidRDefault="001124BB">
      <w:pPr>
        <w:jc w:val="both"/>
        <w:rPr>
          <w:rFonts w:cs="Times New Roman"/>
          <w:b/>
          <w:bCs/>
        </w:rPr>
      </w:pPr>
      <w:r w:rsidRPr="0081560B">
        <w:rPr>
          <w:rFonts w:cs="Times New Roman"/>
          <w:b/>
          <w:bCs/>
        </w:rPr>
        <w:t>Requirements</w:t>
      </w:r>
      <w:r w:rsidR="00F048B4" w:rsidRPr="0081560B">
        <w:rPr>
          <w:rFonts w:cs="Times New Roman"/>
          <w:b/>
          <w:bCs/>
        </w:rPr>
        <w:t>:</w:t>
      </w:r>
    </w:p>
    <w:p w14:paraId="3E83EE89" w14:textId="77777777" w:rsidR="006875CF" w:rsidRPr="0081560B" w:rsidRDefault="006875CF">
      <w:pPr>
        <w:jc w:val="both"/>
        <w:rPr>
          <w:rFonts w:cs="Times New Roman"/>
          <w:b/>
          <w:bCs/>
          <w:sz w:val="12"/>
          <w:szCs w:val="12"/>
        </w:rPr>
      </w:pPr>
    </w:p>
    <w:p w14:paraId="6662DBCD" w14:textId="77777777" w:rsidR="001124BB" w:rsidRPr="0081560B" w:rsidRDefault="001124BB" w:rsidP="001124BB">
      <w:pPr>
        <w:jc w:val="both"/>
        <w:rPr>
          <w:rFonts w:cs="Times New Roman"/>
        </w:rPr>
      </w:pPr>
      <w:r w:rsidRPr="0081560B">
        <w:rPr>
          <w:rFonts w:cs="Times New Roman"/>
          <w:b/>
          <w:bCs/>
        </w:rPr>
        <w:t>5.1.1</w:t>
      </w:r>
      <w:r w:rsidRPr="0081560B">
        <w:rPr>
          <w:rFonts w:cs="Times New Roman"/>
        </w:rPr>
        <w:t xml:space="preserve"> </w:t>
      </w:r>
      <w:r w:rsidRPr="0081560B">
        <w:rPr>
          <w:rFonts w:cs="Times New Roman"/>
        </w:rPr>
        <w:tab/>
        <w:t>Landless animal husbandry systems are prohibited.</w:t>
      </w:r>
    </w:p>
    <w:p w14:paraId="79974619" w14:textId="77777777" w:rsidR="001124BB" w:rsidRPr="0081560B" w:rsidRDefault="001124BB" w:rsidP="001124BB">
      <w:pPr>
        <w:jc w:val="both"/>
        <w:rPr>
          <w:rFonts w:cs="Times New Roman"/>
        </w:rPr>
      </w:pPr>
    </w:p>
    <w:p w14:paraId="3B692C3C" w14:textId="77777777" w:rsidR="001124BB" w:rsidRPr="0081560B" w:rsidRDefault="006875CF">
      <w:pPr>
        <w:ind w:left="720" w:hanging="720"/>
        <w:jc w:val="both"/>
        <w:rPr>
          <w:rFonts w:cs="Times New Roman"/>
        </w:rPr>
      </w:pPr>
      <w:r w:rsidRPr="0081560B">
        <w:rPr>
          <w:rFonts w:cs="Times New Roman"/>
          <w:b/>
          <w:bCs/>
        </w:rPr>
        <w:t>5.1.</w:t>
      </w:r>
      <w:r w:rsidR="001124BB" w:rsidRPr="0081560B">
        <w:rPr>
          <w:rFonts w:cs="Times New Roman"/>
          <w:b/>
          <w:bCs/>
        </w:rPr>
        <w:t>2</w:t>
      </w:r>
      <w:r w:rsidRPr="0081560B">
        <w:rPr>
          <w:rFonts w:cs="Times New Roman"/>
        </w:rPr>
        <w:t xml:space="preserve"> </w:t>
      </w:r>
      <w:r w:rsidRPr="0081560B">
        <w:rPr>
          <w:rFonts w:cs="Times New Roman"/>
        </w:rPr>
        <w:tab/>
        <w:t>The operator shall ensure that the environment, the facilities, stocking density and flock/herd size provides for the behavioral needs of the animals</w:t>
      </w:r>
      <w:r w:rsidR="001124BB" w:rsidRPr="0081560B">
        <w:rPr>
          <w:rFonts w:cs="Times New Roman"/>
        </w:rPr>
        <w:t>.</w:t>
      </w:r>
    </w:p>
    <w:p w14:paraId="4CD2DD14" w14:textId="77777777" w:rsidR="001124BB" w:rsidRPr="0081560B" w:rsidRDefault="001124BB">
      <w:pPr>
        <w:ind w:left="720" w:hanging="720"/>
        <w:jc w:val="both"/>
        <w:rPr>
          <w:rFonts w:cs="Times New Roman"/>
        </w:rPr>
      </w:pPr>
    </w:p>
    <w:p w14:paraId="50781597" w14:textId="77777777" w:rsidR="00DA4694" w:rsidRPr="00DA4694" w:rsidRDefault="001124BB" w:rsidP="00DA4694">
      <w:pPr>
        <w:ind w:left="720" w:hanging="720"/>
        <w:jc w:val="both"/>
        <w:rPr>
          <w:rFonts w:cs="Times New Roman"/>
          <w:b/>
          <w:bCs/>
        </w:rPr>
      </w:pPr>
      <w:r w:rsidRPr="0081560B">
        <w:rPr>
          <w:rFonts w:cs="Times New Roman"/>
          <w:b/>
          <w:bCs/>
        </w:rPr>
        <w:t>5.1.3</w:t>
      </w:r>
      <w:r w:rsidRPr="00DA4694">
        <w:rPr>
          <w:rFonts w:cs="Times New Roman"/>
          <w:b/>
          <w:bCs/>
        </w:rPr>
        <w:t xml:space="preserve"> </w:t>
      </w:r>
      <w:r w:rsidRPr="00DA4694">
        <w:rPr>
          <w:rFonts w:cs="Times New Roman"/>
          <w:b/>
          <w:bCs/>
        </w:rPr>
        <w:tab/>
      </w:r>
      <w:r w:rsidR="00DA4694" w:rsidRPr="00DA4694">
        <w:rPr>
          <w:rFonts w:cs="Times New Roman"/>
          <w:bCs/>
        </w:rPr>
        <w:t>In particular, the operator shall ensure the following animal welfare conditions:</w:t>
      </w:r>
    </w:p>
    <w:p w14:paraId="29E12D14" w14:textId="77777777" w:rsidR="00DA4694" w:rsidRPr="009B6889" w:rsidRDefault="00DA4694" w:rsidP="00DA4694">
      <w:pPr>
        <w:jc w:val="both"/>
        <w:rPr>
          <w:rFonts w:ascii="Cambria" w:hAnsi="Cambria" w:cs="Times New Roman"/>
          <w:sz w:val="22"/>
          <w:szCs w:val="22"/>
        </w:rPr>
      </w:pPr>
    </w:p>
    <w:p w14:paraId="3E8B2F55" w14:textId="67AFE67C" w:rsidR="00DA4694" w:rsidRPr="000B13DD" w:rsidRDefault="00DA4694" w:rsidP="000B13DD">
      <w:pPr>
        <w:ind w:left="1440" w:hanging="306"/>
        <w:jc w:val="both"/>
        <w:rPr>
          <w:rFonts w:cs="Times New Roman"/>
          <w:szCs w:val="24"/>
        </w:rPr>
      </w:pPr>
      <w:r w:rsidRPr="000B13DD">
        <w:rPr>
          <w:rFonts w:cs="Times New Roman"/>
          <w:bCs/>
          <w:szCs w:val="24"/>
        </w:rPr>
        <w:t>a.</w:t>
      </w:r>
      <w:r w:rsidRPr="000B13DD">
        <w:rPr>
          <w:rFonts w:cs="Times New Roman"/>
          <w:szCs w:val="24"/>
        </w:rPr>
        <w:t xml:space="preserve"> </w:t>
      </w:r>
      <w:r w:rsidRPr="000B13DD">
        <w:rPr>
          <w:rFonts w:cs="Times New Roman"/>
          <w:szCs w:val="24"/>
        </w:rPr>
        <w:tab/>
        <w:t xml:space="preserve">sufficient free movement and opportunity to express normal patterns of behavior, such as space to stand naturally, lie down easily, </w:t>
      </w:r>
      <w:del w:id="132" w:author="IFOAM OGS" w:date="2012-04-18T15:59:00Z">
        <w:r w:rsidR="001124BB" w:rsidRPr="000B13DD">
          <w:rPr>
            <w:rFonts w:cs="Times New Roman"/>
          </w:rPr>
          <w:delText>turn</w:delText>
        </w:r>
      </w:del>
      <w:ins w:id="133" w:author="IFOAM OGS" w:date="2012-04-18T15:59:00Z">
        <w:r w:rsidRPr="000B13DD">
          <w:rPr>
            <w:rFonts w:cs="Times New Roman"/>
            <w:szCs w:val="24"/>
          </w:rPr>
          <w:t>,  move</w:t>
        </w:r>
      </w:ins>
      <w:r w:rsidRPr="000B13DD">
        <w:rPr>
          <w:rFonts w:cs="Times New Roman"/>
          <w:szCs w:val="24"/>
        </w:rPr>
        <w:t xml:space="preserve"> around</w:t>
      </w:r>
      <w:ins w:id="134" w:author="IFOAM OGS" w:date="2012-04-18T15:59:00Z">
        <w:r w:rsidRPr="000B13DD">
          <w:rPr>
            <w:rFonts w:cs="Times New Roman"/>
            <w:szCs w:val="24"/>
          </w:rPr>
          <w:t xml:space="preserve"> freely</w:t>
        </w:r>
      </w:ins>
      <w:r w:rsidRPr="000B13DD">
        <w:rPr>
          <w:rFonts w:cs="Times New Roman"/>
          <w:szCs w:val="24"/>
        </w:rPr>
        <w:t>, groom themselves</w:t>
      </w:r>
      <w:del w:id="135" w:author="IFOAM OGS" w:date="2012-04-18T15:59:00Z">
        <w:r w:rsidR="00CC283C" w:rsidRPr="000B13DD">
          <w:rPr>
            <w:rFonts w:cs="Times New Roman"/>
          </w:rPr>
          <w:delText xml:space="preserve"> and</w:delText>
        </w:r>
      </w:del>
      <w:ins w:id="136" w:author="IFOAM OGS" w:date="2012-04-18T15:59:00Z">
        <w:r w:rsidRPr="000B13DD">
          <w:rPr>
            <w:rFonts w:cs="Times New Roman"/>
            <w:szCs w:val="24"/>
          </w:rPr>
          <w:t>, sleep and nest comfortably, as well as</w:t>
        </w:r>
      </w:ins>
      <w:r w:rsidRPr="000B13DD">
        <w:rPr>
          <w:rFonts w:cs="Times New Roman"/>
          <w:szCs w:val="24"/>
        </w:rPr>
        <w:t xml:space="preserve"> assume all natural postures and movements such as stretching</w:t>
      </w:r>
      <w:del w:id="137" w:author="IFOAM OGS" w:date="2012-04-18T15:59:00Z">
        <w:r w:rsidR="00CC283C" w:rsidRPr="000B13DD">
          <w:rPr>
            <w:rFonts w:cs="Times New Roman"/>
          </w:rPr>
          <w:delText>,</w:delText>
        </w:r>
        <w:r w:rsidR="002A437E" w:rsidRPr="000B13DD">
          <w:rPr>
            <w:rFonts w:cs="Times New Roman"/>
          </w:rPr>
          <w:delText xml:space="preserve"> perching</w:delText>
        </w:r>
        <w:r w:rsidR="00CC283C" w:rsidRPr="000B13DD">
          <w:rPr>
            <w:rFonts w:cs="Times New Roman"/>
          </w:rPr>
          <w:delText xml:space="preserve"> and wing flapping</w:delText>
        </w:r>
        <w:r w:rsidR="006875CF" w:rsidRPr="000B13DD">
          <w:rPr>
            <w:rFonts w:cs="Times New Roman"/>
          </w:rPr>
          <w:delText>;</w:delText>
        </w:r>
      </w:del>
      <w:ins w:id="138" w:author="IFOAM OGS" w:date="2012-04-18T15:59:00Z">
        <w:r w:rsidRPr="000B13DD">
          <w:rPr>
            <w:rFonts w:cs="Times New Roman"/>
            <w:szCs w:val="24"/>
          </w:rPr>
          <w:t xml:space="preserve"> etc.;</w:t>
        </w:r>
      </w:ins>
      <w:r w:rsidRPr="000B13DD">
        <w:rPr>
          <w:rFonts w:cs="Times New Roman"/>
          <w:szCs w:val="24"/>
        </w:rPr>
        <w:t xml:space="preserve"> </w:t>
      </w:r>
    </w:p>
    <w:p w14:paraId="7CA3AC43" w14:textId="77777777" w:rsidR="00DA4694" w:rsidRPr="000B13DD" w:rsidRDefault="00DA4694" w:rsidP="000B13DD">
      <w:pPr>
        <w:ind w:left="1440" w:hanging="306"/>
        <w:jc w:val="both"/>
        <w:rPr>
          <w:rFonts w:cs="Times New Roman"/>
          <w:szCs w:val="24"/>
        </w:rPr>
      </w:pPr>
      <w:r w:rsidRPr="000B13DD">
        <w:rPr>
          <w:rFonts w:cs="Times New Roman"/>
          <w:bCs/>
          <w:szCs w:val="24"/>
        </w:rPr>
        <w:t>b.</w:t>
      </w:r>
      <w:r w:rsidRPr="000B13DD">
        <w:rPr>
          <w:rFonts w:cs="Times New Roman"/>
          <w:szCs w:val="24"/>
        </w:rPr>
        <w:t xml:space="preserve"> </w:t>
      </w:r>
      <w:r w:rsidRPr="000B13DD">
        <w:rPr>
          <w:rFonts w:cs="Times New Roman"/>
          <w:szCs w:val="24"/>
        </w:rPr>
        <w:tab/>
        <w:t>sufficient fresh air, water, feed</w:t>
      </w:r>
      <w:ins w:id="139" w:author="IFOAM OGS" w:date="2012-04-18T15:59:00Z">
        <w:r w:rsidRPr="000B13DD">
          <w:rPr>
            <w:rFonts w:cs="Times New Roman"/>
            <w:szCs w:val="24"/>
          </w:rPr>
          <w:t>, thermal comfort</w:t>
        </w:r>
      </w:ins>
      <w:r w:rsidRPr="000B13DD">
        <w:rPr>
          <w:rFonts w:cs="Times New Roman"/>
          <w:szCs w:val="24"/>
        </w:rPr>
        <w:t xml:space="preserve"> and natural daylight</w:t>
      </w:r>
      <w:ins w:id="140" w:author="IFOAM OGS" w:date="2012-04-18T15:59:00Z">
        <w:r w:rsidRPr="000B13DD">
          <w:rPr>
            <w:rFonts w:cs="Times New Roman"/>
            <w:szCs w:val="24"/>
          </w:rPr>
          <w:t>,</w:t>
        </w:r>
      </w:ins>
      <w:r w:rsidRPr="000B13DD">
        <w:rPr>
          <w:rFonts w:cs="Times New Roman"/>
          <w:szCs w:val="24"/>
        </w:rPr>
        <w:t xml:space="preserve"> to satisfy the needs of the animals;</w:t>
      </w:r>
    </w:p>
    <w:p w14:paraId="2E14851F" w14:textId="77777777" w:rsidR="00DA4694" w:rsidRPr="000B13DD" w:rsidRDefault="00DA4694" w:rsidP="000B13DD">
      <w:pPr>
        <w:ind w:left="1440" w:hanging="306"/>
        <w:jc w:val="both"/>
        <w:rPr>
          <w:rFonts w:cs="Times New Roman"/>
          <w:szCs w:val="24"/>
        </w:rPr>
      </w:pPr>
      <w:r w:rsidRPr="000B13DD">
        <w:rPr>
          <w:rFonts w:cs="Times New Roman"/>
          <w:bCs/>
          <w:szCs w:val="24"/>
        </w:rPr>
        <w:t xml:space="preserve">c. </w:t>
      </w:r>
      <w:r w:rsidRPr="000B13DD">
        <w:rPr>
          <w:rFonts w:cs="Times New Roman"/>
          <w:bCs/>
          <w:szCs w:val="24"/>
        </w:rPr>
        <w:tab/>
      </w:r>
      <w:r w:rsidRPr="000B13DD">
        <w:rPr>
          <w:rFonts w:cs="Times New Roman"/>
          <w:szCs w:val="24"/>
        </w:rPr>
        <w:t>access to resting areas, shelter and protection from sunlight,</w:t>
      </w:r>
      <w:r w:rsidRPr="00DA4694">
        <w:rPr>
          <w:rFonts w:cs="Times New Roman"/>
          <w:szCs w:val="24"/>
        </w:rPr>
        <w:t xml:space="preserve"> </w:t>
      </w:r>
      <w:r w:rsidRPr="000B13DD">
        <w:rPr>
          <w:rFonts w:cs="Times New Roman"/>
          <w:szCs w:val="24"/>
        </w:rPr>
        <w:t>temperature, rain, mud and wind adequate to reduce animal stress;</w:t>
      </w:r>
    </w:p>
    <w:p w14:paraId="6443B6A0" w14:textId="266EAF0C" w:rsidR="00DA4694" w:rsidRPr="000B13DD" w:rsidRDefault="00DA4694" w:rsidP="000B13DD">
      <w:pPr>
        <w:ind w:left="1440" w:hanging="306"/>
        <w:jc w:val="both"/>
        <w:rPr>
          <w:ins w:id="141" w:author="IFOAM OGS" w:date="2012-04-18T15:59:00Z"/>
          <w:rFonts w:cs="Times New Roman"/>
          <w:szCs w:val="24"/>
        </w:rPr>
      </w:pPr>
      <w:ins w:id="142" w:author="IFOAM OGS" w:date="2012-04-18T15:59:00Z">
        <w:r w:rsidRPr="000B13DD">
          <w:rPr>
            <w:rFonts w:cs="Times New Roman"/>
            <w:bCs/>
            <w:szCs w:val="24"/>
          </w:rPr>
          <w:t>d.</w:t>
        </w:r>
        <w:r w:rsidRPr="000B13DD">
          <w:rPr>
            <w:rFonts w:cs="Times New Roman"/>
            <w:szCs w:val="24"/>
          </w:rPr>
          <w:tab/>
          <w:t xml:space="preserve">provision of suitable materials and areas for exploratory and foraging behaviours; </w:t>
        </w:r>
      </w:ins>
    </w:p>
    <w:p w14:paraId="14C1F317" w14:textId="77777777" w:rsidR="001124BB" w:rsidRPr="00DA4694" w:rsidRDefault="00DA4694" w:rsidP="000B13DD">
      <w:pPr>
        <w:ind w:left="1440" w:hanging="306"/>
        <w:jc w:val="both"/>
        <w:rPr>
          <w:ins w:id="143" w:author="IFOAM OGS" w:date="2012-04-18T15:59:00Z"/>
          <w:rFonts w:cs="Times New Roman"/>
          <w:bCs/>
          <w:szCs w:val="24"/>
        </w:rPr>
      </w:pPr>
      <w:ins w:id="144" w:author="IFOAM OGS" w:date="2012-04-18T15:59:00Z">
        <w:r w:rsidRPr="000B13DD">
          <w:rPr>
            <w:rFonts w:cs="Times New Roman"/>
            <w:bCs/>
            <w:szCs w:val="24"/>
          </w:rPr>
          <w:t>e.</w:t>
        </w:r>
        <w:r w:rsidRPr="000B13DD">
          <w:rPr>
            <w:rFonts w:cs="Times New Roman"/>
            <w:bCs/>
            <w:szCs w:val="24"/>
          </w:rPr>
          <w:tab/>
        </w:r>
        <w:r w:rsidRPr="00DA4694">
          <w:rPr>
            <w:rFonts w:cs="Times New Roman"/>
            <w:bCs/>
            <w:szCs w:val="24"/>
          </w:rPr>
          <w:t>in addition to these general welfare conditions for all animal categories, provisions for specific animal groups also have to be taken into account, e.g. for cattle: social grooming and grazing; for pigs: rooting, separate lying-, activity/dunging- and feeding-areas, free farrowing, group housing; for poultry: nesting, wing stretching/flapping, foraging, dust-bathing, perching and preening.</w:t>
        </w:r>
        <w:r w:rsidR="006875CF" w:rsidRPr="00DA4694">
          <w:rPr>
            <w:rFonts w:cs="Times New Roman"/>
            <w:bCs/>
            <w:szCs w:val="24"/>
          </w:rPr>
          <w:tab/>
        </w:r>
      </w:ins>
    </w:p>
    <w:p w14:paraId="6F978076" w14:textId="77777777" w:rsidR="009747AA" w:rsidRDefault="009747AA" w:rsidP="006040BC">
      <w:pPr>
        <w:ind w:hanging="11"/>
        <w:jc w:val="both"/>
        <w:rPr>
          <w:rFonts w:cs="Times New Roman"/>
          <w:i/>
        </w:rPr>
      </w:pPr>
    </w:p>
    <w:p w14:paraId="2228172B" w14:textId="77777777" w:rsidR="006040BC" w:rsidRPr="0081560B" w:rsidRDefault="006040BC" w:rsidP="006040BC">
      <w:pPr>
        <w:ind w:hanging="11"/>
        <w:jc w:val="both"/>
        <w:rPr>
          <w:rFonts w:cs="Times New Roman"/>
          <w:i/>
        </w:rPr>
      </w:pPr>
      <w:r w:rsidRPr="0081560B">
        <w:rPr>
          <w:rFonts w:cs="Times New Roman"/>
          <w:i/>
        </w:rPr>
        <w:t>Note: animals whose management system requires tethering to make use of grazing</w:t>
      </w:r>
      <w:r w:rsidR="00EE2E9D" w:rsidRPr="0081560B">
        <w:rPr>
          <w:rFonts w:cs="Times New Roman"/>
          <w:i/>
        </w:rPr>
        <w:t xml:space="preserve"> can still be managed in compliance with</w:t>
      </w:r>
      <w:r w:rsidRPr="0081560B">
        <w:rPr>
          <w:rFonts w:cs="Times New Roman"/>
          <w:i/>
        </w:rPr>
        <w:t xml:space="preserve"> the</w:t>
      </w:r>
      <w:r w:rsidR="00EE2E9D" w:rsidRPr="0081560B">
        <w:rPr>
          <w:rFonts w:cs="Times New Roman"/>
          <w:i/>
        </w:rPr>
        <w:t>se</w:t>
      </w:r>
      <w:r w:rsidRPr="0081560B">
        <w:rPr>
          <w:rFonts w:cs="Times New Roman"/>
          <w:i/>
        </w:rPr>
        <w:t xml:space="preserve"> requirements.</w:t>
      </w:r>
    </w:p>
    <w:p w14:paraId="770DA076" w14:textId="77777777" w:rsidR="006040BC" w:rsidRPr="0081560B" w:rsidRDefault="006040BC" w:rsidP="00EE2E9D">
      <w:pPr>
        <w:rPr>
          <w:rFonts w:cs="Times New Roman"/>
        </w:rPr>
      </w:pPr>
    </w:p>
    <w:p w14:paraId="60D1D8E2" w14:textId="77777777" w:rsidR="00EC6E71" w:rsidRPr="0081560B" w:rsidRDefault="00794D1F" w:rsidP="00EC6E71">
      <w:pPr>
        <w:jc w:val="center"/>
        <w:rPr>
          <w:rFonts w:cs="Times New Roman"/>
        </w:rPr>
      </w:pPr>
      <w:r w:rsidRPr="0081560B">
        <w:rPr>
          <w:rFonts w:cs="Times New Roman"/>
        </w:rPr>
        <w:t>Regional or other exception</w:t>
      </w:r>
    </w:p>
    <w:p w14:paraId="6D7A466B" w14:textId="77777777" w:rsidR="0025662F" w:rsidRPr="0081560B" w:rsidRDefault="006040BC" w:rsidP="00EE2E9D">
      <w:pPr>
        <w:pBdr>
          <w:top w:val="single" w:sz="4" w:space="1" w:color="auto" w:shadow="1"/>
          <w:left w:val="single" w:sz="4" w:space="4" w:color="auto" w:shadow="1"/>
          <w:bottom w:val="single" w:sz="4" w:space="1" w:color="auto" w:shadow="1"/>
          <w:right w:val="single" w:sz="4" w:space="4" w:color="auto" w:shadow="1"/>
        </w:pBdr>
        <w:jc w:val="both"/>
        <w:rPr>
          <w:rFonts w:cs="Times New Roman"/>
        </w:rPr>
      </w:pPr>
      <w:r w:rsidRPr="0081560B">
        <w:rPr>
          <w:rFonts w:cs="Times New Roman"/>
          <w:i/>
          <w:iCs/>
        </w:rPr>
        <w:t xml:space="preserve">On </w:t>
      </w:r>
      <w:r w:rsidR="00EC6E71" w:rsidRPr="0081560B">
        <w:rPr>
          <w:rFonts w:cs="Times New Roman"/>
          <w:i/>
          <w:iCs/>
        </w:rPr>
        <w:t xml:space="preserve">holdings </w:t>
      </w:r>
      <w:r w:rsidRPr="0081560B">
        <w:rPr>
          <w:rFonts w:cs="Times New Roman"/>
          <w:i/>
          <w:iCs/>
        </w:rPr>
        <w:t>where</w:t>
      </w:r>
      <w:r w:rsidR="00EC6E71" w:rsidRPr="0081560B">
        <w:rPr>
          <w:rFonts w:cs="Times New Roman"/>
          <w:i/>
          <w:iCs/>
        </w:rPr>
        <w:t>, due to their geographical location and structural constraints</w:t>
      </w:r>
      <w:r w:rsidRPr="0081560B">
        <w:rPr>
          <w:rFonts w:cs="Times New Roman"/>
          <w:i/>
          <w:iCs/>
        </w:rPr>
        <w:t>,</w:t>
      </w:r>
      <w:r w:rsidR="00EC6E71" w:rsidRPr="0081560B">
        <w:rPr>
          <w:rFonts w:cs="Times New Roman"/>
          <w:i/>
          <w:iCs/>
        </w:rPr>
        <w:t xml:space="preserve"> it is not possible to allow free movement of animals, tethering of animals may be allowed for a limited period of the year or of the day</w:t>
      </w:r>
      <w:r w:rsidR="001C3E5A" w:rsidRPr="0081560B">
        <w:rPr>
          <w:rFonts w:cs="Times New Roman"/>
          <w:i/>
          <w:iCs/>
        </w:rPr>
        <w:t>. In such cases, animals may not be able to turn around freely but other requirements of 5.1.3 must be fulfilled</w:t>
      </w:r>
      <w:r w:rsidR="00EC6E71" w:rsidRPr="0081560B">
        <w:rPr>
          <w:rFonts w:cs="Times New Roman"/>
          <w:i/>
          <w:iCs/>
        </w:rPr>
        <w:t>.</w:t>
      </w:r>
    </w:p>
    <w:p w14:paraId="06EC5B6E" w14:textId="77777777" w:rsidR="002A437E" w:rsidRPr="0081560B" w:rsidRDefault="002A437E" w:rsidP="001124BB">
      <w:pPr>
        <w:ind w:left="1440" w:hanging="720"/>
        <w:jc w:val="both"/>
        <w:rPr>
          <w:rFonts w:cs="Times New Roman"/>
        </w:rPr>
      </w:pPr>
    </w:p>
    <w:p w14:paraId="347C3572" w14:textId="77777777" w:rsidR="006875CF" w:rsidRPr="0081560B" w:rsidRDefault="001124BB" w:rsidP="002F43EE">
      <w:pPr>
        <w:ind w:left="720" w:hanging="720"/>
        <w:jc w:val="both"/>
        <w:rPr>
          <w:rFonts w:cs="Times New Roman"/>
        </w:rPr>
      </w:pPr>
      <w:r w:rsidRPr="0081560B">
        <w:rPr>
          <w:rFonts w:cs="Times New Roman"/>
          <w:b/>
          <w:bCs/>
        </w:rPr>
        <w:t>5.1.</w:t>
      </w:r>
      <w:r w:rsidR="002D4FA7" w:rsidRPr="0081560B">
        <w:rPr>
          <w:rFonts w:cs="Times New Roman"/>
          <w:b/>
          <w:bCs/>
        </w:rPr>
        <w:t>4</w:t>
      </w:r>
      <w:r w:rsidRPr="0081560B">
        <w:rPr>
          <w:rFonts w:cs="Times New Roman"/>
        </w:rPr>
        <w:t xml:space="preserve"> </w:t>
      </w:r>
      <w:r w:rsidRPr="0081560B">
        <w:rPr>
          <w:rFonts w:cs="Times New Roman"/>
        </w:rPr>
        <w:tab/>
        <w:t xml:space="preserve">Herd animals shall not be kept in isolation from other animals of the same species. </w:t>
      </w:r>
      <w:r w:rsidR="006875CF" w:rsidRPr="0081560B">
        <w:rPr>
          <w:rFonts w:cs="Times New Roman"/>
        </w:rPr>
        <w:t xml:space="preserve">This provision does not apply to small herds for mostly self-sufficient </w:t>
      </w:r>
      <w:r w:rsidR="006875CF" w:rsidRPr="0081560B">
        <w:rPr>
          <w:rFonts w:cs="Times New Roman"/>
        </w:rPr>
        <w:lastRenderedPageBreak/>
        <w:t>production.</w:t>
      </w:r>
      <w:r w:rsidRPr="0081560B">
        <w:rPr>
          <w:rFonts w:cs="Times New Roman"/>
        </w:rPr>
        <w:t xml:space="preserve"> </w:t>
      </w:r>
      <w:r w:rsidR="006875CF" w:rsidRPr="0081560B">
        <w:rPr>
          <w:rFonts w:cs="Times New Roman"/>
        </w:rPr>
        <w:t>Operators may isolate male animals, sick animals and those about to give birth.</w:t>
      </w:r>
    </w:p>
    <w:p w14:paraId="1C1B2FE2" w14:textId="77777777" w:rsidR="006875CF" w:rsidRPr="0081560B" w:rsidRDefault="006875CF">
      <w:pPr>
        <w:jc w:val="both"/>
        <w:rPr>
          <w:rFonts w:cs="Times New Roman"/>
        </w:rPr>
      </w:pPr>
    </w:p>
    <w:p w14:paraId="5A089FEE" w14:textId="77777777" w:rsidR="001124BB" w:rsidRPr="0081560B" w:rsidRDefault="00707152" w:rsidP="00707152">
      <w:pPr>
        <w:ind w:left="720" w:hanging="720"/>
        <w:jc w:val="both"/>
        <w:rPr>
          <w:rFonts w:cs="Times New Roman"/>
        </w:rPr>
      </w:pPr>
      <w:r w:rsidRPr="0081560B">
        <w:rPr>
          <w:rFonts w:cs="Times New Roman"/>
          <w:b/>
          <w:bCs/>
        </w:rPr>
        <w:t>5.1.</w:t>
      </w:r>
      <w:r w:rsidR="002D4FA7" w:rsidRPr="0081560B">
        <w:rPr>
          <w:rFonts w:cs="Times New Roman"/>
          <w:b/>
          <w:bCs/>
        </w:rPr>
        <w:t>5</w:t>
      </w:r>
      <w:r w:rsidRPr="0081560B">
        <w:rPr>
          <w:rFonts w:cs="Times New Roman"/>
        </w:rPr>
        <w:t xml:space="preserve"> </w:t>
      </w:r>
      <w:r w:rsidRPr="0081560B">
        <w:rPr>
          <w:rFonts w:cs="Times New Roman"/>
        </w:rPr>
        <w:tab/>
        <w:t>C</w:t>
      </w:r>
      <w:r w:rsidR="001124BB" w:rsidRPr="0081560B">
        <w:rPr>
          <w:rFonts w:cs="Times New Roman"/>
        </w:rPr>
        <w:t>onstruction materials</w:t>
      </w:r>
      <w:r w:rsidR="00EE2E9D" w:rsidRPr="0081560B">
        <w:rPr>
          <w:rFonts w:cs="Times New Roman"/>
        </w:rPr>
        <w:t xml:space="preserve"> and methods</w:t>
      </w:r>
      <w:r w:rsidR="001124BB" w:rsidRPr="0081560B">
        <w:rPr>
          <w:rFonts w:cs="Times New Roman"/>
        </w:rPr>
        <w:t xml:space="preserve"> and production equipment that </w:t>
      </w:r>
      <w:r w:rsidRPr="0081560B">
        <w:rPr>
          <w:rFonts w:cs="Times New Roman"/>
        </w:rPr>
        <w:t>might</w:t>
      </w:r>
      <w:r w:rsidR="001124BB" w:rsidRPr="0081560B">
        <w:rPr>
          <w:rFonts w:cs="Times New Roman"/>
        </w:rPr>
        <w:t xml:space="preserve"> significantly harm human or animal health</w:t>
      </w:r>
      <w:r w:rsidRPr="0081560B">
        <w:rPr>
          <w:rFonts w:cs="Times New Roman"/>
        </w:rPr>
        <w:t xml:space="preserve"> shall not be used</w:t>
      </w:r>
      <w:r w:rsidR="001124BB" w:rsidRPr="0081560B">
        <w:rPr>
          <w:rFonts w:cs="Times New Roman"/>
        </w:rPr>
        <w:t>.</w:t>
      </w:r>
    </w:p>
    <w:p w14:paraId="17EC5B75" w14:textId="77777777" w:rsidR="00B66F7C" w:rsidRPr="0081560B" w:rsidRDefault="00B66F7C" w:rsidP="00EE2E9D">
      <w:pPr>
        <w:jc w:val="both"/>
        <w:rPr>
          <w:rFonts w:cs="Times New Roman"/>
        </w:rPr>
      </w:pPr>
    </w:p>
    <w:p w14:paraId="617D63DB" w14:textId="77777777" w:rsidR="00B66F7C" w:rsidRPr="0081560B" w:rsidRDefault="00B66F7C" w:rsidP="00B66F7C">
      <w:pPr>
        <w:ind w:left="720" w:hanging="720"/>
        <w:jc w:val="both"/>
        <w:rPr>
          <w:rFonts w:cs="Times New Roman"/>
        </w:rPr>
      </w:pPr>
      <w:r w:rsidRPr="0081560B">
        <w:rPr>
          <w:rFonts w:cs="Times New Roman"/>
          <w:b/>
          <w:bCs/>
        </w:rPr>
        <w:t>5.1.6</w:t>
      </w:r>
      <w:r w:rsidRPr="0081560B">
        <w:rPr>
          <w:rFonts w:cs="Times New Roman"/>
        </w:rPr>
        <w:t xml:space="preserve"> </w:t>
      </w:r>
      <w:r w:rsidRPr="0081560B">
        <w:rPr>
          <w:rFonts w:cs="Times New Roman"/>
        </w:rPr>
        <w:tab/>
        <w:t xml:space="preserve">Operators shall manage pests </w:t>
      </w:r>
      <w:r w:rsidR="003B76DF" w:rsidRPr="0081560B">
        <w:rPr>
          <w:rFonts w:cs="Times New Roman"/>
        </w:rPr>
        <w:t xml:space="preserve">and diseases </w:t>
      </w:r>
      <w:r w:rsidR="003F25AD" w:rsidRPr="0081560B">
        <w:rPr>
          <w:rFonts w:cs="Times New Roman"/>
        </w:rPr>
        <w:t xml:space="preserve">in livestock housing </w:t>
      </w:r>
      <w:r w:rsidRPr="0081560B">
        <w:rPr>
          <w:rFonts w:cs="Times New Roman"/>
        </w:rPr>
        <w:t>and shall use the following methods according to these priorities:</w:t>
      </w:r>
    </w:p>
    <w:p w14:paraId="226CA5EC" w14:textId="18BC9395" w:rsidR="00B66F7C" w:rsidRPr="00391836" w:rsidRDefault="00B66F7C" w:rsidP="007464BB">
      <w:pPr>
        <w:pStyle w:val="ListParagraph"/>
        <w:numPr>
          <w:ilvl w:val="0"/>
          <w:numId w:val="37"/>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preventative methods such as disruption, elimination of habitat and access to facilities;</w:t>
      </w:r>
    </w:p>
    <w:p w14:paraId="3D260EA6" w14:textId="13900CC8" w:rsidR="00B66F7C" w:rsidRPr="00391836" w:rsidRDefault="00B66F7C" w:rsidP="007464BB">
      <w:pPr>
        <w:pStyle w:val="ListParagraph"/>
        <w:numPr>
          <w:ilvl w:val="0"/>
          <w:numId w:val="37"/>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mechanical, physical and biological methods</w:t>
      </w:r>
      <w:r w:rsidR="000B13DD">
        <w:rPr>
          <w:rFonts w:eastAsia="Times New Roman" w:cs="Times New Roman"/>
          <w:szCs w:val="24"/>
          <w:lang w:eastAsia="en-US"/>
        </w:rPr>
        <w:t>;</w:t>
      </w:r>
    </w:p>
    <w:p w14:paraId="780CCDD1" w14:textId="7BB0483F" w:rsidR="003B76DF" w:rsidRPr="00391836" w:rsidRDefault="00B66F7C" w:rsidP="007464BB">
      <w:pPr>
        <w:pStyle w:val="ListParagraph"/>
        <w:numPr>
          <w:ilvl w:val="0"/>
          <w:numId w:val="37"/>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substances (other than pesticides) used in traps</w:t>
      </w:r>
      <w:r w:rsidR="000B13DD">
        <w:rPr>
          <w:rFonts w:eastAsia="Times New Roman" w:cs="Times New Roman"/>
          <w:szCs w:val="24"/>
          <w:lang w:eastAsia="en-US"/>
        </w:rPr>
        <w:t>;</w:t>
      </w:r>
      <w:r w:rsidR="003B76DF" w:rsidRPr="00391836">
        <w:rPr>
          <w:rFonts w:eastAsia="Times New Roman" w:cs="Times New Roman"/>
          <w:szCs w:val="24"/>
          <w:lang w:eastAsia="en-US"/>
        </w:rPr>
        <w:t xml:space="preserve"> </w:t>
      </w:r>
    </w:p>
    <w:p w14:paraId="1E40D120" w14:textId="28C75CA5" w:rsidR="003B76DF" w:rsidRPr="00391836" w:rsidRDefault="003B76DF" w:rsidP="007464BB">
      <w:pPr>
        <w:pStyle w:val="ListParagraph"/>
        <w:numPr>
          <w:ilvl w:val="0"/>
          <w:numId w:val="37"/>
        </w:numPr>
        <w:autoSpaceDE w:val="0"/>
        <w:autoSpaceDN w:val="0"/>
        <w:adjustRightInd w:val="0"/>
        <w:rPr>
          <w:rFonts w:eastAsia="Times New Roman" w:cs="Times New Roman"/>
          <w:szCs w:val="24"/>
          <w:lang w:eastAsia="en-US"/>
        </w:rPr>
      </w:pPr>
      <w:r w:rsidRPr="00391836">
        <w:rPr>
          <w:rFonts w:eastAsia="Times New Roman" w:cs="Times New Roman"/>
          <w:szCs w:val="24"/>
          <w:lang w:eastAsia="en-US"/>
        </w:rPr>
        <w:t>substances listed in Appendi</w:t>
      </w:r>
      <w:r w:rsidR="00527B2F" w:rsidRPr="00391836">
        <w:rPr>
          <w:rFonts w:eastAsia="Times New Roman" w:cs="Times New Roman"/>
          <w:szCs w:val="24"/>
          <w:lang w:eastAsia="en-US"/>
        </w:rPr>
        <w:t>x 5</w:t>
      </w:r>
      <w:r w:rsidR="000B13DD">
        <w:rPr>
          <w:rFonts w:eastAsia="Times New Roman" w:cs="Times New Roman"/>
          <w:szCs w:val="24"/>
          <w:lang w:eastAsia="en-US"/>
        </w:rPr>
        <w:t xml:space="preserve"> of this standard.</w:t>
      </w:r>
    </w:p>
    <w:p w14:paraId="37A37864" w14:textId="77777777" w:rsidR="003B76DF" w:rsidRPr="0081560B" w:rsidRDefault="003B76DF" w:rsidP="00553222">
      <w:pPr>
        <w:ind w:left="1440" w:hanging="720"/>
        <w:jc w:val="both"/>
        <w:rPr>
          <w:rFonts w:cs="Times New Roman"/>
        </w:rPr>
      </w:pPr>
    </w:p>
    <w:p w14:paraId="154E5DE9" w14:textId="77777777" w:rsidR="003B76DF" w:rsidRPr="0081560B" w:rsidRDefault="003B76DF" w:rsidP="00553222">
      <w:pPr>
        <w:tabs>
          <w:tab w:val="left" w:pos="2592"/>
          <w:tab w:val="center" w:pos="4153"/>
        </w:tabs>
        <w:rPr>
          <w:rFonts w:cs="Times New Roman"/>
        </w:rPr>
      </w:pPr>
      <w:r w:rsidRPr="0081560B">
        <w:rPr>
          <w:rFonts w:cs="Times New Roman"/>
        </w:rPr>
        <w:tab/>
      </w:r>
      <w:r w:rsidRPr="0081560B">
        <w:rPr>
          <w:rFonts w:cs="Times New Roman"/>
        </w:rPr>
        <w:tab/>
        <w:t>Regional or other exception</w:t>
      </w:r>
    </w:p>
    <w:p w14:paraId="7A75755A" w14:textId="77777777" w:rsidR="003B76DF" w:rsidRPr="0081560B" w:rsidRDefault="003B76DF" w:rsidP="00553222">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 xml:space="preserve">Other products may be used if required by law for the control of notifiable diseases. </w:t>
      </w:r>
    </w:p>
    <w:p w14:paraId="0724095E" w14:textId="77777777" w:rsidR="003B76DF" w:rsidRPr="0081560B" w:rsidRDefault="003B76DF" w:rsidP="00553222">
      <w:pPr>
        <w:jc w:val="both"/>
        <w:rPr>
          <w:rFonts w:cs="Times New Roman"/>
        </w:rPr>
      </w:pPr>
    </w:p>
    <w:p w14:paraId="0C87FE71" w14:textId="77777777" w:rsidR="006875CF" w:rsidRPr="0081560B" w:rsidRDefault="006875CF">
      <w:pPr>
        <w:jc w:val="both"/>
        <w:rPr>
          <w:rFonts w:cs="Times New Roman"/>
        </w:rPr>
      </w:pPr>
    </w:p>
    <w:p w14:paraId="5838FDBB" w14:textId="77777777" w:rsidR="006875CF" w:rsidRPr="0081560B" w:rsidRDefault="006875CF">
      <w:pPr>
        <w:jc w:val="both"/>
        <w:rPr>
          <w:rFonts w:cs="Times New Roman"/>
        </w:rPr>
      </w:pPr>
      <w:r w:rsidRPr="0081560B">
        <w:rPr>
          <w:rFonts w:cs="Times New Roman"/>
          <w:b/>
          <w:bCs/>
        </w:rPr>
        <w:t>5.1.</w:t>
      </w:r>
      <w:r w:rsidR="00627FDD" w:rsidRPr="0081560B">
        <w:rPr>
          <w:rFonts w:cs="Times New Roman"/>
          <w:b/>
          <w:bCs/>
        </w:rPr>
        <w:t>7</w:t>
      </w:r>
      <w:r w:rsidRPr="0081560B">
        <w:rPr>
          <w:rFonts w:cs="Times New Roman"/>
        </w:rPr>
        <w:t xml:space="preserve"> </w:t>
      </w:r>
      <w:r w:rsidRPr="0081560B">
        <w:rPr>
          <w:rFonts w:cs="Times New Roman"/>
        </w:rPr>
        <w:tab/>
      </w:r>
      <w:r w:rsidR="00707152" w:rsidRPr="0081560B">
        <w:rPr>
          <w:rFonts w:cs="Times New Roman"/>
        </w:rPr>
        <w:t xml:space="preserve">When animals are housed, the operator </w:t>
      </w:r>
      <w:r w:rsidRPr="0081560B">
        <w:rPr>
          <w:rFonts w:cs="Times New Roman"/>
        </w:rPr>
        <w:t>shall ensure</w:t>
      </w:r>
      <w:r w:rsidR="00707152" w:rsidRPr="0081560B">
        <w:rPr>
          <w:rFonts w:cs="Times New Roman"/>
        </w:rPr>
        <w:t xml:space="preserve"> that</w:t>
      </w:r>
      <w:r w:rsidRPr="0081560B">
        <w:rPr>
          <w:rFonts w:cs="Times New Roman"/>
        </w:rPr>
        <w:t>:</w:t>
      </w:r>
    </w:p>
    <w:p w14:paraId="1D6AD01E" w14:textId="77777777" w:rsidR="009747AA" w:rsidRPr="000B13DD" w:rsidRDefault="006875CF" w:rsidP="009747AA">
      <w:pPr>
        <w:ind w:left="1440" w:hanging="720"/>
        <w:jc w:val="both"/>
        <w:rPr>
          <w:rFonts w:cs="Times New Roman"/>
        </w:rPr>
      </w:pPr>
      <w:r w:rsidRPr="000B13DD">
        <w:rPr>
          <w:rFonts w:cs="Times New Roman"/>
          <w:bCs/>
        </w:rPr>
        <w:t>a.</w:t>
      </w:r>
      <w:r w:rsidRPr="000B13DD">
        <w:rPr>
          <w:rFonts w:cs="Times New Roman"/>
        </w:rPr>
        <w:t xml:space="preserve"> </w:t>
      </w:r>
      <w:r w:rsidRPr="000B13DD">
        <w:rPr>
          <w:rFonts w:cs="Times New Roman"/>
        </w:rPr>
        <w:tab/>
      </w:r>
      <w:r w:rsidR="009747AA" w:rsidRPr="000B13DD">
        <w:rPr>
          <w:rFonts w:cs="Times New Roman"/>
          <w:bCs/>
        </w:rPr>
        <w:t>where animals require bedding, adequate natural materials are provided. Bedding materials that are normally consumed by the animals shall be organic.</w:t>
      </w:r>
    </w:p>
    <w:p w14:paraId="25BED8EE" w14:textId="5B0EF174" w:rsidR="009747AA" w:rsidRPr="000B13DD" w:rsidRDefault="006875CF" w:rsidP="009747AA">
      <w:pPr>
        <w:ind w:left="1440" w:hanging="720"/>
        <w:jc w:val="both"/>
        <w:rPr>
          <w:rFonts w:cs="Times New Roman"/>
          <w:bCs/>
        </w:rPr>
      </w:pPr>
      <w:del w:id="145" w:author="IFOAM OGS" w:date="2012-04-18T15:59:00Z">
        <w:r w:rsidRPr="000B13DD">
          <w:rPr>
            <w:rFonts w:cs="Times New Roman"/>
            <w:bCs/>
          </w:rPr>
          <w:delText>d</w:delText>
        </w:r>
      </w:del>
      <w:ins w:id="146" w:author="IFOAM OGS" w:date="2012-04-18T15:59:00Z">
        <w:r w:rsidR="009747AA" w:rsidRPr="000B13DD">
          <w:rPr>
            <w:rFonts w:cs="Times New Roman"/>
            <w:bCs/>
          </w:rPr>
          <w:t>b</w:t>
        </w:r>
      </w:ins>
      <w:r w:rsidR="009747AA" w:rsidRPr="000B13DD">
        <w:rPr>
          <w:rFonts w:cs="Times New Roman"/>
          <w:bCs/>
        </w:rPr>
        <w:t xml:space="preserve">. </w:t>
      </w:r>
      <w:r w:rsidR="009747AA" w:rsidRPr="000B13DD">
        <w:rPr>
          <w:rFonts w:cs="Times New Roman"/>
          <w:bCs/>
        </w:rPr>
        <w:tab/>
        <w:t>building construction provides for insulation, heating, cooling and ventilation of the building, ensuring that air circulation, dust levels, temperature, relative air humidity, and gas concentrations are within levels that are not harmful to the livestock.</w:t>
      </w:r>
    </w:p>
    <w:p w14:paraId="2594E79F" w14:textId="6751C42F" w:rsidR="009747AA" w:rsidRPr="000B13DD" w:rsidRDefault="006875CF" w:rsidP="009747AA">
      <w:pPr>
        <w:ind w:left="1440" w:hanging="720"/>
        <w:jc w:val="both"/>
        <w:rPr>
          <w:rFonts w:cs="Times New Roman"/>
          <w:bCs/>
        </w:rPr>
      </w:pPr>
      <w:del w:id="147" w:author="IFOAM OGS" w:date="2012-04-18T15:59:00Z">
        <w:r w:rsidRPr="000B13DD">
          <w:rPr>
            <w:rFonts w:cs="Times New Roman"/>
            <w:bCs/>
          </w:rPr>
          <w:delText>e</w:delText>
        </w:r>
      </w:del>
      <w:ins w:id="148" w:author="IFOAM OGS" w:date="2012-04-18T15:59:00Z">
        <w:r w:rsidR="009747AA" w:rsidRPr="000B13DD">
          <w:rPr>
            <w:rFonts w:cs="Times New Roman"/>
            <w:bCs/>
          </w:rPr>
          <w:t>c</w:t>
        </w:r>
      </w:ins>
      <w:r w:rsidR="009747AA" w:rsidRPr="000B13DD">
        <w:rPr>
          <w:rFonts w:cs="Times New Roman"/>
          <w:bCs/>
        </w:rPr>
        <w:t xml:space="preserve">. </w:t>
      </w:r>
      <w:r w:rsidR="009747AA" w:rsidRPr="000B13DD">
        <w:rPr>
          <w:rFonts w:cs="Times New Roman"/>
          <w:bCs/>
        </w:rPr>
        <w:tab/>
        <w:t>no animals shall be kept in closed cages.</w:t>
      </w:r>
    </w:p>
    <w:p w14:paraId="5C868B56" w14:textId="46E01F22" w:rsidR="009747AA" w:rsidRPr="000B13DD" w:rsidRDefault="006875CF" w:rsidP="009747AA">
      <w:pPr>
        <w:ind w:left="1440" w:hanging="720"/>
        <w:jc w:val="both"/>
        <w:rPr>
          <w:rFonts w:cs="Times New Roman"/>
          <w:bCs/>
        </w:rPr>
      </w:pPr>
      <w:del w:id="149" w:author="IFOAM OGS" w:date="2012-04-18T15:59:00Z">
        <w:r w:rsidRPr="000B13DD">
          <w:rPr>
            <w:rFonts w:cs="Times New Roman"/>
            <w:bCs/>
          </w:rPr>
          <w:delText>f</w:delText>
        </w:r>
      </w:del>
      <w:ins w:id="150" w:author="IFOAM OGS" w:date="2012-04-18T15:59:00Z">
        <w:r w:rsidR="009747AA" w:rsidRPr="000B13DD">
          <w:rPr>
            <w:rFonts w:cs="Times New Roman"/>
            <w:bCs/>
          </w:rPr>
          <w:t>d</w:t>
        </w:r>
      </w:ins>
      <w:r w:rsidR="009747AA" w:rsidRPr="000B13DD">
        <w:rPr>
          <w:rFonts w:cs="Times New Roman"/>
          <w:bCs/>
        </w:rPr>
        <w:t>.</w:t>
      </w:r>
      <w:r w:rsidR="009747AA" w:rsidRPr="000B13DD">
        <w:rPr>
          <w:rFonts w:cs="Times New Roman"/>
          <w:bCs/>
        </w:rPr>
        <w:tab/>
        <w:t>animals are protected from predation by wild and feral animals.</w:t>
      </w:r>
    </w:p>
    <w:p w14:paraId="57973386" w14:textId="18D457E3" w:rsidR="006875CF" w:rsidRDefault="00762A2B" w:rsidP="000B13DD">
      <w:pPr>
        <w:ind w:left="1440" w:hanging="720"/>
        <w:jc w:val="both"/>
        <w:rPr>
          <w:rFonts w:cs="Times New Roman"/>
          <w:bCs/>
        </w:rPr>
      </w:pPr>
      <w:del w:id="151" w:author="IFOAM OGS" w:date="2012-04-18T15:59:00Z">
        <w:r w:rsidRPr="000B13DD">
          <w:rPr>
            <w:rFonts w:cs="Times New Roman"/>
          </w:rPr>
          <w:delText>g</w:delText>
        </w:r>
      </w:del>
      <w:ins w:id="152" w:author="IFOAM OGS" w:date="2012-04-18T15:59:00Z">
        <w:r w:rsidR="009747AA" w:rsidRPr="000B13DD">
          <w:rPr>
            <w:rFonts w:cs="Times New Roman"/>
            <w:bCs/>
          </w:rPr>
          <w:t>e</w:t>
        </w:r>
      </w:ins>
      <w:r w:rsidR="009747AA" w:rsidRPr="000B13DD">
        <w:rPr>
          <w:rFonts w:cs="Times New Roman"/>
          <w:bCs/>
        </w:rPr>
        <w:t>.</w:t>
      </w:r>
      <w:r w:rsidR="009747AA" w:rsidRPr="000B13DD">
        <w:rPr>
          <w:rFonts w:cs="Times New Roman"/>
          <w:bCs/>
        </w:rPr>
        <w:tab/>
        <w:t>the above animal welf</w:t>
      </w:r>
      <w:r w:rsidR="000B13DD">
        <w:rPr>
          <w:rFonts w:cs="Times New Roman"/>
          <w:bCs/>
        </w:rPr>
        <w:t>are requirements are fulfilled.</w:t>
      </w:r>
    </w:p>
    <w:p w14:paraId="7862D923" w14:textId="77777777" w:rsidR="009747AA" w:rsidRPr="000B13DD" w:rsidRDefault="009747AA" w:rsidP="009747AA">
      <w:pPr>
        <w:ind w:left="1440" w:hanging="720"/>
        <w:jc w:val="both"/>
        <w:rPr>
          <w:ins w:id="153" w:author="IFOAM OGS" w:date="2012-04-18T15:59:00Z"/>
          <w:rFonts w:cs="Times New Roman"/>
          <w:bCs/>
        </w:rPr>
      </w:pPr>
      <w:ins w:id="154" w:author="IFOAM OGS" w:date="2012-04-18T15:59:00Z">
        <w:r w:rsidRPr="000B13DD">
          <w:rPr>
            <w:rFonts w:cs="Times New Roman"/>
            <w:bCs/>
          </w:rPr>
          <w:t xml:space="preserve">f. </w:t>
        </w:r>
        <w:r w:rsidRPr="000B13DD">
          <w:rPr>
            <w:rFonts w:cs="Times New Roman"/>
            <w:bCs/>
          </w:rPr>
          <w:tab/>
          <w:t xml:space="preserve">animals are regularly visited and monitored. </w:t>
        </w:r>
      </w:ins>
    </w:p>
    <w:p w14:paraId="033112B9" w14:textId="77777777" w:rsidR="006875CF" w:rsidRPr="009747AA" w:rsidRDefault="009747AA" w:rsidP="009747AA">
      <w:pPr>
        <w:ind w:left="1440" w:hanging="720"/>
        <w:jc w:val="both"/>
        <w:rPr>
          <w:ins w:id="155" w:author="IFOAM OGS" w:date="2012-04-18T15:59:00Z"/>
          <w:rFonts w:cs="Times New Roman"/>
          <w:bCs/>
        </w:rPr>
      </w:pPr>
      <w:ins w:id="156" w:author="IFOAM OGS" w:date="2012-04-18T15:59:00Z">
        <w:r w:rsidRPr="000B13DD">
          <w:rPr>
            <w:rFonts w:cs="Times New Roman"/>
            <w:bCs/>
          </w:rPr>
          <w:t>g.</w:t>
        </w:r>
        <w:r w:rsidRPr="000B13DD">
          <w:rPr>
            <w:rFonts w:cs="Times New Roman"/>
            <w:bCs/>
          </w:rPr>
          <w:tab/>
          <w:t>when welfare and health problems occur, appropriate management adjustments</w:t>
        </w:r>
        <w:r w:rsidRPr="009747AA">
          <w:rPr>
            <w:rFonts w:cs="Times New Roman"/>
            <w:bCs/>
          </w:rPr>
          <w:t xml:space="preserve"> are implemented (e.g. reducing stocking density).</w:t>
        </w:r>
      </w:ins>
    </w:p>
    <w:p w14:paraId="0CA7F231" w14:textId="77777777" w:rsidR="002A437E" w:rsidRPr="0081560B" w:rsidRDefault="002A437E">
      <w:pPr>
        <w:jc w:val="both"/>
        <w:rPr>
          <w:rFonts w:cs="Times New Roman"/>
        </w:rPr>
      </w:pPr>
    </w:p>
    <w:p w14:paraId="2202F103" w14:textId="77777777" w:rsidR="00E86C0A" w:rsidRPr="0081560B" w:rsidRDefault="006875CF" w:rsidP="00A40B2A">
      <w:pPr>
        <w:ind w:left="720" w:hanging="720"/>
        <w:jc w:val="both"/>
        <w:rPr>
          <w:rFonts w:cs="Times New Roman"/>
        </w:rPr>
      </w:pPr>
      <w:r w:rsidRPr="0081560B">
        <w:rPr>
          <w:rFonts w:cs="Times New Roman"/>
          <w:b/>
          <w:bCs/>
        </w:rPr>
        <w:t>5.1.</w:t>
      </w:r>
      <w:r w:rsidR="004B147A" w:rsidRPr="0081560B">
        <w:rPr>
          <w:rFonts w:cs="Times New Roman"/>
          <w:b/>
          <w:bCs/>
        </w:rPr>
        <w:t>8</w:t>
      </w:r>
      <w:r w:rsidRPr="0081560B">
        <w:rPr>
          <w:rFonts w:cs="Times New Roman"/>
        </w:rPr>
        <w:t xml:space="preserve"> </w:t>
      </w:r>
      <w:r w:rsidRPr="0081560B">
        <w:rPr>
          <w:rFonts w:cs="Times New Roman"/>
        </w:rPr>
        <w:tab/>
        <w:t xml:space="preserve">All animals shall have </w:t>
      </w:r>
      <w:r w:rsidR="009C6171" w:rsidRPr="0081560B">
        <w:rPr>
          <w:rFonts w:cs="Times New Roman"/>
        </w:rPr>
        <w:t xml:space="preserve">unrestricted and daily </w:t>
      </w:r>
      <w:r w:rsidRPr="0081560B">
        <w:rPr>
          <w:rFonts w:cs="Times New Roman"/>
        </w:rPr>
        <w:t xml:space="preserve">access to pasture or a </w:t>
      </w:r>
      <w:r w:rsidR="003B27DD" w:rsidRPr="0081560B">
        <w:rPr>
          <w:rFonts w:cs="Times New Roman"/>
        </w:rPr>
        <w:t xml:space="preserve">soil-based </w:t>
      </w:r>
      <w:r w:rsidRPr="0081560B">
        <w:rPr>
          <w:rFonts w:cs="Times New Roman"/>
        </w:rPr>
        <w:t>open-air exercise area or run</w:t>
      </w:r>
      <w:r w:rsidR="003B27DD" w:rsidRPr="0081560B">
        <w:rPr>
          <w:rFonts w:cs="Times New Roman"/>
        </w:rPr>
        <w:t>, with vegetation</w:t>
      </w:r>
      <w:r w:rsidRPr="0081560B">
        <w:rPr>
          <w:rFonts w:cs="Times New Roman"/>
        </w:rPr>
        <w:t>, whenever the physiological condition of the animal, the weather and the state of the ground permit. Such areas may be partially covered.</w:t>
      </w:r>
      <w:r w:rsidR="009C6171" w:rsidRPr="0081560B">
        <w:rPr>
          <w:rFonts w:cs="Times New Roman"/>
        </w:rPr>
        <w:t xml:space="preserve"> </w:t>
      </w:r>
      <w:r w:rsidRPr="0081560B">
        <w:rPr>
          <w:rFonts w:cs="Times New Roman"/>
        </w:rPr>
        <w:t xml:space="preserve">Animals may temporarily </w:t>
      </w:r>
      <w:r w:rsidR="00195FA9" w:rsidRPr="0081560B">
        <w:rPr>
          <w:rFonts w:cs="Times New Roman"/>
        </w:rPr>
        <w:t>be kept</w:t>
      </w:r>
      <w:r w:rsidRPr="0081560B">
        <w:rPr>
          <w:rFonts w:cs="Times New Roman"/>
        </w:rPr>
        <w:t xml:space="preserve"> </w:t>
      </w:r>
      <w:r w:rsidR="009C6171" w:rsidRPr="0081560B">
        <w:rPr>
          <w:rFonts w:cs="Times New Roman"/>
        </w:rPr>
        <w:t>indoor</w:t>
      </w:r>
      <w:r w:rsidR="00195FA9" w:rsidRPr="0081560B">
        <w:rPr>
          <w:rFonts w:cs="Times New Roman"/>
        </w:rPr>
        <w:t>s</w:t>
      </w:r>
      <w:r w:rsidR="009C6171" w:rsidRPr="0081560B">
        <w:rPr>
          <w:rFonts w:cs="Times New Roman"/>
        </w:rPr>
        <w:t xml:space="preserve"> </w:t>
      </w:r>
      <w:r w:rsidRPr="0081560B">
        <w:rPr>
          <w:rFonts w:cs="Times New Roman"/>
        </w:rPr>
        <w:t>because of inclement weather</w:t>
      </w:r>
      <w:r w:rsidR="009C6171" w:rsidRPr="0081560B">
        <w:rPr>
          <w:rFonts w:cs="Times New Roman"/>
        </w:rPr>
        <w:t>,</w:t>
      </w:r>
      <w:r w:rsidRPr="0081560B">
        <w:rPr>
          <w:rFonts w:cs="Times New Roman"/>
        </w:rPr>
        <w:t xml:space="preserve"> </w:t>
      </w:r>
      <w:r w:rsidR="009C6171" w:rsidRPr="0081560B">
        <w:rPr>
          <w:rFonts w:cs="Times New Roman"/>
        </w:rPr>
        <w:t xml:space="preserve">health condition, reproduction, specific handling requirements or at night. </w:t>
      </w:r>
      <w:r w:rsidR="00DB7305" w:rsidRPr="0081560B">
        <w:rPr>
          <w:rFonts w:cs="Times New Roman"/>
        </w:rPr>
        <w:t>Lactation shall not be considered a valid condition for keeping animals indoor</w:t>
      </w:r>
      <w:r w:rsidR="00A40B2A" w:rsidRPr="0081560B">
        <w:rPr>
          <w:rFonts w:cs="Times New Roman"/>
        </w:rPr>
        <w:t>s</w:t>
      </w:r>
      <w:r w:rsidR="00DB7305" w:rsidRPr="0081560B">
        <w:rPr>
          <w:rFonts w:cs="Times New Roman"/>
        </w:rPr>
        <w:t>.</w:t>
      </w:r>
    </w:p>
    <w:p w14:paraId="65E4B4D4" w14:textId="77777777" w:rsidR="00FB4A3B" w:rsidRPr="0081560B" w:rsidRDefault="00FB4A3B">
      <w:pPr>
        <w:jc w:val="both"/>
        <w:rPr>
          <w:rFonts w:cs="Times New Roman"/>
          <w:i/>
          <w:iCs/>
        </w:rPr>
      </w:pPr>
    </w:p>
    <w:p w14:paraId="11FA152E" w14:textId="77777777" w:rsidR="006875CF" w:rsidRPr="0081560B" w:rsidRDefault="006875CF">
      <w:pPr>
        <w:ind w:left="720" w:hanging="720"/>
        <w:jc w:val="both"/>
        <w:rPr>
          <w:rFonts w:cs="Times New Roman"/>
        </w:rPr>
      </w:pPr>
      <w:r w:rsidRPr="0081560B">
        <w:rPr>
          <w:rFonts w:cs="Times New Roman"/>
          <w:b/>
          <w:bCs/>
        </w:rPr>
        <w:t>5.1.</w:t>
      </w:r>
      <w:r w:rsidR="004B147A" w:rsidRPr="0081560B">
        <w:rPr>
          <w:rFonts w:cs="Times New Roman"/>
          <w:b/>
          <w:bCs/>
        </w:rPr>
        <w:t>9</w:t>
      </w:r>
      <w:r w:rsidRPr="0081560B">
        <w:rPr>
          <w:rFonts w:cs="Times New Roman"/>
        </w:rPr>
        <w:t xml:space="preserve"> </w:t>
      </w:r>
      <w:r w:rsidRPr="0081560B">
        <w:rPr>
          <w:rFonts w:cs="Times New Roman"/>
        </w:rPr>
        <w:tab/>
        <w:t>The maximum hours of artificial light used to prolong natural day length shall not exceed a maximum that respects the natural behavior, geographical conditions and general health of the animals.</w:t>
      </w:r>
      <w:r w:rsidR="00521B2C" w:rsidRPr="0081560B">
        <w:rPr>
          <w:rFonts w:cs="Times New Roman"/>
        </w:rPr>
        <w:t xml:space="preserve"> For laying hens, a minimum daily rest period of 8 continuous hours without artificial light shall be respected.</w:t>
      </w:r>
    </w:p>
    <w:p w14:paraId="420B2D93" w14:textId="77777777" w:rsidR="00C23D78" w:rsidRPr="0081560B" w:rsidRDefault="00C23D78">
      <w:pPr>
        <w:ind w:left="720" w:hanging="720"/>
        <w:jc w:val="both"/>
        <w:rPr>
          <w:rFonts w:cs="Times New Roman"/>
        </w:rPr>
      </w:pPr>
    </w:p>
    <w:p w14:paraId="41E02C28" w14:textId="77777777" w:rsidR="006875CF" w:rsidRPr="0081560B" w:rsidRDefault="006875CF">
      <w:pPr>
        <w:jc w:val="both"/>
        <w:rPr>
          <w:rFonts w:cs="Times New Roman"/>
          <w:b/>
          <w:bCs/>
        </w:rPr>
      </w:pPr>
    </w:p>
    <w:p w14:paraId="500AC682" w14:textId="77777777" w:rsidR="006875CF" w:rsidRPr="0081560B" w:rsidRDefault="006875CF" w:rsidP="00B94BF0">
      <w:pPr>
        <w:pStyle w:val="Heading2"/>
        <w:rPr>
          <w:rFonts w:ascii="Times New Roman" w:hAnsi="Times New Roman" w:cs="Times New Roman"/>
          <w:sz w:val="24"/>
        </w:rPr>
      </w:pPr>
      <w:bookmarkStart w:id="157" w:name="_Toc138842570"/>
      <w:bookmarkStart w:id="158" w:name="_Toc138843844"/>
      <w:bookmarkStart w:id="159" w:name="_Toc220726293"/>
      <w:r w:rsidRPr="0081560B">
        <w:rPr>
          <w:rFonts w:ascii="Times New Roman" w:hAnsi="Times New Roman" w:cs="Times New Roman"/>
          <w:sz w:val="24"/>
        </w:rPr>
        <w:t xml:space="preserve">5.2 </w:t>
      </w:r>
      <w:r w:rsidRPr="0081560B">
        <w:rPr>
          <w:rFonts w:ascii="Times New Roman" w:hAnsi="Times New Roman" w:cs="Times New Roman"/>
          <w:sz w:val="24"/>
        </w:rPr>
        <w:tab/>
        <w:t>Conversion Period</w:t>
      </w:r>
      <w:bookmarkEnd w:id="157"/>
      <w:bookmarkEnd w:id="158"/>
      <w:bookmarkEnd w:id="159"/>
    </w:p>
    <w:p w14:paraId="486E4A1C" w14:textId="77777777" w:rsidR="006875CF" w:rsidRPr="0081560B" w:rsidRDefault="006875CF">
      <w:pPr>
        <w:jc w:val="both"/>
        <w:rPr>
          <w:rFonts w:cs="Times New Roman"/>
        </w:rPr>
      </w:pPr>
    </w:p>
    <w:p w14:paraId="4A1DE8B1" w14:textId="77777777" w:rsidR="006875CF" w:rsidRPr="0081560B" w:rsidRDefault="006875CF">
      <w:pPr>
        <w:jc w:val="both"/>
        <w:rPr>
          <w:rFonts w:cs="Times New Roman"/>
          <w:b/>
          <w:bCs/>
        </w:rPr>
      </w:pPr>
      <w:r w:rsidRPr="0081560B">
        <w:rPr>
          <w:rFonts w:cs="Times New Roman"/>
          <w:b/>
          <w:bCs/>
        </w:rPr>
        <w:lastRenderedPageBreak/>
        <w:t>General Principle</w:t>
      </w:r>
    </w:p>
    <w:p w14:paraId="7874A3F1" w14:textId="77777777" w:rsidR="006875CF" w:rsidRPr="0081560B" w:rsidRDefault="006875CF">
      <w:pPr>
        <w:jc w:val="both"/>
        <w:rPr>
          <w:rFonts w:cs="Times New Roman"/>
          <w:b/>
          <w:bCs/>
          <w:sz w:val="12"/>
          <w:szCs w:val="12"/>
        </w:rPr>
      </w:pPr>
    </w:p>
    <w:p w14:paraId="2DC245FE" w14:textId="77777777" w:rsidR="006875CF" w:rsidRPr="0081560B" w:rsidRDefault="006875CF">
      <w:pPr>
        <w:jc w:val="both"/>
        <w:rPr>
          <w:rFonts w:cs="Times New Roman"/>
        </w:rPr>
      </w:pPr>
      <w:r w:rsidRPr="0081560B">
        <w:rPr>
          <w:rFonts w:cs="Times New Roman"/>
        </w:rPr>
        <w:t>The establishment of organic animal husbandry requires an interim period, the conversion period. Animal husbandry systems that change from conventional to organic production require a conversion period to develop natural behavior, immunity and metabolic functions.</w:t>
      </w:r>
    </w:p>
    <w:p w14:paraId="1103FB6A" w14:textId="77777777" w:rsidR="006875CF" w:rsidRPr="0081560B" w:rsidRDefault="006875CF">
      <w:pPr>
        <w:jc w:val="both"/>
        <w:rPr>
          <w:rFonts w:cs="Times New Roman"/>
        </w:rPr>
      </w:pPr>
    </w:p>
    <w:p w14:paraId="60D0D8B0" w14:textId="77777777" w:rsidR="00316330" w:rsidRPr="0081560B" w:rsidRDefault="00316330">
      <w:pPr>
        <w:jc w:val="both"/>
        <w:rPr>
          <w:rFonts w:cs="Times New Roman"/>
          <w:b/>
          <w:bCs/>
        </w:rPr>
      </w:pPr>
    </w:p>
    <w:p w14:paraId="4715C735" w14:textId="77777777" w:rsidR="006875CF" w:rsidRPr="0081560B" w:rsidRDefault="00316330">
      <w:pPr>
        <w:jc w:val="both"/>
        <w:rPr>
          <w:rFonts w:cs="Times New Roman"/>
          <w:b/>
          <w:bCs/>
        </w:rPr>
      </w:pPr>
      <w:r w:rsidRPr="0081560B">
        <w:rPr>
          <w:rFonts w:cs="Times New Roman"/>
          <w:b/>
          <w:bCs/>
        </w:rPr>
        <w:t>Requirements:</w:t>
      </w:r>
    </w:p>
    <w:p w14:paraId="29880BFB" w14:textId="77777777" w:rsidR="006875CF" w:rsidRPr="0081560B" w:rsidRDefault="006875CF">
      <w:pPr>
        <w:jc w:val="both"/>
        <w:rPr>
          <w:rFonts w:cs="Times New Roman"/>
          <w:b/>
          <w:bCs/>
          <w:sz w:val="12"/>
          <w:szCs w:val="12"/>
        </w:rPr>
      </w:pPr>
    </w:p>
    <w:p w14:paraId="634059D9" w14:textId="77777777" w:rsidR="00316330" w:rsidRPr="0081560B" w:rsidRDefault="00316330" w:rsidP="00316330">
      <w:pPr>
        <w:ind w:left="720" w:hanging="720"/>
        <w:jc w:val="both"/>
        <w:rPr>
          <w:rFonts w:cs="Times New Roman"/>
        </w:rPr>
      </w:pPr>
      <w:r w:rsidRPr="0081560B">
        <w:rPr>
          <w:rFonts w:cs="Times New Roman"/>
          <w:b/>
          <w:bCs/>
        </w:rPr>
        <w:t>5.2.1</w:t>
      </w:r>
      <w:r w:rsidRPr="0081560B">
        <w:rPr>
          <w:rFonts w:cs="Times New Roman"/>
        </w:rPr>
        <w:t xml:space="preserve"> </w:t>
      </w:r>
      <w:r w:rsidRPr="0081560B">
        <w:rPr>
          <w:rFonts w:cs="Times New Roman"/>
        </w:rPr>
        <w:tab/>
        <w:t>All the requirements of this standard for land and animals must be met for the duration of the conversion period before the resulting product may be considered as organic. Land and animals may be converted simultaneously.</w:t>
      </w:r>
    </w:p>
    <w:p w14:paraId="36C3C67B" w14:textId="77777777" w:rsidR="00316330" w:rsidRPr="0081560B" w:rsidRDefault="00316330">
      <w:pPr>
        <w:ind w:left="720" w:hanging="720"/>
        <w:jc w:val="both"/>
        <w:rPr>
          <w:rFonts w:cs="Times New Roman"/>
          <w:b/>
          <w:bCs/>
        </w:rPr>
      </w:pPr>
    </w:p>
    <w:p w14:paraId="0FA21EB3" w14:textId="77777777" w:rsidR="005B43AD" w:rsidRPr="0081560B" w:rsidRDefault="0072160E" w:rsidP="0072160E">
      <w:pPr>
        <w:ind w:left="720" w:hanging="720"/>
        <w:jc w:val="both"/>
        <w:rPr>
          <w:rFonts w:cs="Times New Roman"/>
        </w:rPr>
      </w:pPr>
      <w:r w:rsidRPr="0081560B">
        <w:rPr>
          <w:rFonts w:cs="Times New Roman"/>
          <w:b/>
        </w:rPr>
        <w:t xml:space="preserve">5.2.2 </w:t>
      </w:r>
      <w:r w:rsidRPr="0081560B">
        <w:rPr>
          <w:rFonts w:cs="Times New Roman"/>
          <w:b/>
        </w:rPr>
        <w:tab/>
      </w:r>
      <w:r w:rsidR="005B43AD" w:rsidRPr="0081560B">
        <w:rPr>
          <w:rFonts w:cs="Times New Roman"/>
        </w:rPr>
        <w:t xml:space="preserve">The start of the conversion period shall be calculated from the date of application for </w:t>
      </w:r>
      <w:r w:rsidR="00287BC9" w:rsidRPr="0081560B">
        <w:rPr>
          <w:rFonts w:cs="Times New Roman"/>
        </w:rPr>
        <w:t>agreement with the control body</w:t>
      </w:r>
      <w:r w:rsidR="005B43AD" w:rsidRPr="0081560B">
        <w:rPr>
          <w:rFonts w:cs="Times New Roman"/>
        </w:rPr>
        <w:t>.</w:t>
      </w:r>
    </w:p>
    <w:p w14:paraId="59806D7A" w14:textId="77777777" w:rsidR="005B43AD" w:rsidRPr="0081560B" w:rsidRDefault="005B43AD" w:rsidP="005B43AD">
      <w:pPr>
        <w:ind w:left="720" w:hanging="720"/>
        <w:jc w:val="both"/>
        <w:rPr>
          <w:rFonts w:cs="Times New Roman"/>
          <w:b/>
          <w:bCs/>
        </w:rPr>
      </w:pPr>
    </w:p>
    <w:p w14:paraId="2EF4C0DB" w14:textId="77777777" w:rsidR="005B43AD" w:rsidRPr="0081560B" w:rsidRDefault="003B76DF" w:rsidP="00553222">
      <w:pPr>
        <w:tabs>
          <w:tab w:val="left" w:pos="2592"/>
          <w:tab w:val="center" w:pos="4153"/>
        </w:tabs>
        <w:rPr>
          <w:rFonts w:cs="Times New Roman"/>
        </w:rPr>
      </w:pPr>
      <w:r w:rsidRPr="0081560B">
        <w:rPr>
          <w:rFonts w:cs="Times New Roman"/>
        </w:rPr>
        <w:tab/>
      </w:r>
      <w:r w:rsidRPr="0081560B">
        <w:rPr>
          <w:rFonts w:cs="Times New Roman"/>
        </w:rPr>
        <w:tab/>
      </w:r>
      <w:r w:rsidR="00794D1F" w:rsidRPr="0081560B">
        <w:rPr>
          <w:rFonts w:cs="Times New Roman"/>
        </w:rPr>
        <w:t>Regional or other exception</w:t>
      </w:r>
    </w:p>
    <w:p w14:paraId="7E975BBC" w14:textId="77777777" w:rsidR="005B43AD" w:rsidRPr="0081560B" w:rsidRDefault="005B43AD" w:rsidP="005B43AD">
      <w:pPr>
        <w:pBdr>
          <w:top w:val="single" w:sz="4" w:space="1" w:color="auto" w:shadow="1"/>
          <w:left w:val="single" w:sz="4" w:space="4" w:color="auto" w:shadow="1"/>
          <w:bottom w:val="single" w:sz="4" w:space="1" w:color="auto" w:shadow="1"/>
          <w:right w:val="single" w:sz="4" w:space="4" w:color="auto" w:shadow="1"/>
        </w:pBdr>
        <w:jc w:val="both"/>
        <w:rPr>
          <w:rFonts w:cs="Times New Roman"/>
        </w:rPr>
      </w:pPr>
      <w:r w:rsidRPr="0081560B">
        <w:rPr>
          <w:rFonts w:cs="Times New Roman"/>
          <w:i/>
          <w:iCs/>
        </w:rPr>
        <w:t>The conversion period may be calculated retroactive to the application only on the basis of sound and incontrovertible evidence of full application of the standard for a period at least as long as 4.2.3</w:t>
      </w:r>
    </w:p>
    <w:p w14:paraId="1C9FBAE3" w14:textId="77777777" w:rsidR="005B43AD" w:rsidRPr="0081560B" w:rsidRDefault="005B43AD" w:rsidP="005727B4">
      <w:pPr>
        <w:jc w:val="both"/>
        <w:rPr>
          <w:rFonts w:cs="Times New Roman"/>
          <w:b/>
          <w:bCs/>
        </w:rPr>
      </w:pPr>
    </w:p>
    <w:p w14:paraId="36D16A16" w14:textId="77777777" w:rsidR="00424DC8" w:rsidRPr="000B13DD" w:rsidRDefault="006875CF" w:rsidP="000B13DD">
      <w:pPr>
        <w:ind w:left="720" w:hanging="720"/>
        <w:jc w:val="both"/>
        <w:rPr>
          <w:rFonts w:cs="Times New Roman"/>
        </w:rPr>
      </w:pPr>
      <w:r w:rsidRPr="000B13DD">
        <w:rPr>
          <w:rFonts w:cs="Times New Roman"/>
        </w:rPr>
        <w:t>5.2.3</w:t>
      </w:r>
      <w:r w:rsidRPr="0081560B">
        <w:rPr>
          <w:rFonts w:cs="Times New Roman"/>
        </w:rPr>
        <w:t xml:space="preserve"> </w:t>
      </w:r>
      <w:r w:rsidRPr="0081560B">
        <w:rPr>
          <w:rFonts w:cs="Times New Roman"/>
        </w:rPr>
        <w:tab/>
      </w:r>
      <w:r w:rsidR="00424DC8" w:rsidRPr="000B13DD">
        <w:rPr>
          <w:rFonts w:cs="Times New Roman"/>
        </w:rPr>
        <w:t>Where existing animals on a farm are converted to organic they shall undergo a one- time minimum conversion period at least according to the following schedule:</w:t>
      </w:r>
    </w:p>
    <w:p w14:paraId="0F8CFB32" w14:textId="77777777" w:rsidR="006875CF" w:rsidRPr="0081560B" w:rsidRDefault="006875CF">
      <w:pPr>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160"/>
      </w:tblGrid>
      <w:tr w:rsidR="006875CF" w:rsidRPr="0081560B" w14:paraId="159683FC" w14:textId="77777777">
        <w:trPr>
          <w:jc w:val="center"/>
        </w:trPr>
        <w:tc>
          <w:tcPr>
            <w:tcW w:w="2508" w:type="dxa"/>
          </w:tcPr>
          <w:p w14:paraId="2E8D5C4C" w14:textId="77777777" w:rsidR="006875CF" w:rsidRPr="0081560B" w:rsidRDefault="006875CF">
            <w:pPr>
              <w:jc w:val="both"/>
              <w:rPr>
                <w:rFonts w:cs="Times New Roman"/>
                <w:b/>
                <w:bCs/>
              </w:rPr>
            </w:pPr>
            <w:r w:rsidRPr="0081560B">
              <w:rPr>
                <w:rFonts w:cs="Times New Roman"/>
                <w:b/>
                <w:bCs/>
              </w:rPr>
              <w:t>Production</w:t>
            </w:r>
          </w:p>
        </w:tc>
        <w:tc>
          <w:tcPr>
            <w:tcW w:w="2160" w:type="dxa"/>
          </w:tcPr>
          <w:p w14:paraId="001A8CC1" w14:textId="77777777" w:rsidR="006875CF" w:rsidRPr="0081560B" w:rsidRDefault="006875CF">
            <w:pPr>
              <w:jc w:val="both"/>
              <w:rPr>
                <w:rFonts w:cs="Times New Roman"/>
                <w:b/>
                <w:bCs/>
              </w:rPr>
            </w:pPr>
            <w:r w:rsidRPr="0081560B">
              <w:rPr>
                <w:rFonts w:cs="Times New Roman"/>
                <w:b/>
                <w:bCs/>
              </w:rPr>
              <w:t>Conversion Period</w:t>
            </w:r>
          </w:p>
        </w:tc>
      </w:tr>
      <w:tr w:rsidR="00A87C21" w:rsidRPr="0081560B" w14:paraId="37AAE37B" w14:textId="77777777">
        <w:trPr>
          <w:jc w:val="center"/>
        </w:trPr>
        <w:tc>
          <w:tcPr>
            <w:tcW w:w="2508" w:type="dxa"/>
          </w:tcPr>
          <w:p w14:paraId="4A52130B" w14:textId="77777777" w:rsidR="00A87C21" w:rsidRPr="0081560B" w:rsidRDefault="00A87C21" w:rsidP="007C346D">
            <w:pPr>
              <w:numPr>
                <w:ilvl w:val="0"/>
                <w:numId w:val="1"/>
              </w:numPr>
              <w:jc w:val="both"/>
              <w:rPr>
                <w:rFonts w:cs="Times New Roman"/>
              </w:rPr>
            </w:pPr>
            <w:r w:rsidRPr="0081560B">
              <w:rPr>
                <w:rFonts w:cs="Times New Roman"/>
              </w:rPr>
              <w:t>Meat</w:t>
            </w:r>
            <w:r w:rsidRPr="0081560B">
              <w:rPr>
                <w:rFonts w:cs="Times New Roman"/>
                <w:lang w:val="de-DE"/>
              </w:rPr>
              <w:t>:</w:t>
            </w:r>
          </w:p>
        </w:tc>
        <w:tc>
          <w:tcPr>
            <w:tcW w:w="2160" w:type="dxa"/>
          </w:tcPr>
          <w:p w14:paraId="49B1738E" w14:textId="77777777" w:rsidR="00A87C21" w:rsidRPr="0081560B" w:rsidRDefault="00A87C21" w:rsidP="0051485A">
            <w:pPr>
              <w:jc w:val="both"/>
              <w:rPr>
                <w:rFonts w:cs="Times New Roman"/>
              </w:rPr>
            </w:pPr>
            <w:r w:rsidRPr="0081560B">
              <w:rPr>
                <w:rFonts w:cs="Times New Roman"/>
              </w:rPr>
              <w:t>12 months</w:t>
            </w:r>
          </w:p>
        </w:tc>
      </w:tr>
      <w:tr w:rsidR="00A87C21" w:rsidRPr="0081560B" w14:paraId="46434059" w14:textId="77777777">
        <w:trPr>
          <w:jc w:val="center"/>
        </w:trPr>
        <w:tc>
          <w:tcPr>
            <w:tcW w:w="2508" w:type="dxa"/>
          </w:tcPr>
          <w:p w14:paraId="31E5B7CE" w14:textId="77777777" w:rsidR="00A87C21" w:rsidRPr="0081560B" w:rsidRDefault="007013D8" w:rsidP="007C346D">
            <w:pPr>
              <w:numPr>
                <w:ilvl w:val="0"/>
                <w:numId w:val="1"/>
              </w:numPr>
              <w:jc w:val="both"/>
              <w:rPr>
                <w:rFonts w:cs="Times New Roman"/>
              </w:rPr>
            </w:pPr>
            <w:r w:rsidRPr="0081560B">
              <w:rPr>
                <w:rFonts w:cs="Times New Roman"/>
              </w:rPr>
              <w:t>Dairy, f</w:t>
            </w:r>
            <w:r w:rsidR="00A87C21" w:rsidRPr="0081560B">
              <w:rPr>
                <w:rFonts w:cs="Times New Roman"/>
              </w:rPr>
              <w:t xml:space="preserve">ibers and other </w:t>
            </w:r>
            <w:r w:rsidRPr="0081560B">
              <w:rPr>
                <w:rFonts w:cs="Times New Roman"/>
              </w:rPr>
              <w:t xml:space="preserve">non-slaughter </w:t>
            </w:r>
            <w:r w:rsidR="00A87C21" w:rsidRPr="0081560B">
              <w:rPr>
                <w:rFonts w:cs="Times New Roman"/>
              </w:rPr>
              <w:t>animal products:</w:t>
            </w:r>
          </w:p>
        </w:tc>
        <w:tc>
          <w:tcPr>
            <w:tcW w:w="2160" w:type="dxa"/>
          </w:tcPr>
          <w:p w14:paraId="54C936AC" w14:textId="77777777" w:rsidR="00A87C21" w:rsidRPr="0081560B" w:rsidRDefault="00424DC8">
            <w:pPr>
              <w:jc w:val="both"/>
              <w:rPr>
                <w:rFonts w:cs="Times New Roman"/>
              </w:rPr>
            </w:pPr>
            <w:r w:rsidRPr="0081560B">
              <w:rPr>
                <w:rFonts w:cs="Times New Roman"/>
              </w:rPr>
              <w:t>90 days</w:t>
            </w:r>
          </w:p>
        </w:tc>
      </w:tr>
      <w:tr w:rsidR="00424DC8" w:rsidRPr="0081560B" w14:paraId="59A3C0B2" w14:textId="77777777">
        <w:trPr>
          <w:jc w:val="center"/>
        </w:trPr>
        <w:tc>
          <w:tcPr>
            <w:tcW w:w="2508" w:type="dxa"/>
          </w:tcPr>
          <w:p w14:paraId="1D086456" w14:textId="77777777" w:rsidR="00424DC8" w:rsidRPr="0081560B" w:rsidRDefault="00424DC8" w:rsidP="007C346D">
            <w:pPr>
              <w:numPr>
                <w:ilvl w:val="0"/>
                <w:numId w:val="1"/>
              </w:numPr>
              <w:jc w:val="both"/>
              <w:rPr>
                <w:rFonts w:cs="Times New Roman"/>
              </w:rPr>
            </w:pPr>
            <w:r w:rsidRPr="0081560B">
              <w:rPr>
                <w:rFonts w:cs="Times New Roman"/>
              </w:rPr>
              <w:t>Eggs</w:t>
            </w:r>
          </w:p>
        </w:tc>
        <w:tc>
          <w:tcPr>
            <w:tcW w:w="2160" w:type="dxa"/>
          </w:tcPr>
          <w:p w14:paraId="65FDEE16" w14:textId="77777777" w:rsidR="00424DC8" w:rsidRPr="0081560B" w:rsidRDefault="00424DC8">
            <w:pPr>
              <w:jc w:val="both"/>
              <w:rPr>
                <w:rFonts w:cs="Times New Roman"/>
              </w:rPr>
            </w:pPr>
            <w:r w:rsidRPr="0081560B">
              <w:rPr>
                <w:rFonts w:cs="Times New Roman"/>
              </w:rPr>
              <w:t>42 days</w:t>
            </w:r>
          </w:p>
        </w:tc>
      </w:tr>
    </w:tbl>
    <w:p w14:paraId="7A244C6B" w14:textId="77777777" w:rsidR="00C360C9" w:rsidRPr="0081560B" w:rsidRDefault="00C360C9">
      <w:pPr>
        <w:jc w:val="both"/>
        <w:rPr>
          <w:rFonts w:cs="Times New Roman"/>
        </w:rPr>
      </w:pPr>
    </w:p>
    <w:p w14:paraId="5D94AA51" w14:textId="77777777" w:rsidR="00E35D4A" w:rsidRPr="0081560B" w:rsidRDefault="00E35D4A">
      <w:pPr>
        <w:jc w:val="both"/>
        <w:rPr>
          <w:rFonts w:cs="Times New Roman"/>
        </w:rPr>
      </w:pPr>
    </w:p>
    <w:p w14:paraId="2B56D299" w14:textId="77777777" w:rsidR="006875CF" w:rsidRPr="0081560B" w:rsidRDefault="006875CF" w:rsidP="00B94BF0">
      <w:pPr>
        <w:pStyle w:val="Heading2"/>
        <w:rPr>
          <w:rFonts w:ascii="Times New Roman" w:hAnsi="Times New Roman" w:cs="Times New Roman"/>
          <w:sz w:val="24"/>
        </w:rPr>
      </w:pPr>
      <w:bookmarkStart w:id="160" w:name="_Toc138842571"/>
      <w:bookmarkStart w:id="161" w:name="_Toc138843845"/>
      <w:bookmarkStart w:id="162" w:name="_Toc220726294"/>
      <w:r w:rsidRPr="0081560B">
        <w:rPr>
          <w:rFonts w:ascii="Times New Roman" w:hAnsi="Times New Roman" w:cs="Times New Roman"/>
          <w:sz w:val="24"/>
        </w:rPr>
        <w:t>5.3</w:t>
      </w:r>
      <w:r w:rsidRPr="0081560B">
        <w:rPr>
          <w:rFonts w:ascii="Times New Roman" w:hAnsi="Times New Roman" w:cs="Times New Roman"/>
          <w:sz w:val="24"/>
        </w:rPr>
        <w:tab/>
        <w:t>Animals Sources/Origin</w:t>
      </w:r>
      <w:bookmarkEnd w:id="160"/>
      <w:bookmarkEnd w:id="161"/>
      <w:bookmarkEnd w:id="162"/>
    </w:p>
    <w:p w14:paraId="3CDA0402" w14:textId="77777777" w:rsidR="006875CF" w:rsidRPr="0081560B" w:rsidRDefault="006875CF">
      <w:pPr>
        <w:jc w:val="both"/>
        <w:rPr>
          <w:rFonts w:cs="Times New Roman"/>
        </w:rPr>
      </w:pPr>
    </w:p>
    <w:p w14:paraId="12D8A50F" w14:textId="77777777" w:rsidR="006875CF" w:rsidRPr="0081560B" w:rsidRDefault="006875CF">
      <w:pPr>
        <w:jc w:val="both"/>
        <w:rPr>
          <w:rFonts w:cs="Times New Roman"/>
          <w:b/>
          <w:bCs/>
        </w:rPr>
      </w:pPr>
      <w:r w:rsidRPr="0081560B">
        <w:rPr>
          <w:rFonts w:cs="Times New Roman"/>
          <w:b/>
          <w:bCs/>
        </w:rPr>
        <w:t>General Principle</w:t>
      </w:r>
    </w:p>
    <w:p w14:paraId="1C40EC3F" w14:textId="77777777" w:rsidR="006875CF" w:rsidRPr="0081560B" w:rsidRDefault="006875CF">
      <w:pPr>
        <w:jc w:val="both"/>
        <w:rPr>
          <w:rFonts w:cs="Times New Roman"/>
          <w:b/>
          <w:bCs/>
          <w:sz w:val="12"/>
          <w:szCs w:val="12"/>
        </w:rPr>
      </w:pPr>
    </w:p>
    <w:p w14:paraId="01B3DE6B" w14:textId="77777777" w:rsidR="006875CF" w:rsidRPr="0081560B" w:rsidRDefault="006875CF">
      <w:pPr>
        <w:jc w:val="both"/>
        <w:rPr>
          <w:rFonts w:cs="Times New Roman"/>
        </w:rPr>
      </w:pPr>
      <w:r w:rsidRPr="0081560B">
        <w:rPr>
          <w:rFonts w:cs="Times New Roman"/>
        </w:rPr>
        <w:t>Organic animals are born and raised on organic holdings.</w:t>
      </w:r>
    </w:p>
    <w:p w14:paraId="6C6864D1" w14:textId="77777777" w:rsidR="006875CF" w:rsidRPr="0081560B" w:rsidRDefault="006875CF">
      <w:pPr>
        <w:jc w:val="both"/>
        <w:rPr>
          <w:rFonts w:cs="Times New Roman"/>
        </w:rPr>
      </w:pPr>
    </w:p>
    <w:p w14:paraId="7BF09DBC" w14:textId="77777777" w:rsidR="006875CF" w:rsidRPr="0081560B" w:rsidRDefault="006875CF">
      <w:pPr>
        <w:jc w:val="both"/>
        <w:rPr>
          <w:rFonts w:cs="Times New Roman"/>
        </w:rPr>
      </w:pPr>
    </w:p>
    <w:p w14:paraId="58E03725" w14:textId="77777777" w:rsidR="006875CF" w:rsidRPr="0081560B" w:rsidRDefault="00811667">
      <w:pPr>
        <w:jc w:val="both"/>
        <w:rPr>
          <w:rFonts w:cs="Times New Roman"/>
          <w:b/>
          <w:bCs/>
        </w:rPr>
      </w:pPr>
      <w:r w:rsidRPr="0081560B">
        <w:rPr>
          <w:rFonts w:cs="Times New Roman"/>
          <w:b/>
          <w:bCs/>
        </w:rPr>
        <w:t>Requirements:</w:t>
      </w:r>
    </w:p>
    <w:p w14:paraId="2CB07E67" w14:textId="77777777" w:rsidR="006875CF" w:rsidRPr="0081560B" w:rsidRDefault="006875CF">
      <w:pPr>
        <w:jc w:val="both"/>
        <w:rPr>
          <w:rFonts w:cs="Times New Roman"/>
          <w:b/>
          <w:bCs/>
          <w:sz w:val="12"/>
          <w:szCs w:val="12"/>
        </w:rPr>
      </w:pPr>
    </w:p>
    <w:p w14:paraId="09EE07D8" w14:textId="77777777" w:rsidR="006875CF" w:rsidRPr="0081560B" w:rsidRDefault="006875CF">
      <w:pPr>
        <w:jc w:val="both"/>
        <w:rPr>
          <w:rFonts w:cs="Times New Roman"/>
        </w:rPr>
      </w:pPr>
      <w:r w:rsidRPr="0081560B">
        <w:rPr>
          <w:rFonts w:cs="Times New Roman"/>
          <w:b/>
          <w:bCs/>
        </w:rPr>
        <w:t>5.3.1</w:t>
      </w:r>
      <w:r w:rsidRPr="0081560B">
        <w:rPr>
          <w:rFonts w:cs="Times New Roman"/>
        </w:rPr>
        <w:t xml:space="preserve"> </w:t>
      </w:r>
      <w:r w:rsidRPr="0081560B">
        <w:rPr>
          <w:rFonts w:cs="Times New Roman"/>
        </w:rPr>
        <w:tab/>
        <w:t>Animals shall be raised organically from birth.</w:t>
      </w:r>
    </w:p>
    <w:p w14:paraId="0BAF9575" w14:textId="77777777" w:rsidR="006875CF" w:rsidRPr="0081560B" w:rsidRDefault="006875CF">
      <w:pPr>
        <w:jc w:val="both"/>
        <w:rPr>
          <w:rFonts w:cs="Times New Roman"/>
        </w:rPr>
      </w:pPr>
    </w:p>
    <w:p w14:paraId="6A054E84" w14:textId="77777777" w:rsidR="00811667" w:rsidRPr="0081560B" w:rsidRDefault="00811667" w:rsidP="00811667">
      <w:pPr>
        <w:jc w:val="center"/>
        <w:rPr>
          <w:rFonts w:cs="Times New Roman"/>
        </w:rPr>
      </w:pPr>
      <w:r w:rsidRPr="0081560B">
        <w:rPr>
          <w:rFonts w:cs="Times New Roman"/>
        </w:rPr>
        <w:t>Regional or other exceptio</w:t>
      </w:r>
      <w:r w:rsidR="00794D1F" w:rsidRPr="0081560B">
        <w:rPr>
          <w:rFonts w:cs="Times New Roman"/>
        </w:rPr>
        <w:t>n</w:t>
      </w:r>
    </w:p>
    <w:p w14:paraId="1A68481A" w14:textId="77777777" w:rsidR="000B13DD" w:rsidRPr="006B472E" w:rsidRDefault="00424DC8" w:rsidP="006B472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6B472E">
        <w:rPr>
          <w:rFonts w:cs="Times New Roman"/>
          <w:i/>
          <w:iCs/>
        </w:rPr>
        <w:t xml:space="preserve">When organic livestock is not available conventional animals may be brought in according to </w:t>
      </w:r>
      <w:r w:rsidR="000B13DD" w:rsidRPr="006B472E">
        <w:rPr>
          <w:rFonts w:cs="Times New Roman"/>
          <w:i/>
          <w:iCs/>
        </w:rPr>
        <w:t>the following age limits:</w:t>
      </w:r>
    </w:p>
    <w:p w14:paraId="2CDF080D" w14:textId="0A194255" w:rsidR="00424DC8" w:rsidRPr="006B472E" w:rsidRDefault="000B13DD" w:rsidP="00332ED0">
      <w:pPr>
        <w:pBdr>
          <w:top w:val="single" w:sz="4" w:space="1" w:color="auto" w:shadow="1"/>
          <w:left w:val="single" w:sz="4" w:space="4" w:color="auto" w:shadow="1"/>
          <w:bottom w:val="single" w:sz="4" w:space="1" w:color="auto" w:shadow="1"/>
          <w:right w:val="single" w:sz="4" w:space="4" w:color="auto" w:shadow="1"/>
        </w:pBdr>
        <w:ind w:left="426" w:hanging="426"/>
        <w:rPr>
          <w:rFonts w:cs="Times New Roman"/>
          <w:i/>
          <w:iCs/>
        </w:rPr>
      </w:pPr>
      <w:r w:rsidRPr="006B472E">
        <w:rPr>
          <w:rFonts w:cs="Times New Roman"/>
          <w:i/>
          <w:iCs/>
        </w:rPr>
        <w:lastRenderedPageBreak/>
        <w:t>a.</w:t>
      </w:r>
      <w:r w:rsidR="00332ED0">
        <w:rPr>
          <w:rFonts w:cs="Times New Roman"/>
          <w:i/>
          <w:iCs/>
        </w:rPr>
        <w:tab/>
      </w:r>
      <w:r w:rsidR="00424DC8" w:rsidRPr="006B472E">
        <w:rPr>
          <w:rFonts w:cs="Times New Roman"/>
          <w:i/>
          <w:iCs/>
        </w:rPr>
        <w:t xml:space="preserve">2 day old chickens for meat production; </w:t>
      </w:r>
    </w:p>
    <w:p w14:paraId="0344AD5F" w14:textId="77777777" w:rsidR="00424DC8" w:rsidRPr="006B472E" w:rsidRDefault="00424DC8" w:rsidP="00332ED0">
      <w:pPr>
        <w:pBdr>
          <w:top w:val="single" w:sz="4" w:space="1" w:color="auto" w:shadow="1"/>
          <w:left w:val="single" w:sz="4" w:space="4" w:color="auto" w:shadow="1"/>
          <w:bottom w:val="single" w:sz="4" w:space="1" w:color="auto" w:shadow="1"/>
          <w:right w:val="single" w:sz="4" w:space="4" w:color="auto" w:shadow="1"/>
        </w:pBdr>
        <w:ind w:left="426" w:hanging="426"/>
        <w:rPr>
          <w:rFonts w:cs="Times New Roman"/>
          <w:i/>
          <w:iCs/>
        </w:rPr>
      </w:pPr>
      <w:r w:rsidRPr="006B472E">
        <w:rPr>
          <w:rFonts w:cs="Times New Roman"/>
          <w:i/>
          <w:iCs/>
        </w:rPr>
        <w:t>b.</w:t>
      </w:r>
      <w:r w:rsidRPr="006B472E">
        <w:rPr>
          <w:rFonts w:cs="Times New Roman"/>
          <w:i/>
          <w:iCs/>
        </w:rPr>
        <w:tab/>
        <w:t>18 week old hens for egg production;</w:t>
      </w:r>
    </w:p>
    <w:p w14:paraId="7CBBD665" w14:textId="77777777" w:rsidR="00424DC8" w:rsidRPr="006B472E" w:rsidRDefault="00424DC8" w:rsidP="00332ED0">
      <w:pPr>
        <w:pBdr>
          <w:top w:val="single" w:sz="4" w:space="1" w:color="auto" w:shadow="1"/>
          <w:left w:val="single" w:sz="4" w:space="4" w:color="auto" w:shadow="1"/>
          <w:bottom w:val="single" w:sz="4" w:space="1" w:color="auto" w:shadow="1"/>
          <w:right w:val="single" w:sz="4" w:space="4" w:color="auto" w:shadow="1"/>
        </w:pBdr>
        <w:ind w:left="426" w:hanging="426"/>
        <w:rPr>
          <w:rFonts w:cs="Times New Roman"/>
          <w:i/>
          <w:iCs/>
        </w:rPr>
      </w:pPr>
      <w:r w:rsidRPr="006B472E">
        <w:rPr>
          <w:rFonts w:cs="Times New Roman"/>
          <w:i/>
          <w:iCs/>
        </w:rPr>
        <w:t>c.</w:t>
      </w:r>
      <w:r w:rsidRPr="006B472E">
        <w:rPr>
          <w:rFonts w:cs="Times New Roman"/>
          <w:i/>
          <w:iCs/>
        </w:rPr>
        <w:tab/>
        <w:t xml:space="preserve">2 weeks for any other poultry; </w:t>
      </w:r>
    </w:p>
    <w:p w14:paraId="4D1CEC6F" w14:textId="41FBED2B" w:rsidR="00424DC8" w:rsidRPr="006B472E" w:rsidRDefault="00C32ADF" w:rsidP="00332ED0">
      <w:pPr>
        <w:pBdr>
          <w:top w:val="single" w:sz="4" w:space="1" w:color="auto" w:shadow="1"/>
          <w:left w:val="single" w:sz="4" w:space="4" w:color="auto" w:shadow="1"/>
          <w:bottom w:val="single" w:sz="4" w:space="1" w:color="auto" w:shadow="1"/>
          <w:right w:val="single" w:sz="4" w:space="4" w:color="auto" w:shadow="1"/>
        </w:pBdr>
        <w:ind w:left="426" w:hanging="426"/>
        <w:rPr>
          <w:rFonts w:cs="Times New Roman"/>
          <w:i/>
          <w:iCs/>
        </w:rPr>
      </w:pPr>
      <w:r>
        <w:rPr>
          <w:rFonts w:cs="Times New Roman"/>
          <w:i/>
          <w:iCs/>
        </w:rPr>
        <w:t>d.</w:t>
      </w:r>
      <w:r>
        <w:rPr>
          <w:rFonts w:cs="Times New Roman"/>
          <w:i/>
          <w:iCs/>
        </w:rPr>
        <w:tab/>
      </w:r>
      <w:r w:rsidR="00424DC8" w:rsidRPr="006B472E">
        <w:rPr>
          <w:rFonts w:cs="Times New Roman"/>
          <w:i/>
          <w:iCs/>
        </w:rPr>
        <w:t xml:space="preserve">piglets up to 6 weeks and after weaning; </w:t>
      </w:r>
    </w:p>
    <w:p w14:paraId="69A745F3" w14:textId="1A7CDE85" w:rsidR="008E56CE" w:rsidRPr="006B472E" w:rsidRDefault="00424DC8" w:rsidP="00332ED0">
      <w:pPr>
        <w:pBdr>
          <w:top w:val="single" w:sz="4" w:space="1" w:color="auto" w:shadow="1"/>
          <w:left w:val="single" w:sz="4" w:space="4" w:color="auto" w:shadow="1"/>
          <w:bottom w:val="single" w:sz="4" w:space="1" w:color="auto" w:shadow="1"/>
          <w:right w:val="single" w:sz="4" w:space="4" w:color="auto" w:shadow="1"/>
        </w:pBdr>
        <w:ind w:left="426" w:hanging="426"/>
        <w:rPr>
          <w:rFonts w:cs="Times New Roman"/>
          <w:i/>
          <w:iCs/>
        </w:rPr>
      </w:pPr>
      <w:r w:rsidRPr="006B472E">
        <w:rPr>
          <w:rFonts w:cs="Times New Roman"/>
          <w:i/>
          <w:iCs/>
        </w:rPr>
        <w:t>e.</w:t>
      </w:r>
      <w:r w:rsidR="00C32ADF">
        <w:rPr>
          <w:rFonts w:cs="Times New Roman"/>
          <w:i/>
          <w:iCs/>
        </w:rPr>
        <w:tab/>
      </w:r>
      <w:r w:rsidRPr="006B472E">
        <w:rPr>
          <w:rFonts w:cs="Times New Roman"/>
          <w:i/>
          <w:iCs/>
        </w:rPr>
        <w:t>dairy calves up to 4 weeks old that have received colostrum and are fed a diet consisting mainly of full milk.</w:t>
      </w:r>
      <w:r w:rsidRPr="0081560B" w:rsidDel="00424DC8">
        <w:rPr>
          <w:rFonts w:cs="Times New Roman"/>
          <w:i/>
          <w:iCs/>
        </w:rPr>
        <w:t xml:space="preserve"> </w:t>
      </w:r>
    </w:p>
    <w:p w14:paraId="3A88C3BC" w14:textId="77777777" w:rsidR="00B478DE" w:rsidRPr="0081560B" w:rsidRDefault="00B478DE" w:rsidP="00B94BF0">
      <w:pPr>
        <w:jc w:val="both"/>
        <w:rPr>
          <w:rFonts w:cs="Times New Roman"/>
          <w:b/>
          <w:bCs/>
        </w:rPr>
      </w:pPr>
    </w:p>
    <w:p w14:paraId="2BC9C9BB" w14:textId="77777777" w:rsidR="006875CF" w:rsidRPr="0081560B" w:rsidRDefault="004F0EEB" w:rsidP="004F0EEB">
      <w:pPr>
        <w:ind w:left="720" w:hanging="720"/>
        <w:jc w:val="both"/>
        <w:rPr>
          <w:rFonts w:cs="Times New Roman"/>
          <w:bCs/>
          <w:i/>
          <w:iCs/>
        </w:rPr>
      </w:pPr>
      <w:r w:rsidRPr="0081560B">
        <w:rPr>
          <w:rFonts w:cs="Times New Roman"/>
          <w:b/>
        </w:rPr>
        <w:t>5.3.2</w:t>
      </w:r>
      <w:r w:rsidRPr="0081560B">
        <w:rPr>
          <w:rFonts w:cs="Times New Roman"/>
        </w:rPr>
        <w:t xml:space="preserve"> </w:t>
      </w:r>
      <w:r w:rsidRPr="0081560B">
        <w:rPr>
          <w:rFonts w:cs="Times New Roman"/>
        </w:rPr>
        <w:tab/>
      </w:r>
      <w:r w:rsidR="006875CF" w:rsidRPr="0081560B">
        <w:rPr>
          <w:rFonts w:cs="Times New Roman"/>
        </w:rPr>
        <w:t>Breeding stock may be brought in from conventional farms to a yearly maximum of 10% of the adult animals of the same species on the farm.</w:t>
      </w:r>
      <w:r w:rsidR="00782A27" w:rsidRPr="0081560B">
        <w:rPr>
          <w:rFonts w:cs="Times New Roman"/>
        </w:rPr>
        <w:t xml:space="preserve"> </w:t>
      </w:r>
      <w:r w:rsidRPr="0081560B">
        <w:rPr>
          <w:rFonts w:eastAsia="Times New Roman" w:cs="Times New Roman"/>
          <w:bCs/>
          <w:szCs w:val="24"/>
          <w:lang w:eastAsia="en-US" w:bidi="ar-SA"/>
        </w:rPr>
        <w:t>Female adult breeding replacements must be nulliparous and be converted to organic management prior to the start of their gestation.</w:t>
      </w:r>
      <w:r w:rsidRPr="0081560B">
        <w:rPr>
          <w:rFonts w:cs="Times New Roman"/>
        </w:rPr>
        <w:t xml:space="preserve"> </w:t>
      </w:r>
    </w:p>
    <w:p w14:paraId="774CDAE1" w14:textId="77777777" w:rsidR="00244901" w:rsidRPr="0081560B" w:rsidRDefault="00244901" w:rsidP="00244901">
      <w:pPr>
        <w:jc w:val="both"/>
        <w:rPr>
          <w:rFonts w:cs="Times New Roman"/>
        </w:rPr>
      </w:pPr>
    </w:p>
    <w:p w14:paraId="5A75E2AC" w14:textId="77777777" w:rsidR="00244901" w:rsidRPr="0081560B" w:rsidRDefault="00794D1F" w:rsidP="00244901">
      <w:pPr>
        <w:jc w:val="center"/>
        <w:rPr>
          <w:rFonts w:cs="Times New Roman"/>
        </w:rPr>
      </w:pPr>
      <w:r w:rsidRPr="0081560B">
        <w:rPr>
          <w:rFonts w:cs="Times New Roman"/>
        </w:rPr>
        <w:t>Regional or other exception</w:t>
      </w:r>
    </w:p>
    <w:p w14:paraId="7785C0EA" w14:textId="77777777" w:rsidR="00244901" w:rsidRPr="0081560B" w:rsidRDefault="00244901" w:rsidP="00244901">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 xml:space="preserve">Exceptions of more than 10% may be </w:t>
      </w:r>
      <w:r w:rsidR="007D591B" w:rsidRPr="0081560B">
        <w:rPr>
          <w:rFonts w:cs="Times New Roman"/>
          <w:i/>
          <w:iCs/>
        </w:rPr>
        <w:t>granted</w:t>
      </w:r>
      <w:r w:rsidRPr="0081560B">
        <w:rPr>
          <w:rFonts w:cs="Times New Roman"/>
          <w:i/>
          <w:iCs/>
        </w:rPr>
        <w:t>, limited to the following circumstances:</w:t>
      </w:r>
    </w:p>
    <w:p w14:paraId="6146C871" w14:textId="75868C58" w:rsidR="00244901" w:rsidRPr="0081560B" w:rsidRDefault="00332ED0" w:rsidP="00332ED0">
      <w:pPr>
        <w:pBdr>
          <w:top w:val="single" w:sz="4" w:space="1" w:color="auto" w:shadow="1"/>
          <w:left w:val="single" w:sz="4" w:space="4" w:color="auto" w:shadow="1"/>
          <w:bottom w:val="single" w:sz="4" w:space="1" w:color="auto" w:shadow="1"/>
          <w:right w:val="single" w:sz="4" w:space="4" w:color="auto" w:shadow="1"/>
        </w:pBdr>
        <w:ind w:left="426" w:hanging="426"/>
        <w:rPr>
          <w:rFonts w:cs="Times New Roman"/>
          <w:i/>
          <w:iCs/>
        </w:rPr>
      </w:pPr>
      <w:r>
        <w:rPr>
          <w:rFonts w:cs="Times New Roman"/>
          <w:i/>
          <w:iCs/>
        </w:rPr>
        <w:t>a.</w:t>
      </w:r>
      <w:r>
        <w:rPr>
          <w:rFonts w:cs="Times New Roman"/>
          <w:i/>
          <w:iCs/>
        </w:rPr>
        <w:tab/>
      </w:r>
      <w:r w:rsidR="00244901" w:rsidRPr="0081560B">
        <w:rPr>
          <w:rFonts w:cs="Times New Roman"/>
          <w:i/>
          <w:iCs/>
        </w:rPr>
        <w:t>unforeseen severe natural or man-made events;</w:t>
      </w:r>
    </w:p>
    <w:p w14:paraId="73848591" w14:textId="654C9606" w:rsidR="00244901" w:rsidRPr="0081560B" w:rsidRDefault="00332ED0" w:rsidP="00332ED0">
      <w:pPr>
        <w:pBdr>
          <w:top w:val="single" w:sz="4" w:space="1" w:color="auto" w:shadow="1"/>
          <w:left w:val="single" w:sz="4" w:space="4" w:color="auto" w:shadow="1"/>
          <w:bottom w:val="single" w:sz="4" w:space="1" w:color="auto" w:shadow="1"/>
          <w:right w:val="single" w:sz="4" w:space="4" w:color="auto" w:shadow="1"/>
        </w:pBdr>
        <w:ind w:left="426" w:hanging="426"/>
        <w:rPr>
          <w:rFonts w:cs="Times New Roman"/>
          <w:i/>
          <w:iCs/>
        </w:rPr>
      </w:pPr>
      <w:r>
        <w:rPr>
          <w:rFonts w:cs="Times New Roman"/>
          <w:i/>
          <w:iCs/>
        </w:rPr>
        <w:t>b.</w:t>
      </w:r>
      <w:r>
        <w:rPr>
          <w:rFonts w:cs="Times New Roman"/>
          <w:i/>
          <w:iCs/>
        </w:rPr>
        <w:tab/>
      </w:r>
      <w:r w:rsidR="00244901" w:rsidRPr="0081560B">
        <w:rPr>
          <w:rFonts w:cs="Times New Roman"/>
          <w:i/>
          <w:iCs/>
        </w:rPr>
        <w:t>considerable enlargement of the farm;</w:t>
      </w:r>
    </w:p>
    <w:p w14:paraId="3E0508CE" w14:textId="46245911" w:rsidR="00244901" w:rsidRPr="0081560B" w:rsidRDefault="00332ED0" w:rsidP="00332ED0">
      <w:pPr>
        <w:pBdr>
          <w:top w:val="single" w:sz="4" w:space="1" w:color="auto" w:shadow="1"/>
          <w:left w:val="single" w:sz="4" w:space="4" w:color="auto" w:shadow="1"/>
          <w:bottom w:val="single" w:sz="4" w:space="1" w:color="auto" w:shadow="1"/>
          <w:right w:val="single" w:sz="4" w:space="4" w:color="auto" w:shadow="1"/>
        </w:pBdr>
        <w:ind w:left="426" w:hanging="426"/>
        <w:rPr>
          <w:rFonts w:cs="Times New Roman"/>
          <w:i/>
          <w:iCs/>
        </w:rPr>
      </w:pPr>
      <w:r>
        <w:rPr>
          <w:rFonts w:cs="Times New Roman"/>
          <w:i/>
          <w:iCs/>
        </w:rPr>
        <w:t>c.</w:t>
      </w:r>
      <w:r>
        <w:rPr>
          <w:rFonts w:cs="Times New Roman"/>
          <w:i/>
          <w:iCs/>
        </w:rPr>
        <w:tab/>
      </w:r>
      <w:r w:rsidR="00244901" w:rsidRPr="0081560B">
        <w:rPr>
          <w:rFonts w:cs="Times New Roman"/>
          <w:i/>
          <w:iCs/>
        </w:rPr>
        <w:t>establishment of a new type of animal production on the farm;</w:t>
      </w:r>
    </w:p>
    <w:p w14:paraId="622FADDC" w14:textId="5A0B108B" w:rsidR="00244901" w:rsidRPr="0081560B" w:rsidRDefault="00332ED0" w:rsidP="00332ED0">
      <w:pPr>
        <w:pBdr>
          <w:top w:val="single" w:sz="4" w:space="1" w:color="auto" w:shadow="1"/>
          <w:left w:val="single" w:sz="4" w:space="4" w:color="auto" w:shadow="1"/>
          <w:bottom w:val="single" w:sz="4" w:space="1" w:color="auto" w:shadow="1"/>
          <w:right w:val="single" w:sz="4" w:space="4" w:color="auto" w:shadow="1"/>
        </w:pBdr>
        <w:ind w:left="426" w:hanging="426"/>
        <w:rPr>
          <w:rFonts w:cs="Times New Roman"/>
          <w:i/>
          <w:iCs/>
        </w:rPr>
      </w:pPr>
      <w:r>
        <w:rPr>
          <w:rFonts w:cs="Times New Roman"/>
          <w:i/>
          <w:iCs/>
        </w:rPr>
        <w:t xml:space="preserve">d. </w:t>
      </w:r>
      <w:r>
        <w:rPr>
          <w:rFonts w:cs="Times New Roman"/>
          <w:i/>
          <w:iCs/>
        </w:rPr>
        <w:tab/>
      </w:r>
      <w:r w:rsidR="00244901" w:rsidRPr="0081560B">
        <w:rPr>
          <w:rFonts w:cs="Times New Roman"/>
          <w:i/>
          <w:iCs/>
        </w:rPr>
        <w:t>holdings with less than 10 animals.</w:t>
      </w:r>
    </w:p>
    <w:p w14:paraId="5A2DC7C2" w14:textId="77777777" w:rsidR="00244901" w:rsidRPr="0081560B" w:rsidRDefault="00244901" w:rsidP="00244901">
      <w:pPr>
        <w:jc w:val="both"/>
        <w:rPr>
          <w:rFonts w:cs="Times New Roman"/>
        </w:rPr>
      </w:pPr>
    </w:p>
    <w:p w14:paraId="45B0AAAA" w14:textId="77777777" w:rsidR="00F048B4" w:rsidRPr="0081560B" w:rsidRDefault="00F048B4">
      <w:pPr>
        <w:jc w:val="both"/>
        <w:rPr>
          <w:rFonts w:cs="Times New Roman"/>
          <w:b/>
          <w:bCs/>
          <w:i/>
          <w:iCs/>
        </w:rPr>
      </w:pPr>
    </w:p>
    <w:p w14:paraId="259027E2" w14:textId="77777777" w:rsidR="006875CF" w:rsidRPr="0081560B" w:rsidRDefault="006875CF" w:rsidP="00B94BF0">
      <w:pPr>
        <w:pStyle w:val="Heading2"/>
        <w:rPr>
          <w:rFonts w:ascii="Times New Roman" w:hAnsi="Times New Roman" w:cs="Times New Roman"/>
          <w:sz w:val="24"/>
        </w:rPr>
      </w:pPr>
      <w:bookmarkStart w:id="163" w:name="_Toc138842572"/>
      <w:bookmarkStart w:id="164" w:name="_Toc138843846"/>
      <w:bookmarkStart w:id="165" w:name="_Toc220726295"/>
      <w:r w:rsidRPr="0081560B">
        <w:rPr>
          <w:rFonts w:ascii="Times New Roman" w:hAnsi="Times New Roman" w:cs="Times New Roman"/>
          <w:sz w:val="24"/>
        </w:rPr>
        <w:t xml:space="preserve">5.4 </w:t>
      </w:r>
      <w:r w:rsidRPr="0081560B">
        <w:rPr>
          <w:rFonts w:ascii="Times New Roman" w:hAnsi="Times New Roman" w:cs="Times New Roman"/>
          <w:sz w:val="24"/>
        </w:rPr>
        <w:tab/>
        <w:t>Breeds and Breeding</w:t>
      </w:r>
      <w:bookmarkEnd w:id="163"/>
      <w:bookmarkEnd w:id="164"/>
      <w:bookmarkEnd w:id="165"/>
    </w:p>
    <w:p w14:paraId="2656C0B3" w14:textId="77777777" w:rsidR="006875CF" w:rsidRPr="0081560B" w:rsidRDefault="006875CF">
      <w:pPr>
        <w:jc w:val="both"/>
        <w:rPr>
          <w:rFonts w:cs="Times New Roman"/>
        </w:rPr>
      </w:pPr>
    </w:p>
    <w:p w14:paraId="692B6453" w14:textId="77777777" w:rsidR="006875CF" w:rsidRPr="0081560B" w:rsidRDefault="006875CF">
      <w:pPr>
        <w:jc w:val="both"/>
        <w:rPr>
          <w:rFonts w:cs="Times New Roman"/>
          <w:b/>
          <w:bCs/>
        </w:rPr>
      </w:pPr>
      <w:r w:rsidRPr="0081560B">
        <w:rPr>
          <w:rFonts w:cs="Times New Roman"/>
          <w:b/>
          <w:bCs/>
        </w:rPr>
        <w:t>General Principle</w:t>
      </w:r>
    </w:p>
    <w:p w14:paraId="40B4A110" w14:textId="77777777" w:rsidR="006875CF" w:rsidRPr="0081560B" w:rsidRDefault="006875CF">
      <w:pPr>
        <w:jc w:val="both"/>
        <w:rPr>
          <w:rFonts w:cs="Times New Roman"/>
          <w:b/>
          <w:bCs/>
          <w:sz w:val="12"/>
          <w:szCs w:val="12"/>
        </w:rPr>
      </w:pPr>
    </w:p>
    <w:p w14:paraId="6C93C5A4" w14:textId="77777777" w:rsidR="006875CF" w:rsidRPr="0081560B" w:rsidRDefault="006875CF">
      <w:pPr>
        <w:jc w:val="both"/>
        <w:rPr>
          <w:rFonts w:cs="Times New Roman"/>
        </w:rPr>
      </w:pPr>
      <w:r w:rsidRPr="0081560B">
        <w:rPr>
          <w:rFonts w:cs="Times New Roman"/>
        </w:rPr>
        <w:t>Breeds are adapted to local conditions.</w:t>
      </w:r>
    </w:p>
    <w:p w14:paraId="7C1214D1" w14:textId="77777777" w:rsidR="006875CF" w:rsidRPr="0081560B" w:rsidRDefault="006875CF">
      <w:pPr>
        <w:jc w:val="both"/>
        <w:rPr>
          <w:rFonts w:cs="Times New Roman"/>
        </w:rPr>
      </w:pPr>
    </w:p>
    <w:p w14:paraId="5CB59A06" w14:textId="77777777" w:rsidR="006875CF" w:rsidRPr="0081560B" w:rsidRDefault="00CA0B4F">
      <w:pPr>
        <w:jc w:val="both"/>
        <w:rPr>
          <w:rFonts w:cs="Times New Roman"/>
          <w:b/>
          <w:bCs/>
        </w:rPr>
      </w:pPr>
      <w:r w:rsidRPr="0081560B">
        <w:rPr>
          <w:rFonts w:cs="Times New Roman"/>
          <w:b/>
          <w:bCs/>
        </w:rPr>
        <w:t>Requirements:</w:t>
      </w:r>
    </w:p>
    <w:p w14:paraId="3DE2BB03" w14:textId="77777777" w:rsidR="006875CF" w:rsidRPr="0081560B" w:rsidRDefault="006875CF">
      <w:pPr>
        <w:jc w:val="both"/>
        <w:rPr>
          <w:rFonts w:cs="Times New Roman"/>
          <w:b/>
          <w:bCs/>
          <w:sz w:val="12"/>
          <w:szCs w:val="12"/>
        </w:rPr>
      </w:pPr>
    </w:p>
    <w:p w14:paraId="3E2D2BF8" w14:textId="77777777" w:rsidR="006875CF" w:rsidRPr="0081560B" w:rsidRDefault="006875CF">
      <w:pPr>
        <w:ind w:left="720" w:hanging="720"/>
        <w:jc w:val="both"/>
        <w:rPr>
          <w:rFonts w:cs="Times New Roman"/>
        </w:rPr>
      </w:pPr>
      <w:r w:rsidRPr="0081560B">
        <w:rPr>
          <w:rFonts w:cs="Times New Roman"/>
          <w:b/>
          <w:bCs/>
        </w:rPr>
        <w:t>5.4.1</w:t>
      </w:r>
      <w:r w:rsidRPr="0081560B">
        <w:rPr>
          <w:rFonts w:cs="Times New Roman"/>
        </w:rPr>
        <w:t xml:space="preserve"> </w:t>
      </w:r>
      <w:r w:rsidRPr="0081560B">
        <w:rPr>
          <w:rFonts w:cs="Times New Roman"/>
        </w:rPr>
        <w:tab/>
        <w:t>Breeding systems shall be based on breeds that can reproduce successfully under natural conditions without human involvement.</w:t>
      </w:r>
    </w:p>
    <w:p w14:paraId="65FCA6AD" w14:textId="77777777" w:rsidR="006875CF" w:rsidRPr="0081560B" w:rsidRDefault="006875CF">
      <w:pPr>
        <w:jc w:val="both"/>
        <w:rPr>
          <w:rFonts w:cs="Times New Roman"/>
          <w:b/>
          <w:bCs/>
        </w:rPr>
      </w:pPr>
    </w:p>
    <w:p w14:paraId="28933608" w14:textId="77777777" w:rsidR="006875CF" w:rsidRPr="0081560B" w:rsidRDefault="006875CF">
      <w:pPr>
        <w:jc w:val="both"/>
        <w:rPr>
          <w:rFonts w:cs="Times New Roman"/>
        </w:rPr>
      </w:pPr>
      <w:r w:rsidRPr="0081560B">
        <w:rPr>
          <w:rFonts w:cs="Times New Roman"/>
          <w:b/>
          <w:bCs/>
        </w:rPr>
        <w:t>5.4.2</w:t>
      </w:r>
      <w:r w:rsidRPr="0081560B">
        <w:rPr>
          <w:rFonts w:cs="Times New Roman"/>
        </w:rPr>
        <w:tab/>
        <w:t>Artificial insemination is permitted.</w:t>
      </w:r>
    </w:p>
    <w:p w14:paraId="328C9C0F" w14:textId="77777777" w:rsidR="006875CF" w:rsidRPr="0081560B" w:rsidRDefault="006875CF">
      <w:pPr>
        <w:jc w:val="both"/>
        <w:rPr>
          <w:rFonts w:cs="Times New Roman"/>
          <w:b/>
          <w:bCs/>
        </w:rPr>
      </w:pPr>
    </w:p>
    <w:p w14:paraId="574BCC68" w14:textId="77777777" w:rsidR="006875CF" w:rsidRPr="0081560B" w:rsidRDefault="006875CF">
      <w:pPr>
        <w:jc w:val="both"/>
        <w:rPr>
          <w:rFonts w:cs="Times New Roman"/>
        </w:rPr>
      </w:pPr>
      <w:r w:rsidRPr="0081560B">
        <w:rPr>
          <w:rFonts w:cs="Times New Roman"/>
          <w:b/>
          <w:bCs/>
        </w:rPr>
        <w:t>5.4.3</w:t>
      </w:r>
      <w:r w:rsidRPr="0081560B">
        <w:rPr>
          <w:rFonts w:cs="Times New Roman"/>
        </w:rPr>
        <w:t xml:space="preserve"> </w:t>
      </w:r>
      <w:r w:rsidRPr="0081560B">
        <w:rPr>
          <w:rFonts w:cs="Times New Roman"/>
        </w:rPr>
        <w:tab/>
        <w:t>Embryo transfer techniques and cloning are prohibited.</w:t>
      </w:r>
    </w:p>
    <w:p w14:paraId="11ED8D46" w14:textId="77777777" w:rsidR="006875CF" w:rsidRPr="0081560B" w:rsidRDefault="006875CF">
      <w:pPr>
        <w:jc w:val="both"/>
        <w:rPr>
          <w:rFonts w:cs="Times New Roman"/>
          <w:b/>
          <w:bCs/>
        </w:rPr>
      </w:pPr>
    </w:p>
    <w:p w14:paraId="61516196" w14:textId="77777777" w:rsidR="006875CF" w:rsidRPr="0081560B" w:rsidRDefault="006875CF">
      <w:pPr>
        <w:ind w:left="720" w:hanging="720"/>
        <w:jc w:val="both"/>
        <w:rPr>
          <w:rFonts w:cs="Times New Roman"/>
        </w:rPr>
      </w:pPr>
      <w:r w:rsidRPr="0081560B">
        <w:rPr>
          <w:rFonts w:cs="Times New Roman"/>
          <w:b/>
          <w:bCs/>
        </w:rPr>
        <w:t>5.4.4</w:t>
      </w:r>
      <w:r w:rsidRPr="0081560B">
        <w:rPr>
          <w:rFonts w:cs="Times New Roman"/>
        </w:rPr>
        <w:t xml:space="preserve"> </w:t>
      </w:r>
      <w:r w:rsidRPr="0081560B">
        <w:rPr>
          <w:rFonts w:cs="Times New Roman"/>
        </w:rPr>
        <w:tab/>
        <w:t>Hormones are prohibited to induce ovulation and birth unless applied to individual animals for medical reasons and under veterinary supervision.</w:t>
      </w:r>
    </w:p>
    <w:p w14:paraId="0A19A950" w14:textId="77777777" w:rsidR="006875CF" w:rsidRPr="0081560B" w:rsidRDefault="006875CF">
      <w:pPr>
        <w:jc w:val="both"/>
        <w:rPr>
          <w:rFonts w:cs="Times New Roman"/>
          <w:b/>
          <w:bCs/>
        </w:rPr>
      </w:pPr>
    </w:p>
    <w:p w14:paraId="1581122B" w14:textId="77777777" w:rsidR="006875CF" w:rsidRPr="0081560B" w:rsidRDefault="006875CF">
      <w:pPr>
        <w:jc w:val="both"/>
        <w:rPr>
          <w:rFonts w:cs="Times New Roman"/>
          <w:b/>
          <w:bCs/>
        </w:rPr>
      </w:pPr>
    </w:p>
    <w:p w14:paraId="13A2C6A1" w14:textId="77777777" w:rsidR="006875CF" w:rsidRPr="0081560B" w:rsidRDefault="006875CF" w:rsidP="00B94BF0">
      <w:pPr>
        <w:pStyle w:val="Heading2"/>
        <w:rPr>
          <w:rFonts w:ascii="Times New Roman" w:hAnsi="Times New Roman" w:cs="Times New Roman"/>
          <w:sz w:val="24"/>
        </w:rPr>
      </w:pPr>
      <w:bookmarkStart w:id="166" w:name="_Toc138842573"/>
      <w:bookmarkStart w:id="167" w:name="_Toc138843847"/>
      <w:bookmarkStart w:id="168" w:name="_Toc220726296"/>
      <w:r w:rsidRPr="0081560B">
        <w:rPr>
          <w:rFonts w:ascii="Times New Roman" w:hAnsi="Times New Roman" w:cs="Times New Roman"/>
          <w:sz w:val="24"/>
        </w:rPr>
        <w:t>5.5</w:t>
      </w:r>
      <w:r w:rsidRPr="0081560B">
        <w:rPr>
          <w:rFonts w:ascii="Times New Roman" w:hAnsi="Times New Roman" w:cs="Times New Roman"/>
          <w:sz w:val="24"/>
        </w:rPr>
        <w:tab/>
        <w:t xml:space="preserve"> Mutilations</w:t>
      </w:r>
      <w:bookmarkEnd w:id="166"/>
      <w:bookmarkEnd w:id="167"/>
      <w:bookmarkEnd w:id="168"/>
    </w:p>
    <w:p w14:paraId="66AABB25" w14:textId="77777777" w:rsidR="006875CF" w:rsidRPr="0081560B" w:rsidRDefault="006875CF">
      <w:pPr>
        <w:jc w:val="both"/>
        <w:rPr>
          <w:rFonts w:cs="Times New Roman"/>
        </w:rPr>
      </w:pPr>
    </w:p>
    <w:p w14:paraId="3EDA5E2C" w14:textId="77777777" w:rsidR="006875CF" w:rsidRPr="0081560B" w:rsidRDefault="006875CF">
      <w:pPr>
        <w:jc w:val="both"/>
        <w:rPr>
          <w:rFonts w:cs="Times New Roman"/>
          <w:b/>
          <w:bCs/>
        </w:rPr>
      </w:pPr>
      <w:r w:rsidRPr="0081560B">
        <w:rPr>
          <w:rFonts w:cs="Times New Roman"/>
          <w:b/>
          <w:bCs/>
        </w:rPr>
        <w:t>General Principle</w:t>
      </w:r>
    </w:p>
    <w:p w14:paraId="5A5B8EC1" w14:textId="77777777" w:rsidR="006875CF" w:rsidRPr="0081560B" w:rsidRDefault="006875CF">
      <w:pPr>
        <w:jc w:val="both"/>
        <w:rPr>
          <w:rFonts w:cs="Times New Roman"/>
          <w:b/>
          <w:bCs/>
          <w:sz w:val="12"/>
          <w:szCs w:val="12"/>
        </w:rPr>
      </w:pPr>
    </w:p>
    <w:p w14:paraId="05807AFA" w14:textId="77777777" w:rsidR="006875CF" w:rsidRPr="0081560B" w:rsidRDefault="006875CF">
      <w:pPr>
        <w:jc w:val="both"/>
        <w:rPr>
          <w:rFonts w:cs="Times New Roman"/>
        </w:rPr>
      </w:pPr>
      <w:r w:rsidRPr="0081560B">
        <w:rPr>
          <w:rFonts w:cs="Times New Roman"/>
        </w:rPr>
        <w:t>Organic farming respects the animal’s distinctive characteristics.</w:t>
      </w:r>
    </w:p>
    <w:p w14:paraId="2CFA7BC6" w14:textId="77777777" w:rsidR="006875CF" w:rsidRPr="0081560B" w:rsidRDefault="006875CF">
      <w:pPr>
        <w:jc w:val="both"/>
        <w:rPr>
          <w:rFonts w:cs="Times New Roman"/>
        </w:rPr>
      </w:pPr>
    </w:p>
    <w:p w14:paraId="206B2230" w14:textId="77777777" w:rsidR="006875CF" w:rsidRPr="0081560B" w:rsidRDefault="006875CF">
      <w:pPr>
        <w:jc w:val="both"/>
        <w:rPr>
          <w:rFonts w:cs="Times New Roman"/>
        </w:rPr>
      </w:pPr>
    </w:p>
    <w:p w14:paraId="490B5B50" w14:textId="77777777" w:rsidR="006875CF" w:rsidRPr="0081560B" w:rsidRDefault="00CA0B4F">
      <w:pPr>
        <w:jc w:val="both"/>
        <w:rPr>
          <w:rFonts w:cs="Times New Roman"/>
          <w:b/>
          <w:bCs/>
        </w:rPr>
      </w:pPr>
      <w:r w:rsidRPr="0081560B">
        <w:rPr>
          <w:rFonts w:cs="Times New Roman"/>
          <w:b/>
          <w:bCs/>
        </w:rPr>
        <w:t>Requirements:</w:t>
      </w:r>
    </w:p>
    <w:p w14:paraId="53BAD7AA" w14:textId="77777777" w:rsidR="006875CF" w:rsidRPr="0081560B" w:rsidRDefault="006875CF">
      <w:pPr>
        <w:jc w:val="both"/>
        <w:rPr>
          <w:rFonts w:cs="Times New Roman"/>
          <w:b/>
          <w:bCs/>
          <w:sz w:val="12"/>
          <w:szCs w:val="12"/>
        </w:rPr>
      </w:pPr>
    </w:p>
    <w:p w14:paraId="41F07929" w14:textId="77777777" w:rsidR="00F048B4" w:rsidRPr="0081560B" w:rsidRDefault="006875CF" w:rsidP="00CA0B4F">
      <w:pPr>
        <w:numPr>
          <w:ilvl w:val="2"/>
          <w:numId w:val="7"/>
        </w:numPr>
        <w:jc w:val="both"/>
        <w:rPr>
          <w:rFonts w:cs="Times New Roman"/>
        </w:rPr>
      </w:pPr>
      <w:r w:rsidRPr="0081560B">
        <w:rPr>
          <w:rFonts w:cs="Times New Roman"/>
        </w:rPr>
        <w:t>Mutilations are prohibited.</w:t>
      </w:r>
    </w:p>
    <w:p w14:paraId="41650305" w14:textId="77777777" w:rsidR="00F048B4" w:rsidRPr="0081560B" w:rsidRDefault="00F048B4" w:rsidP="00CA0B4F">
      <w:pPr>
        <w:jc w:val="both"/>
        <w:rPr>
          <w:rFonts w:cs="Times New Roman"/>
        </w:rPr>
      </w:pPr>
    </w:p>
    <w:p w14:paraId="5B31AA96" w14:textId="77777777" w:rsidR="00CA0B4F" w:rsidRPr="0081560B" w:rsidRDefault="00794D1F" w:rsidP="00CA0B4F">
      <w:pPr>
        <w:jc w:val="center"/>
        <w:rPr>
          <w:rFonts w:cs="Times New Roman"/>
        </w:rPr>
      </w:pPr>
      <w:r w:rsidRPr="0081560B">
        <w:rPr>
          <w:rFonts w:cs="Times New Roman"/>
        </w:rPr>
        <w:t>Regional or other exception</w:t>
      </w:r>
    </w:p>
    <w:p w14:paraId="1B6A192E" w14:textId="77777777" w:rsidR="006875CF" w:rsidRPr="0081560B" w:rsidRDefault="006875CF" w:rsidP="00F048B4">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 xml:space="preserve">The following exceptions may be </w:t>
      </w:r>
      <w:r w:rsidR="00CA0B4F" w:rsidRPr="0081560B">
        <w:rPr>
          <w:rFonts w:cs="Times New Roman"/>
          <w:i/>
          <w:iCs/>
        </w:rPr>
        <w:t>used</w:t>
      </w:r>
      <w:r w:rsidRPr="0081560B">
        <w:rPr>
          <w:rFonts w:cs="Times New Roman"/>
          <w:i/>
          <w:iCs/>
        </w:rPr>
        <w:t xml:space="preserve"> only if animal suffering is minimized and anesthetics are used where appropriate:</w:t>
      </w:r>
    </w:p>
    <w:p w14:paraId="5054C7A3" w14:textId="77777777" w:rsidR="006875CF" w:rsidRPr="0081560B" w:rsidRDefault="006875CF" w:rsidP="00332ED0">
      <w:pPr>
        <w:pBdr>
          <w:top w:val="single" w:sz="4" w:space="1" w:color="auto" w:shadow="1"/>
          <w:left w:val="single" w:sz="4" w:space="4" w:color="auto" w:shadow="1"/>
          <w:bottom w:val="single" w:sz="4" w:space="1" w:color="auto" w:shadow="1"/>
          <w:right w:val="single" w:sz="4" w:space="4" w:color="auto" w:shadow="1"/>
        </w:pBdr>
        <w:ind w:left="426" w:hanging="426"/>
        <w:jc w:val="both"/>
        <w:rPr>
          <w:rFonts w:cs="Times New Roman"/>
          <w:i/>
          <w:iCs/>
        </w:rPr>
      </w:pPr>
      <w:r w:rsidRPr="0081560B">
        <w:rPr>
          <w:rFonts w:cs="Times New Roman"/>
          <w:i/>
          <w:iCs/>
        </w:rPr>
        <w:t xml:space="preserve">a. </w:t>
      </w:r>
      <w:r w:rsidRPr="0081560B">
        <w:rPr>
          <w:rFonts w:cs="Times New Roman"/>
          <w:i/>
          <w:iCs/>
        </w:rPr>
        <w:tab/>
        <w:t>castrations;</w:t>
      </w:r>
    </w:p>
    <w:p w14:paraId="5F7B8E75" w14:textId="77777777" w:rsidR="006875CF" w:rsidRPr="0081560B" w:rsidRDefault="006875CF" w:rsidP="00332ED0">
      <w:pPr>
        <w:pBdr>
          <w:top w:val="single" w:sz="4" w:space="1" w:color="auto" w:shadow="1"/>
          <w:left w:val="single" w:sz="4" w:space="4" w:color="auto" w:shadow="1"/>
          <w:bottom w:val="single" w:sz="4" w:space="1" w:color="auto" w:shadow="1"/>
          <w:right w:val="single" w:sz="4" w:space="4" w:color="auto" w:shadow="1"/>
        </w:pBdr>
        <w:ind w:left="426" w:hanging="426"/>
        <w:jc w:val="both"/>
        <w:rPr>
          <w:rFonts w:cs="Times New Roman"/>
          <w:i/>
          <w:iCs/>
        </w:rPr>
      </w:pPr>
      <w:r w:rsidRPr="0081560B">
        <w:rPr>
          <w:rFonts w:cs="Times New Roman"/>
          <w:i/>
          <w:iCs/>
        </w:rPr>
        <w:t xml:space="preserve">b. </w:t>
      </w:r>
      <w:r w:rsidRPr="0081560B">
        <w:rPr>
          <w:rFonts w:cs="Times New Roman"/>
          <w:i/>
          <w:iCs/>
        </w:rPr>
        <w:tab/>
        <w:t>tail docking of lambs;</w:t>
      </w:r>
    </w:p>
    <w:p w14:paraId="2214FAF8" w14:textId="77777777" w:rsidR="006875CF" w:rsidRPr="0081560B" w:rsidRDefault="006875CF" w:rsidP="00332ED0">
      <w:pPr>
        <w:pBdr>
          <w:top w:val="single" w:sz="4" w:space="1" w:color="auto" w:shadow="1"/>
          <w:left w:val="single" w:sz="4" w:space="4" w:color="auto" w:shadow="1"/>
          <w:bottom w:val="single" w:sz="4" w:space="1" w:color="auto" w:shadow="1"/>
          <w:right w:val="single" w:sz="4" w:space="4" w:color="auto" w:shadow="1"/>
        </w:pBdr>
        <w:ind w:left="426" w:hanging="426"/>
        <w:jc w:val="both"/>
        <w:rPr>
          <w:rFonts w:cs="Times New Roman"/>
          <w:i/>
          <w:iCs/>
        </w:rPr>
      </w:pPr>
      <w:r w:rsidRPr="0081560B">
        <w:rPr>
          <w:rFonts w:cs="Times New Roman"/>
          <w:i/>
          <w:iCs/>
        </w:rPr>
        <w:t xml:space="preserve">c. </w:t>
      </w:r>
      <w:r w:rsidRPr="0081560B">
        <w:rPr>
          <w:rFonts w:cs="Times New Roman"/>
          <w:i/>
          <w:iCs/>
        </w:rPr>
        <w:tab/>
        <w:t>dehorning;</w:t>
      </w:r>
    </w:p>
    <w:p w14:paraId="19ECB51E" w14:textId="77777777" w:rsidR="006875CF" w:rsidRPr="0081560B" w:rsidRDefault="006875CF" w:rsidP="00332ED0">
      <w:pPr>
        <w:pBdr>
          <w:top w:val="single" w:sz="4" w:space="1" w:color="auto" w:shadow="1"/>
          <w:left w:val="single" w:sz="4" w:space="4" w:color="auto" w:shadow="1"/>
          <w:bottom w:val="single" w:sz="4" w:space="1" w:color="auto" w:shadow="1"/>
          <w:right w:val="single" w:sz="4" w:space="4" w:color="auto" w:shadow="1"/>
        </w:pBdr>
        <w:ind w:left="426" w:hanging="426"/>
        <w:jc w:val="both"/>
        <w:rPr>
          <w:rFonts w:cs="Times New Roman"/>
          <w:i/>
          <w:iCs/>
        </w:rPr>
      </w:pPr>
      <w:r w:rsidRPr="0081560B">
        <w:rPr>
          <w:rFonts w:cs="Times New Roman"/>
          <w:i/>
          <w:iCs/>
        </w:rPr>
        <w:t>d.</w:t>
      </w:r>
      <w:r w:rsidRPr="0081560B">
        <w:rPr>
          <w:rFonts w:cs="Times New Roman"/>
          <w:i/>
          <w:iCs/>
        </w:rPr>
        <w:tab/>
        <w:t>ringing;</w:t>
      </w:r>
    </w:p>
    <w:p w14:paraId="28ECFC24" w14:textId="77777777" w:rsidR="006875CF" w:rsidRPr="0081560B" w:rsidRDefault="006875CF" w:rsidP="00332ED0">
      <w:pPr>
        <w:pBdr>
          <w:top w:val="single" w:sz="4" w:space="1" w:color="auto" w:shadow="1"/>
          <w:left w:val="single" w:sz="4" w:space="4" w:color="auto" w:shadow="1"/>
          <w:bottom w:val="single" w:sz="4" w:space="1" w:color="auto" w:shadow="1"/>
          <w:right w:val="single" w:sz="4" w:space="4" w:color="auto" w:shadow="1"/>
        </w:pBdr>
        <w:ind w:left="426" w:hanging="426"/>
        <w:jc w:val="both"/>
        <w:rPr>
          <w:rFonts w:cs="Times New Roman"/>
          <w:i/>
          <w:iCs/>
        </w:rPr>
      </w:pPr>
      <w:r w:rsidRPr="0081560B">
        <w:rPr>
          <w:rFonts w:cs="Times New Roman"/>
          <w:i/>
          <w:iCs/>
        </w:rPr>
        <w:t xml:space="preserve">e. </w:t>
      </w:r>
      <w:r w:rsidRPr="0081560B">
        <w:rPr>
          <w:rFonts w:cs="Times New Roman"/>
          <w:i/>
          <w:iCs/>
        </w:rPr>
        <w:tab/>
        <w:t xml:space="preserve">mulesing </w:t>
      </w:r>
      <w:r w:rsidR="004F0EEB" w:rsidRPr="0081560B">
        <w:rPr>
          <w:rFonts w:cs="Times New Roman"/>
          <w:i/>
          <w:iCs/>
        </w:rPr>
        <w:t>is permitted until December 31, 2015</w:t>
      </w:r>
      <w:r w:rsidRPr="0081560B">
        <w:rPr>
          <w:rFonts w:cs="Times New Roman"/>
          <w:i/>
          <w:iCs/>
        </w:rPr>
        <w:t>.</w:t>
      </w:r>
    </w:p>
    <w:p w14:paraId="2691CC6B" w14:textId="77777777" w:rsidR="006875CF" w:rsidRPr="0081560B" w:rsidRDefault="006875CF">
      <w:pPr>
        <w:jc w:val="both"/>
        <w:rPr>
          <w:rFonts w:cs="Times New Roman"/>
        </w:rPr>
      </w:pPr>
    </w:p>
    <w:p w14:paraId="257058EF" w14:textId="77777777" w:rsidR="006875CF" w:rsidRPr="0081560B" w:rsidRDefault="006875CF">
      <w:pPr>
        <w:jc w:val="both"/>
        <w:rPr>
          <w:rFonts w:cs="Times New Roman"/>
        </w:rPr>
      </w:pPr>
    </w:p>
    <w:p w14:paraId="62109EB1" w14:textId="77777777" w:rsidR="006875CF" w:rsidRPr="0081560B" w:rsidRDefault="006875CF" w:rsidP="00B94BF0">
      <w:pPr>
        <w:pStyle w:val="Heading2"/>
        <w:rPr>
          <w:rFonts w:ascii="Times New Roman" w:hAnsi="Times New Roman" w:cs="Times New Roman"/>
          <w:sz w:val="24"/>
        </w:rPr>
      </w:pPr>
      <w:bookmarkStart w:id="169" w:name="_Toc138842574"/>
      <w:bookmarkStart w:id="170" w:name="_Toc138843848"/>
      <w:bookmarkStart w:id="171" w:name="_Toc220726297"/>
      <w:r w:rsidRPr="0081560B">
        <w:rPr>
          <w:rFonts w:ascii="Times New Roman" w:hAnsi="Times New Roman" w:cs="Times New Roman"/>
          <w:sz w:val="24"/>
        </w:rPr>
        <w:t>5.6</w:t>
      </w:r>
      <w:r w:rsidR="00E31CD5" w:rsidRPr="0081560B">
        <w:rPr>
          <w:rFonts w:ascii="Times New Roman" w:hAnsi="Times New Roman" w:cs="Times New Roman"/>
          <w:sz w:val="24"/>
        </w:rPr>
        <w:tab/>
      </w:r>
      <w:r w:rsidRPr="0081560B">
        <w:rPr>
          <w:rFonts w:ascii="Times New Roman" w:hAnsi="Times New Roman" w:cs="Times New Roman"/>
          <w:sz w:val="24"/>
        </w:rPr>
        <w:t xml:space="preserve"> Animal Nutrition</w:t>
      </w:r>
      <w:bookmarkEnd w:id="169"/>
      <w:bookmarkEnd w:id="170"/>
      <w:bookmarkEnd w:id="171"/>
    </w:p>
    <w:p w14:paraId="32A4E34A" w14:textId="77777777" w:rsidR="006875CF" w:rsidRPr="0081560B" w:rsidRDefault="006875CF">
      <w:pPr>
        <w:jc w:val="both"/>
        <w:rPr>
          <w:rFonts w:cs="Times New Roman"/>
        </w:rPr>
      </w:pPr>
    </w:p>
    <w:p w14:paraId="7AB05270" w14:textId="77777777" w:rsidR="006875CF" w:rsidRPr="0081560B" w:rsidRDefault="006875CF">
      <w:pPr>
        <w:jc w:val="both"/>
        <w:rPr>
          <w:rFonts w:cs="Times New Roman"/>
          <w:b/>
          <w:bCs/>
        </w:rPr>
      </w:pPr>
      <w:r w:rsidRPr="0081560B">
        <w:rPr>
          <w:rFonts w:cs="Times New Roman"/>
          <w:b/>
          <w:bCs/>
        </w:rPr>
        <w:t>General Principle</w:t>
      </w:r>
    </w:p>
    <w:p w14:paraId="59579A9B" w14:textId="77777777" w:rsidR="006875CF" w:rsidRPr="0081560B" w:rsidRDefault="006875CF">
      <w:pPr>
        <w:jc w:val="both"/>
        <w:rPr>
          <w:rFonts w:cs="Times New Roman"/>
          <w:b/>
          <w:bCs/>
          <w:sz w:val="12"/>
          <w:szCs w:val="12"/>
        </w:rPr>
      </w:pPr>
    </w:p>
    <w:p w14:paraId="10D31955" w14:textId="77777777" w:rsidR="006875CF" w:rsidRPr="0081560B" w:rsidRDefault="006875CF">
      <w:pPr>
        <w:jc w:val="both"/>
        <w:rPr>
          <w:rFonts w:cs="Times New Roman"/>
        </w:rPr>
      </w:pPr>
      <w:r w:rsidRPr="0081560B">
        <w:rPr>
          <w:rFonts w:cs="Times New Roman"/>
        </w:rPr>
        <w:t>Organic animals receive their nutritional needs from organic forage and feed of good quality.</w:t>
      </w:r>
    </w:p>
    <w:p w14:paraId="0D7F905F" w14:textId="77777777" w:rsidR="006875CF" w:rsidRPr="0081560B" w:rsidRDefault="006875CF">
      <w:pPr>
        <w:jc w:val="both"/>
        <w:rPr>
          <w:rFonts w:cs="Times New Roman"/>
        </w:rPr>
      </w:pPr>
    </w:p>
    <w:p w14:paraId="71D252B8" w14:textId="77777777" w:rsidR="006875CF" w:rsidRPr="0081560B" w:rsidRDefault="006875CF">
      <w:pPr>
        <w:jc w:val="both"/>
        <w:rPr>
          <w:rFonts w:cs="Times New Roman"/>
          <w:b/>
          <w:bCs/>
        </w:rPr>
      </w:pPr>
    </w:p>
    <w:p w14:paraId="2CBC3E41" w14:textId="77777777" w:rsidR="006875CF" w:rsidRPr="0081560B" w:rsidRDefault="00F132B4">
      <w:pPr>
        <w:jc w:val="both"/>
        <w:rPr>
          <w:rFonts w:cs="Times New Roman"/>
          <w:b/>
          <w:bCs/>
        </w:rPr>
      </w:pPr>
      <w:r w:rsidRPr="0081560B">
        <w:rPr>
          <w:rFonts w:cs="Times New Roman"/>
          <w:b/>
          <w:bCs/>
        </w:rPr>
        <w:t>Requirements</w:t>
      </w:r>
      <w:r w:rsidR="006875CF" w:rsidRPr="0081560B">
        <w:rPr>
          <w:rFonts w:cs="Times New Roman"/>
          <w:b/>
          <w:bCs/>
        </w:rPr>
        <w:t>:</w:t>
      </w:r>
    </w:p>
    <w:p w14:paraId="4CACFC2F" w14:textId="77777777" w:rsidR="006875CF" w:rsidRPr="0081560B" w:rsidRDefault="006875CF">
      <w:pPr>
        <w:jc w:val="both"/>
        <w:rPr>
          <w:rFonts w:cs="Times New Roman"/>
          <w:b/>
          <w:bCs/>
          <w:sz w:val="12"/>
          <w:szCs w:val="12"/>
        </w:rPr>
      </w:pPr>
    </w:p>
    <w:p w14:paraId="2353763C" w14:textId="77777777" w:rsidR="006875CF" w:rsidRPr="0081560B" w:rsidRDefault="006875CF">
      <w:pPr>
        <w:jc w:val="both"/>
        <w:rPr>
          <w:rFonts w:cs="Times New Roman"/>
        </w:rPr>
      </w:pPr>
      <w:r w:rsidRPr="0081560B">
        <w:rPr>
          <w:rFonts w:cs="Times New Roman"/>
          <w:b/>
          <w:bCs/>
        </w:rPr>
        <w:t>5.6.1</w:t>
      </w:r>
      <w:r w:rsidRPr="0081560B">
        <w:rPr>
          <w:rFonts w:cs="Times New Roman"/>
        </w:rPr>
        <w:t xml:space="preserve"> </w:t>
      </w:r>
      <w:r w:rsidRPr="0081560B">
        <w:rPr>
          <w:rFonts w:cs="Times New Roman"/>
        </w:rPr>
        <w:tab/>
        <w:t>Animals shall be fed organic feed.</w:t>
      </w:r>
    </w:p>
    <w:p w14:paraId="53EBA97F" w14:textId="77777777" w:rsidR="001D602C" w:rsidRPr="0081560B" w:rsidRDefault="001D602C" w:rsidP="001D602C">
      <w:pPr>
        <w:jc w:val="center"/>
        <w:rPr>
          <w:rFonts w:cs="Times New Roman"/>
        </w:rPr>
      </w:pPr>
    </w:p>
    <w:p w14:paraId="12D254D7" w14:textId="77777777" w:rsidR="001D602C" w:rsidRPr="0081560B" w:rsidRDefault="00794D1F" w:rsidP="001D602C">
      <w:pPr>
        <w:jc w:val="center"/>
        <w:rPr>
          <w:rFonts w:cs="Times New Roman"/>
        </w:rPr>
      </w:pPr>
      <w:r w:rsidRPr="0081560B">
        <w:rPr>
          <w:rFonts w:cs="Times New Roman"/>
        </w:rPr>
        <w:t>Regional or other exception</w:t>
      </w:r>
    </w:p>
    <w:p w14:paraId="2A0D7E92" w14:textId="77777777" w:rsidR="004F0EEB" w:rsidRPr="0081560B" w:rsidRDefault="004F0EEB" w:rsidP="004F0EEB">
      <w:pPr>
        <w:pBdr>
          <w:top w:val="single" w:sz="4" w:space="1" w:color="auto"/>
          <w:left w:val="single" w:sz="4" w:space="4" w:color="auto"/>
          <w:bottom w:val="single" w:sz="4" w:space="1" w:color="auto"/>
          <w:right w:val="single" w:sz="4" w:space="4" w:color="auto"/>
        </w:pBdr>
        <w:jc w:val="both"/>
        <w:rPr>
          <w:rFonts w:cs="Times New Roman"/>
          <w:i/>
          <w:iCs/>
        </w:rPr>
      </w:pPr>
      <w:r w:rsidRPr="0081560B">
        <w:rPr>
          <w:rFonts w:cs="Times New Roman"/>
          <w:i/>
          <w:iCs/>
        </w:rPr>
        <w:t>Operators may feed a limited percentage of non-organic feed under specific conditions in the following cases:</w:t>
      </w:r>
    </w:p>
    <w:p w14:paraId="62BD5EEF" w14:textId="7E6D5D82" w:rsidR="004F0EEB" w:rsidRPr="0081560B" w:rsidRDefault="00332ED0" w:rsidP="00332ED0">
      <w:pPr>
        <w:pBdr>
          <w:top w:val="single" w:sz="4" w:space="1" w:color="auto"/>
          <w:left w:val="single" w:sz="4" w:space="4" w:color="auto"/>
          <w:bottom w:val="single" w:sz="4" w:space="1" w:color="auto"/>
          <w:right w:val="single" w:sz="4" w:space="4" w:color="auto"/>
        </w:pBdr>
        <w:ind w:left="426" w:hanging="426"/>
        <w:rPr>
          <w:rFonts w:cs="Times New Roman"/>
          <w:i/>
          <w:iCs/>
        </w:rPr>
      </w:pPr>
      <w:r>
        <w:rPr>
          <w:rFonts w:cs="Times New Roman"/>
          <w:i/>
          <w:iCs/>
        </w:rPr>
        <w:t xml:space="preserve">a.  </w:t>
      </w:r>
      <w:r>
        <w:rPr>
          <w:rFonts w:cs="Times New Roman"/>
          <w:i/>
          <w:iCs/>
        </w:rPr>
        <w:tab/>
      </w:r>
      <w:r w:rsidR="004F0EEB" w:rsidRPr="0081560B">
        <w:rPr>
          <w:rFonts w:cs="Times New Roman"/>
          <w:i/>
          <w:iCs/>
        </w:rPr>
        <w:t>organic feed is of inadequate quantity or quality;</w:t>
      </w:r>
    </w:p>
    <w:p w14:paraId="15EFE3FF" w14:textId="739C92A9" w:rsidR="004F0EEB" w:rsidRPr="0081560B" w:rsidRDefault="00332ED0" w:rsidP="00332ED0">
      <w:pPr>
        <w:pBdr>
          <w:top w:val="single" w:sz="4" w:space="1" w:color="auto"/>
          <w:left w:val="single" w:sz="4" w:space="4" w:color="auto"/>
          <w:bottom w:val="single" w:sz="4" w:space="1" w:color="auto"/>
          <w:right w:val="single" w:sz="4" w:space="4" w:color="auto"/>
        </w:pBdr>
        <w:ind w:left="426" w:hanging="426"/>
        <w:rPr>
          <w:rFonts w:cs="Times New Roman"/>
          <w:i/>
          <w:iCs/>
        </w:rPr>
      </w:pPr>
      <w:r>
        <w:rPr>
          <w:rFonts w:cs="Times New Roman"/>
          <w:i/>
          <w:iCs/>
        </w:rPr>
        <w:t xml:space="preserve">b. </w:t>
      </w:r>
      <w:r>
        <w:rPr>
          <w:rFonts w:cs="Times New Roman"/>
          <w:i/>
          <w:iCs/>
        </w:rPr>
        <w:tab/>
      </w:r>
      <w:r w:rsidR="004F0EEB" w:rsidRPr="0081560B">
        <w:rPr>
          <w:rFonts w:cs="Times New Roman"/>
          <w:i/>
          <w:iCs/>
        </w:rPr>
        <w:t>areas where organic agriculture is in early stages of development;</w:t>
      </w:r>
    </w:p>
    <w:p w14:paraId="2F0A7A11" w14:textId="4335BEE6" w:rsidR="004F0EEB" w:rsidRPr="0081560B" w:rsidRDefault="004F0EEB" w:rsidP="00332ED0">
      <w:pPr>
        <w:pBdr>
          <w:top w:val="single" w:sz="4" w:space="1" w:color="auto"/>
          <w:left w:val="single" w:sz="4" w:space="4" w:color="auto"/>
          <w:bottom w:val="single" w:sz="4" w:space="1" w:color="auto"/>
          <w:right w:val="single" w:sz="4" w:space="4" w:color="auto"/>
        </w:pBdr>
        <w:ind w:left="426" w:hanging="426"/>
        <w:rPr>
          <w:rFonts w:cs="Times New Roman"/>
          <w:i/>
          <w:iCs/>
        </w:rPr>
      </w:pPr>
      <w:r w:rsidRPr="0081560B">
        <w:rPr>
          <w:rFonts w:cs="Times New Roman"/>
          <w:i/>
          <w:iCs/>
        </w:rPr>
        <w:t xml:space="preserve">c. </w:t>
      </w:r>
      <w:r w:rsidR="00332ED0">
        <w:rPr>
          <w:rFonts w:cs="Times New Roman"/>
          <w:i/>
          <w:iCs/>
        </w:rPr>
        <w:tab/>
      </w:r>
      <w:r w:rsidRPr="0081560B">
        <w:rPr>
          <w:rFonts w:cs="Times New Roman"/>
          <w:i/>
          <w:iCs/>
        </w:rPr>
        <w:t>grazing of non-organic grass or vegetation during seasonal migration.</w:t>
      </w:r>
    </w:p>
    <w:p w14:paraId="3FF99C24" w14:textId="77777777" w:rsidR="004F0EEB" w:rsidRPr="0081560B" w:rsidRDefault="004F0EEB" w:rsidP="004F0EEB">
      <w:pPr>
        <w:pBdr>
          <w:top w:val="single" w:sz="4" w:space="1" w:color="auto"/>
          <w:left w:val="single" w:sz="4" w:space="4" w:color="auto"/>
          <w:bottom w:val="single" w:sz="4" w:space="1" w:color="auto"/>
          <w:right w:val="single" w:sz="4" w:space="4" w:color="auto"/>
        </w:pBdr>
        <w:jc w:val="both"/>
        <w:rPr>
          <w:rFonts w:cs="Times New Roman"/>
          <w:i/>
          <w:iCs/>
        </w:rPr>
      </w:pPr>
    </w:p>
    <w:p w14:paraId="65E7F33B" w14:textId="77777777" w:rsidR="004F0EEB" w:rsidRPr="0081560B" w:rsidRDefault="004F0EEB" w:rsidP="004F0EEB">
      <w:pPr>
        <w:pBdr>
          <w:top w:val="single" w:sz="4" w:space="1" w:color="auto"/>
          <w:left w:val="single" w:sz="4" w:space="4" w:color="auto"/>
          <w:bottom w:val="single" w:sz="4" w:space="1" w:color="auto"/>
          <w:right w:val="single" w:sz="4" w:space="4" w:color="auto"/>
        </w:pBdr>
        <w:jc w:val="both"/>
        <w:rPr>
          <w:rFonts w:cs="Times New Roman"/>
          <w:i/>
          <w:iCs/>
        </w:rPr>
      </w:pPr>
      <w:r w:rsidRPr="0081560B">
        <w:rPr>
          <w:rFonts w:cs="Times New Roman"/>
          <w:i/>
          <w:iCs/>
        </w:rPr>
        <w:t>In no such case may the percentage of non-organic feed exceed 10% dry matter per ruminant and 15% dry matter per non-ruminant calculated on an annual basis.</w:t>
      </w:r>
    </w:p>
    <w:p w14:paraId="0E6B1CB1" w14:textId="28557A46" w:rsidR="00F132B4" w:rsidRPr="0081560B" w:rsidRDefault="004F0EEB" w:rsidP="004F0EEB">
      <w:pPr>
        <w:pBdr>
          <w:top w:val="single" w:sz="4" w:space="1" w:color="auto"/>
          <w:left w:val="single" w:sz="4" w:space="4" w:color="auto"/>
          <w:bottom w:val="single" w:sz="4" w:space="1" w:color="auto"/>
          <w:right w:val="single" w:sz="4" w:space="4" w:color="auto"/>
        </w:pBdr>
        <w:jc w:val="both"/>
        <w:rPr>
          <w:rFonts w:cs="Times New Roman"/>
          <w:i/>
          <w:iCs/>
        </w:rPr>
      </w:pPr>
      <w:r w:rsidRPr="0081560B">
        <w:rPr>
          <w:rFonts w:cs="Times New Roman"/>
          <w:i/>
          <w:iCs/>
        </w:rPr>
        <w:t xml:space="preserve">Operators may feed non-organic feed for a limited time under specific conditions, following extreme weather conditions or </w:t>
      </w:r>
      <w:r w:rsidR="00332ED0" w:rsidRPr="0081560B">
        <w:rPr>
          <w:rFonts w:cs="Times New Roman"/>
          <w:i/>
          <w:iCs/>
        </w:rPr>
        <w:t>man-made</w:t>
      </w:r>
      <w:r w:rsidRPr="0081560B">
        <w:rPr>
          <w:rFonts w:cs="Times New Roman"/>
          <w:i/>
          <w:iCs/>
        </w:rPr>
        <w:t xml:space="preserve"> or natural disasters beyond the control of the operator</w:t>
      </w:r>
    </w:p>
    <w:p w14:paraId="3E386840" w14:textId="77777777" w:rsidR="00180FC5" w:rsidRPr="0081560B" w:rsidRDefault="00180FC5">
      <w:pPr>
        <w:ind w:left="720"/>
        <w:jc w:val="both"/>
        <w:rPr>
          <w:rFonts w:cs="Times New Roman"/>
          <w:i/>
          <w:iCs/>
        </w:rPr>
      </w:pPr>
    </w:p>
    <w:p w14:paraId="150430B3" w14:textId="77777777" w:rsidR="000E1A5F" w:rsidRPr="0081560B" w:rsidRDefault="000E1A5F" w:rsidP="00D07568">
      <w:pPr>
        <w:ind w:left="720" w:hanging="720"/>
        <w:jc w:val="both"/>
        <w:rPr>
          <w:rFonts w:cs="Times New Roman"/>
        </w:rPr>
      </w:pPr>
      <w:r w:rsidRPr="0081560B">
        <w:rPr>
          <w:rFonts w:cs="Times New Roman"/>
          <w:b/>
          <w:bCs/>
        </w:rPr>
        <w:t>5.6.</w:t>
      </w:r>
      <w:r w:rsidR="0072160E" w:rsidRPr="0081560B">
        <w:rPr>
          <w:rFonts w:cs="Times New Roman"/>
          <w:b/>
          <w:bCs/>
        </w:rPr>
        <w:t>2</w:t>
      </w:r>
      <w:r w:rsidRPr="0081560B">
        <w:rPr>
          <w:rFonts w:cs="Times New Roman"/>
        </w:rPr>
        <w:t xml:space="preserve"> </w:t>
      </w:r>
      <w:r w:rsidRPr="0081560B">
        <w:rPr>
          <w:rFonts w:cs="Times New Roman"/>
        </w:rPr>
        <w:tab/>
        <w:t>Animals shall be offered a balanced diet that provides all of the nutritional needs of the animals in a form allowing them to exhibit their natural feeding and digestive behavior.</w:t>
      </w:r>
    </w:p>
    <w:p w14:paraId="5CCD0783" w14:textId="77777777" w:rsidR="006875CF" w:rsidRPr="0081560B" w:rsidRDefault="006875CF" w:rsidP="00CB2711">
      <w:pPr>
        <w:jc w:val="both"/>
        <w:rPr>
          <w:rFonts w:cs="Times New Roman"/>
          <w:b/>
          <w:bCs/>
        </w:rPr>
      </w:pPr>
    </w:p>
    <w:p w14:paraId="40A6072E" w14:textId="77777777" w:rsidR="006875CF" w:rsidRPr="0081560B" w:rsidRDefault="006875CF">
      <w:pPr>
        <w:ind w:left="720" w:hanging="720"/>
        <w:jc w:val="both"/>
        <w:rPr>
          <w:rFonts w:cs="Times New Roman"/>
        </w:rPr>
      </w:pPr>
      <w:r w:rsidRPr="0081560B">
        <w:rPr>
          <w:rFonts w:cs="Times New Roman"/>
          <w:b/>
          <w:bCs/>
        </w:rPr>
        <w:t>5.6.</w:t>
      </w:r>
      <w:r w:rsidR="0072160E" w:rsidRPr="0081560B">
        <w:rPr>
          <w:rFonts w:cs="Times New Roman"/>
          <w:b/>
          <w:bCs/>
        </w:rPr>
        <w:t>3</w:t>
      </w:r>
      <w:r w:rsidRPr="0081560B">
        <w:rPr>
          <w:rFonts w:cs="Times New Roman"/>
        </w:rPr>
        <w:t xml:space="preserve"> </w:t>
      </w:r>
      <w:r w:rsidRPr="0081560B">
        <w:rPr>
          <w:rFonts w:cs="Times New Roman"/>
        </w:rPr>
        <w:tab/>
        <w:t>The prevailing part (at least more than 50%) of the feed shall come from the farm unit itself</w:t>
      </w:r>
      <w:r w:rsidR="00B5762B" w:rsidRPr="0081560B">
        <w:rPr>
          <w:rFonts w:cs="Times New Roman"/>
        </w:rPr>
        <w:t>, surrounding natural grazing areas,</w:t>
      </w:r>
      <w:r w:rsidRPr="0081560B">
        <w:rPr>
          <w:rFonts w:cs="Times New Roman"/>
        </w:rPr>
        <w:t xml:space="preserve"> or be produced in co-operation with other organic farms in the region.</w:t>
      </w:r>
    </w:p>
    <w:p w14:paraId="3C6E3A57" w14:textId="77777777" w:rsidR="006875CF" w:rsidRPr="0081560B" w:rsidRDefault="006875CF">
      <w:pPr>
        <w:jc w:val="both"/>
        <w:rPr>
          <w:rFonts w:cs="Times New Roman"/>
        </w:rPr>
      </w:pPr>
    </w:p>
    <w:p w14:paraId="6BC0F225" w14:textId="77777777" w:rsidR="00A227CD" w:rsidRPr="0081560B" w:rsidRDefault="00794D1F" w:rsidP="00A227CD">
      <w:pPr>
        <w:jc w:val="center"/>
        <w:rPr>
          <w:rFonts w:cs="Times New Roman"/>
        </w:rPr>
      </w:pPr>
      <w:r w:rsidRPr="0081560B">
        <w:rPr>
          <w:rFonts w:cs="Times New Roman"/>
        </w:rPr>
        <w:t>Regional or other exception</w:t>
      </w:r>
    </w:p>
    <w:p w14:paraId="64166DC6" w14:textId="77777777" w:rsidR="006875CF" w:rsidRPr="0081560B" w:rsidRDefault="00A227CD" w:rsidP="00A227CD">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Exceptions may be permitted in regions where organic feed production is in an early stage of development or temporarily deficient</w:t>
      </w:r>
      <w:r w:rsidR="00390A8C" w:rsidRPr="0081560B">
        <w:rPr>
          <w:rFonts w:cs="Times New Roman"/>
          <w:i/>
          <w:iCs/>
        </w:rPr>
        <w:t>, or in cases of unpredictably low crop production on the farm or in the region.</w:t>
      </w:r>
    </w:p>
    <w:p w14:paraId="4B7E3A58" w14:textId="77777777" w:rsidR="006875CF" w:rsidRPr="0081560B" w:rsidRDefault="006875CF">
      <w:pPr>
        <w:jc w:val="both"/>
        <w:rPr>
          <w:rFonts w:cs="Times New Roman"/>
          <w:i/>
          <w:iCs/>
        </w:rPr>
      </w:pPr>
    </w:p>
    <w:p w14:paraId="44910DA5" w14:textId="77777777" w:rsidR="006875CF" w:rsidRPr="0081560B" w:rsidRDefault="006875CF">
      <w:pPr>
        <w:ind w:left="720" w:hanging="720"/>
        <w:jc w:val="both"/>
        <w:rPr>
          <w:rFonts w:cs="Times New Roman"/>
        </w:rPr>
      </w:pPr>
      <w:r w:rsidRPr="0081560B">
        <w:rPr>
          <w:rFonts w:cs="Times New Roman"/>
          <w:b/>
          <w:bCs/>
        </w:rPr>
        <w:lastRenderedPageBreak/>
        <w:t>5.6.</w:t>
      </w:r>
      <w:r w:rsidR="0072160E" w:rsidRPr="0081560B">
        <w:rPr>
          <w:rFonts w:cs="Times New Roman"/>
          <w:b/>
          <w:bCs/>
        </w:rPr>
        <w:t>4</w:t>
      </w:r>
      <w:r w:rsidRPr="0081560B">
        <w:rPr>
          <w:rFonts w:cs="Times New Roman"/>
        </w:rPr>
        <w:t xml:space="preserve"> </w:t>
      </w:r>
      <w:r w:rsidRPr="0081560B">
        <w:rPr>
          <w:rFonts w:cs="Times New Roman"/>
        </w:rPr>
        <w:tab/>
        <w:t>For the calculation of feeding allowances only, feed produced on the farm unit during the first year of organic management may be classed as organic. This refers only to feed for animals that are being produced within the farm unit. Such feed may not be sold or otherwise marketed as organic.</w:t>
      </w:r>
    </w:p>
    <w:p w14:paraId="0BC55E51" w14:textId="77777777" w:rsidR="006875CF" w:rsidRPr="0081560B" w:rsidRDefault="006875CF">
      <w:pPr>
        <w:jc w:val="both"/>
        <w:rPr>
          <w:rFonts w:cs="Times New Roman"/>
        </w:rPr>
      </w:pPr>
    </w:p>
    <w:p w14:paraId="2DC00811" w14:textId="77777777" w:rsidR="006875CF" w:rsidRPr="0081560B" w:rsidRDefault="006875CF">
      <w:pPr>
        <w:jc w:val="both"/>
        <w:rPr>
          <w:rFonts w:cs="Times New Roman"/>
        </w:rPr>
      </w:pPr>
      <w:r w:rsidRPr="0081560B">
        <w:rPr>
          <w:rFonts w:cs="Times New Roman"/>
          <w:b/>
          <w:bCs/>
        </w:rPr>
        <w:t>5.6.</w:t>
      </w:r>
      <w:r w:rsidR="0072160E" w:rsidRPr="0081560B">
        <w:rPr>
          <w:rFonts w:cs="Times New Roman"/>
          <w:b/>
          <w:bCs/>
        </w:rPr>
        <w:t>5</w:t>
      </w:r>
      <w:r w:rsidRPr="0081560B">
        <w:rPr>
          <w:rFonts w:cs="Times New Roman"/>
        </w:rPr>
        <w:t xml:space="preserve"> </w:t>
      </w:r>
      <w:r w:rsidRPr="0081560B">
        <w:rPr>
          <w:rFonts w:cs="Times New Roman"/>
        </w:rPr>
        <w:tab/>
        <w:t>The following substances are prohibited in the diet:</w:t>
      </w:r>
    </w:p>
    <w:p w14:paraId="3B024852" w14:textId="77777777" w:rsidR="006875CF" w:rsidRPr="007464BB" w:rsidRDefault="006875CF" w:rsidP="00332ED0">
      <w:pPr>
        <w:tabs>
          <w:tab w:val="left" w:pos="426"/>
        </w:tabs>
        <w:ind w:left="1560" w:hanging="426"/>
        <w:jc w:val="both"/>
        <w:rPr>
          <w:rFonts w:eastAsia="Times New Roman" w:cs="Times New Roman"/>
          <w:szCs w:val="24"/>
          <w:lang w:eastAsia="en-US"/>
        </w:rPr>
      </w:pPr>
      <w:r w:rsidRPr="007464BB">
        <w:rPr>
          <w:rFonts w:eastAsia="Times New Roman" w:cs="Times New Roman"/>
          <w:szCs w:val="24"/>
          <w:lang w:eastAsia="en-US"/>
        </w:rPr>
        <w:t>a.</w:t>
      </w:r>
      <w:r w:rsidR="000F233E" w:rsidRPr="007464BB">
        <w:rPr>
          <w:rFonts w:eastAsia="Times New Roman" w:cs="Times New Roman"/>
          <w:szCs w:val="24"/>
          <w:lang w:eastAsia="en-US"/>
        </w:rPr>
        <w:t xml:space="preserve"> </w:t>
      </w:r>
      <w:r w:rsidR="000F233E" w:rsidRPr="007464BB">
        <w:rPr>
          <w:rFonts w:eastAsia="Times New Roman" w:cs="Times New Roman"/>
          <w:szCs w:val="24"/>
          <w:lang w:eastAsia="en-US"/>
        </w:rPr>
        <w:tab/>
        <w:t>farm animal by</w:t>
      </w:r>
      <w:r w:rsidRPr="007464BB">
        <w:rPr>
          <w:rFonts w:eastAsia="Times New Roman" w:cs="Times New Roman"/>
          <w:szCs w:val="24"/>
          <w:lang w:eastAsia="en-US"/>
        </w:rPr>
        <w:t>products (e.g. abattoir waste) to ruminants;</w:t>
      </w:r>
    </w:p>
    <w:p w14:paraId="619D4AF4" w14:textId="77777777" w:rsidR="006875CF" w:rsidRPr="007464BB" w:rsidRDefault="006875CF" w:rsidP="00332ED0">
      <w:pPr>
        <w:tabs>
          <w:tab w:val="left" w:pos="426"/>
        </w:tabs>
        <w:ind w:left="1560" w:hanging="426"/>
        <w:jc w:val="both"/>
        <w:rPr>
          <w:rFonts w:eastAsia="Times New Roman" w:cs="Times New Roman"/>
          <w:szCs w:val="24"/>
          <w:lang w:eastAsia="en-US"/>
        </w:rPr>
      </w:pPr>
      <w:r w:rsidRPr="007464BB">
        <w:rPr>
          <w:rFonts w:eastAsia="Times New Roman" w:cs="Times New Roman"/>
          <w:szCs w:val="24"/>
          <w:lang w:eastAsia="en-US"/>
        </w:rPr>
        <w:t xml:space="preserve">b. </w:t>
      </w:r>
      <w:r w:rsidRPr="007464BB">
        <w:rPr>
          <w:rFonts w:eastAsia="Times New Roman" w:cs="Times New Roman"/>
          <w:szCs w:val="24"/>
          <w:lang w:eastAsia="en-US"/>
        </w:rPr>
        <w:tab/>
        <w:t>slaughter products of the same species;</w:t>
      </w:r>
    </w:p>
    <w:p w14:paraId="6A515252" w14:textId="77777777" w:rsidR="006875CF" w:rsidRPr="007464BB" w:rsidRDefault="006875CF" w:rsidP="00332ED0">
      <w:pPr>
        <w:tabs>
          <w:tab w:val="left" w:pos="426"/>
        </w:tabs>
        <w:ind w:left="1560" w:hanging="426"/>
        <w:jc w:val="both"/>
        <w:rPr>
          <w:rFonts w:eastAsia="Times New Roman" w:cs="Times New Roman"/>
          <w:szCs w:val="24"/>
          <w:lang w:eastAsia="en-US"/>
        </w:rPr>
      </w:pPr>
      <w:r w:rsidRPr="007464BB">
        <w:rPr>
          <w:rFonts w:eastAsia="Times New Roman" w:cs="Times New Roman"/>
          <w:szCs w:val="24"/>
          <w:lang w:eastAsia="en-US"/>
        </w:rPr>
        <w:t xml:space="preserve">c. </w:t>
      </w:r>
      <w:r w:rsidRPr="007464BB">
        <w:rPr>
          <w:rFonts w:eastAsia="Times New Roman" w:cs="Times New Roman"/>
          <w:szCs w:val="24"/>
          <w:lang w:eastAsia="en-US"/>
        </w:rPr>
        <w:tab/>
        <w:t>all types of excrements including droppings, dung or other manure;</w:t>
      </w:r>
    </w:p>
    <w:p w14:paraId="4CD01244" w14:textId="77777777" w:rsidR="006875CF" w:rsidRPr="007464BB" w:rsidRDefault="006875CF" w:rsidP="00332ED0">
      <w:pPr>
        <w:tabs>
          <w:tab w:val="left" w:pos="426"/>
        </w:tabs>
        <w:ind w:left="1560" w:hanging="426"/>
        <w:jc w:val="both"/>
        <w:rPr>
          <w:rFonts w:eastAsia="Times New Roman" w:cs="Times New Roman"/>
          <w:szCs w:val="24"/>
          <w:lang w:eastAsia="en-US"/>
        </w:rPr>
      </w:pPr>
      <w:r w:rsidRPr="007464BB">
        <w:rPr>
          <w:rFonts w:eastAsia="Times New Roman" w:cs="Times New Roman"/>
          <w:szCs w:val="24"/>
          <w:lang w:eastAsia="en-US"/>
        </w:rPr>
        <w:t xml:space="preserve">d. </w:t>
      </w:r>
      <w:r w:rsidRPr="007464BB">
        <w:rPr>
          <w:rFonts w:eastAsia="Times New Roman" w:cs="Times New Roman"/>
          <w:szCs w:val="24"/>
          <w:lang w:eastAsia="en-US"/>
        </w:rPr>
        <w:tab/>
        <w:t>feed subjected to solvent extraction (e.g. hexane) or the addition of other chemical agents;</w:t>
      </w:r>
    </w:p>
    <w:p w14:paraId="6559ABEB" w14:textId="77777777" w:rsidR="006875CF" w:rsidRPr="007464BB" w:rsidRDefault="006875CF" w:rsidP="00332ED0">
      <w:pPr>
        <w:tabs>
          <w:tab w:val="left" w:pos="426"/>
        </w:tabs>
        <w:ind w:left="1560" w:hanging="426"/>
        <w:jc w:val="both"/>
        <w:rPr>
          <w:rFonts w:eastAsia="Times New Roman" w:cs="Times New Roman"/>
          <w:szCs w:val="24"/>
          <w:lang w:eastAsia="en-US"/>
        </w:rPr>
      </w:pPr>
      <w:r w:rsidRPr="007464BB">
        <w:rPr>
          <w:rFonts w:eastAsia="Times New Roman" w:cs="Times New Roman"/>
          <w:szCs w:val="24"/>
          <w:lang w:eastAsia="en-US"/>
        </w:rPr>
        <w:t xml:space="preserve">e. </w:t>
      </w:r>
      <w:r w:rsidRPr="007464BB">
        <w:rPr>
          <w:rFonts w:eastAsia="Times New Roman" w:cs="Times New Roman"/>
          <w:szCs w:val="24"/>
          <w:lang w:eastAsia="en-US"/>
        </w:rPr>
        <w:tab/>
      </w:r>
      <w:r w:rsidR="00DC63FD" w:rsidRPr="007464BB">
        <w:rPr>
          <w:rFonts w:eastAsia="Times New Roman" w:cs="Times New Roman"/>
          <w:szCs w:val="24"/>
          <w:lang w:eastAsia="en-US"/>
        </w:rPr>
        <w:t xml:space="preserve">synthetic amino-acids and </w:t>
      </w:r>
      <w:r w:rsidRPr="007464BB">
        <w:rPr>
          <w:rFonts w:eastAsia="Times New Roman" w:cs="Times New Roman"/>
          <w:szCs w:val="24"/>
          <w:lang w:eastAsia="en-US"/>
        </w:rPr>
        <w:t>amino-acid isolates;</w:t>
      </w:r>
    </w:p>
    <w:p w14:paraId="3C2541D2" w14:textId="77777777" w:rsidR="006875CF" w:rsidRPr="007464BB" w:rsidRDefault="006875CF" w:rsidP="00332ED0">
      <w:pPr>
        <w:tabs>
          <w:tab w:val="left" w:pos="426"/>
        </w:tabs>
        <w:ind w:left="1560" w:hanging="426"/>
        <w:jc w:val="both"/>
        <w:rPr>
          <w:rFonts w:eastAsia="Times New Roman" w:cs="Times New Roman"/>
          <w:szCs w:val="24"/>
          <w:lang w:eastAsia="en-US"/>
        </w:rPr>
      </w:pPr>
      <w:r w:rsidRPr="007464BB">
        <w:rPr>
          <w:rFonts w:eastAsia="Times New Roman" w:cs="Times New Roman"/>
          <w:szCs w:val="24"/>
          <w:lang w:eastAsia="en-US"/>
        </w:rPr>
        <w:t xml:space="preserve">f. </w:t>
      </w:r>
      <w:r w:rsidRPr="007464BB">
        <w:rPr>
          <w:rFonts w:eastAsia="Times New Roman" w:cs="Times New Roman"/>
          <w:szCs w:val="24"/>
          <w:lang w:eastAsia="en-US"/>
        </w:rPr>
        <w:tab/>
        <w:t>urea and other synthetic nitrogen compounds;</w:t>
      </w:r>
    </w:p>
    <w:p w14:paraId="7C5ADAE5" w14:textId="77777777" w:rsidR="006875CF" w:rsidRPr="007464BB" w:rsidRDefault="006875CF" w:rsidP="00332ED0">
      <w:pPr>
        <w:tabs>
          <w:tab w:val="left" w:pos="426"/>
        </w:tabs>
        <w:ind w:left="1560" w:hanging="426"/>
        <w:jc w:val="both"/>
        <w:rPr>
          <w:rFonts w:eastAsia="Times New Roman" w:cs="Times New Roman"/>
          <w:szCs w:val="24"/>
          <w:lang w:eastAsia="en-US"/>
        </w:rPr>
      </w:pPr>
      <w:r w:rsidRPr="007464BB">
        <w:rPr>
          <w:rFonts w:eastAsia="Times New Roman" w:cs="Times New Roman"/>
          <w:szCs w:val="24"/>
          <w:lang w:eastAsia="en-US"/>
        </w:rPr>
        <w:t xml:space="preserve">g. </w:t>
      </w:r>
      <w:r w:rsidRPr="007464BB">
        <w:rPr>
          <w:rFonts w:eastAsia="Times New Roman" w:cs="Times New Roman"/>
          <w:szCs w:val="24"/>
          <w:lang w:eastAsia="en-US"/>
        </w:rPr>
        <w:tab/>
        <w:t>synthetic growth promoters or stimulants;</w:t>
      </w:r>
    </w:p>
    <w:p w14:paraId="448C7994" w14:textId="77777777" w:rsidR="006875CF" w:rsidRPr="007464BB" w:rsidRDefault="006875CF" w:rsidP="00332ED0">
      <w:pPr>
        <w:tabs>
          <w:tab w:val="left" w:pos="426"/>
        </w:tabs>
        <w:ind w:left="1560" w:hanging="426"/>
        <w:jc w:val="both"/>
        <w:rPr>
          <w:rFonts w:eastAsia="Times New Roman" w:cs="Times New Roman"/>
          <w:szCs w:val="24"/>
          <w:lang w:eastAsia="en-US"/>
        </w:rPr>
      </w:pPr>
      <w:r w:rsidRPr="007464BB">
        <w:rPr>
          <w:rFonts w:eastAsia="Times New Roman" w:cs="Times New Roman"/>
          <w:szCs w:val="24"/>
          <w:lang w:eastAsia="en-US"/>
        </w:rPr>
        <w:t xml:space="preserve">h. </w:t>
      </w:r>
      <w:r w:rsidRPr="007464BB">
        <w:rPr>
          <w:rFonts w:eastAsia="Times New Roman" w:cs="Times New Roman"/>
          <w:szCs w:val="24"/>
          <w:lang w:eastAsia="en-US"/>
        </w:rPr>
        <w:tab/>
        <w:t>synthetic appetizers;</w:t>
      </w:r>
    </w:p>
    <w:p w14:paraId="5C20FC4E" w14:textId="77777777" w:rsidR="006875CF" w:rsidRPr="007464BB" w:rsidRDefault="006875CF" w:rsidP="00332ED0">
      <w:pPr>
        <w:tabs>
          <w:tab w:val="left" w:pos="426"/>
        </w:tabs>
        <w:ind w:left="1560" w:hanging="426"/>
        <w:jc w:val="both"/>
        <w:rPr>
          <w:rFonts w:eastAsia="Times New Roman" w:cs="Times New Roman"/>
          <w:szCs w:val="24"/>
          <w:lang w:eastAsia="en-US"/>
        </w:rPr>
      </w:pPr>
      <w:r w:rsidRPr="007464BB">
        <w:rPr>
          <w:rFonts w:eastAsia="Times New Roman" w:cs="Times New Roman"/>
          <w:szCs w:val="24"/>
          <w:lang w:eastAsia="en-US"/>
        </w:rPr>
        <w:t xml:space="preserve">i. </w:t>
      </w:r>
      <w:r w:rsidRPr="007464BB">
        <w:rPr>
          <w:rFonts w:eastAsia="Times New Roman" w:cs="Times New Roman"/>
          <w:szCs w:val="24"/>
          <w:lang w:eastAsia="en-US"/>
        </w:rPr>
        <w:tab/>
        <w:t>preservatives, except when used as a processing aid;</w:t>
      </w:r>
    </w:p>
    <w:p w14:paraId="787C187F" w14:textId="77777777" w:rsidR="006875CF" w:rsidRPr="007464BB" w:rsidRDefault="006875CF" w:rsidP="00332ED0">
      <w:pPr>
        <w:tabs>
          <w:tab w:val="left" w:pos="426"/>
        </w:tabs>
        <w:ind w:left="1560" w:hanging="426"/>
        <w:jc w:val="both"/>
        <w:rPr>
          <w:rFonts w:eastAsia="Times New Roman" w:cs="Times New Roman"/>
          <w:szCs w:val="24"/>
          <w:lang w:eastAsia="en-US"/>
        </w:rPr>
      </w:pPr>
      <w:r w:rsidRPr="007464BB">
        <w:rPr>
          <w:rFonts w:eastAsia="Times New Roman" w:cs="Times New Roman"/>
          <w:szCs w:val="24"/>
          <w:lang w:eastAsia="en-US"/>
        </w:rPr>
        <w:t>j.</w:t>
      </w:r>
      <w:r w:rsidRPr="007464BB">
        <w:rPr>
          <w:rFonts w:eastAsia="Times New Roman" w:cs="Times New Roman"/>
          <w:szCs w:val="24"/>
          <w:lang w:eastAsia="en-US"/>
        </w:rPr>
        <w:tab/>
        <w:t>artificial coloring agents.</w:t>
      </w:r>
    </w:p>
    <w:p w14:paraId="52BB01E4" w14:textId="77777777" w:rsidR="006875CF" w:rsidRPr="0081560B" w:rsidRDefault="006875CF">
      <w:pPr>
        <w:jc w:val="both"/>
        <w:rPr>
          <w:rFonts w:cs="Times New Roman"/>
        </w:rPr>
      </w:pPr>
    </w:p>
    <w:p w14:paraId="6B4468A2" w14:textId="77777777" w:rsidR="006875CF" w:rsidRPr="0081560B" w:rsidRDefault="006875CF">
      <w:pPr>
        <w:ind w:left="720" w:hanging="720"/>
        <w:jc w:val="both"/>
        <w:rPr>
          <w:rFonts w:cs="Times New Roman"/>
        </w:rPr>
      </w:pPr>
      <w:r w:rsidRPr="0081560B">
        <w:rPr>
          <w:rFonts w:cs="Times New Roman"/>
          <w:b/>
          <w:bCs/>
        </w:rPr>
        <w:t>5.6.</w:t>
      </w:r>
      <w:r w:rsidR="0072160E" w:rsidRPr="0081560B">
        <w:rPr>
          <w:rFonts w:cs="Times New Roman"/>
          <w:b/>
          <w:bCs/>
        </w:rPr>
        <w:t>6</w:t>
      </w:r>
      <w:r w:rsidRPr="0081560B">
        <w:rPr>
          <w:rFonts w:cs="Times New Roman"/>
        </w:rPr>
        <w:t xml:space="preserve"> </w:t>
      </w:r>
      <w:r w:rsidRPr="0081560B">
        <w:rPr>
          <w:rFonts w:cs="Times New Roman"/>
        </w:rPr>
        <w:tab/>
        <w:t>Animals may be fed vitamins, trace elements and supplements from natural sources.</w:t>
      </w:r>
    </w:p>
    <w:p w14:paraId="3A6F02C4" w14:textId="77777777" w:rsidR="006875CF" w:rsidRPr="0081560B" w:rsidRDefault="006875CF">
      <w:pPr>
        <w:jc w:val="both"/>
        <w:rPr>
          <w:rFonts w:cs="Times New Roman"/>
          <w:i/>
          <w:iCs/>
        </w:rPr>
      </w:pPr>
    </w:p>
    <w:p w14:paraId="4FC9F30B" w14:textId="77777777" w:rsidR="000F233E" w:rsidRPr="0081560B" w:rsidRDefault="00794D1F" w:rsidP="000F233E">
      <w:pPr>
        <w:jc w:val="center"/>
        <w:rPr>
          <w:rFonts w:cs="Times New Roman"/>
        </w:rPr>
      </w:pPr>
      <w:r w:rsidRPr="0081560B">
        <w:rPr>
          <w:rFonts w:cs="Times New Roman"/>
        </w:rPr>
        <w:t>Regional or other exception</w:t>
      </w:r>
    </w:p>
    <w:p w14:paraId="117DBEAC" w14:textId="77777777" w:rsidR="006875CF" w:rsidRPr="0081560B" w:rsidRDefault="006875CF" w:rsidP="000F233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Synthetic vitamins, minerals and supplements may be used when natural sources are not available in sufficient quantity and quality.</w:t>
      </w:r>
    </w:p>
    <w:p w14:paraId="44A9409C" w14:textId="77777777" w:rsidR="00332ED0" w:rsidRPr="0081560B" w:rsidRDefault="00332ED0">
      <w:pPr>
        <w:ind w:left="720"/>
        <w:jc w:val="both"/>
        <w:rPr>
          <w:rFonts w:cs="Times New Roman"/>
          <w:i/>
          <w:iCs/>
        </w:rPr>
      </w:pPr>
    </w:p>
    <w:p w14:paraId="011092D2" w14:textId="77777777" w:rsidR="006875CF" w:rsidRPr="0081560B" w:rsidRDefault="006875CF" w:rsidP="002A0B46">
      <w:pPr>
        <w:ind w:left="720" w:hanging="720"/>
        <w:jc w:val="both"/>
        <w:rPr>
          <w:rFonts w:cs="Times New Roman"/>
        </w:rPr>
      </w:pPr>
      <w:r w:rsidRPr="0081560B">
        <w:rPr>
          <w:rFonts w:cs="Times New Roman"/>
          <w:b/>
          <w:bCs/>
        </w:rPr>
        <w:t>5.6.</w:t>
      </w:r>
      <w:r w:rsidR="0072160E" w:rsidRPr="0081560B">
        <w:rPr>
          <w:rFonts w:cs="Times New Roman"/>
          <w:b/>
          <w:bCs/>
        </w:rPr>
        <w:t>7</w:t>
      </w:r>
      <w:r w:rsidRPr="0081560B">
        <w:rPr>
          <w:rFonts w:cs="Times New Roman"/>
        </w:rPr>
        <w:t xml:space="preserve"> </w:t>
      </w:r>
      <w:r w:rsidRPr="0081560B">
        <w:rPr>
          <w:rFonts w:cs="Times New Roman"/>
        </w:rPr>
        <w:tab/>
        <w:t>All ruminants shall have daily access to roughage.</w:t>
      </w:r>
      <w:r w:rsidR="000F233E" w:rsidRPr="0081560B">
        <w:rPr>
          <w:rFonts w:cs="Times New Roman"/>
        </w:rPr>
        <w:t xml:space="preserve"> </w:t>
      </w:r>
      <w:r w:rsidR="005038A6" w:rsidRPr="0081560B">
        <w:rPr>
          <w:rFonts w:cs="Times New Roman"/>
        </w:rPr>
        <w:t>Ruminant</w:t>
      </w:r>
      <w:r w:rsidR="00BF7120" w:rsidRPr="0081560B">
        <w:rPr>
          <w:rFonts w:cs="Times New Roman"/>
        </w:rPr>
        <w:t>s</w:t>
      </w:r>
      <w:r w:rsidR="005038A6" w:rsidRPr="0081560B">
        <w:rPr>
          <w:rFonts w:cs="Times New Roman"/>
        </w:rPr>
        <w:t xml:space="preserve"> must be grazed throughout the entire grazing season(s). </w:t>
      </w:r>
    </w:p>
    <w:p w14:paraId="73DD27AD" w14:textId="77777777" w:rsidR="006875CF" w:rsidRPr="0081560B" w:rsidRDefault="006875CF">
      <w:pPr>
        <w:jc w:val="both"/>
        <w:rPr>
          <w:rFonts w:cs="Times New Roman"/>
          <w:b/>
          <w:bCs/>
        </w:rPr>
      </w:pPr>
    </w:p>
    <w:p w14:paraId="06480A31" w14:textId="77777777" w:rsidR="005038A6" w:rsidRPr="0081560B" w:rsidRDefault="00794D1F" w:rsidP="005038A6">
      <w:pPr>
        <w:jc w:val="center"/>
        <w:rPr>
          <w:rFonts w:cs="Times New Roman"/>
        </w:rPr>
      </w:pPr>
      <w:r w:rsidRPr="0081560B">
        <w:rPr>
          <w:rFonts w:cs="Times New Roman"/>
        </w:rPr>
        <w:t>Regional or other exception</w:t>
      </w:r>
    </w:p>
    <w:p w14:paraId="14BBBFDD" w14:textId="77777777" w:rsidR="00195FA9" w:rsidRPr="0081560B" w:rsidRDefault="00BF7120" w:rsidP="005038A6">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bCs/>
          <w:i/>
        </w:rPr>
        <w:t>Ruminants may be fed with organic carried fresh fodder during the grazing season where weather and soil conditions do not permit grazing. The organic carried fresh fodder shall not exceed 20% of the amount of forage grazed during the grazing season. Animal welfare shall not be compromised</w:t>
      </w:r>
    </w:p>
    <w:p w14:paraId="2B4C9982" w14:textId="77777777" w:rsidR="003A27B6" w:rsidRPr="0081560B" w:rsidRDefault="003A27B6">
      <w:pPr>
        <w:jc w:val="both"/>
        <w:rPr>
          <w:rFonts w:cs="Times New Roman"/>
          <w:b/>
          <w:bCs/>
        </w:rPr>
      </w:pPr>
    </w:p>
    <w:p w14:paraId="34A9C847" w14:textId="77777777" w:rsidR="006875CF" w:rsidRPr="0081560B" w:rsidRDefault="006875CF">
      <w:pPr>
        <w:jc w:val="both"/>
        <w:rPr>
          <w:rFonts w:cs="Times New Roman"/>
        </w:rPr>
      </w:pPr>
      <w:r w:rsidRPr="0081560B">
        <w:rPr>
          <w:rFonts w:cs="Times New Roman"/>
          <w:b/>
          <w:bCs/>
        </w:rPr>
        <w:t>5.6.</w:t>
      </w:r>
      <w:r w:rsidR="0072160E" w:rsidRPr="0081560B">
        <w:rPr>
          <w:rFonts w:cs="Times New Roman"/>
          <w:b/>
          <w:bCs/>
        </w:rPr>
        <w:t>8</w:t>
      </w:r>
      <w:r w:rsidRPr="0081560B">
        <w:rPr>
          <w:rFonts w:cs="Times New Roman"/>
        </w:rPr>
        <w:t xml:space="preserve"> </w:t>
      </w:r>
      <w:r w:rsidRPr="0081560B">
        <w:rPr>
          <w:rFonts w:cs="Times New Roman"/>
        </w:rPr>
        <w:tab/>
        <w:t>Fodder preservatives such as the following may be used:</w:t>
      </w:r>
    </w:p>
    <w:p w14:paraId="7075112D" w14:textId="77777777" w:rsidR="006875CF" w:rsidRPr="007464BB" w:rsidRDefault="006875CF" w:rsidP="00332ED0">
      <w:pPr>
        <w:ind w:left="1560" w:hanging="426"/>
        <w:jc w:val="both"/>
        <w:rPr>
          <w:rFonts w:eastAsia="Times New Roman" w:cs="Times New Roman"/>
          <w:szCs w:val="24"/>
          <w:lang w:eastAsia="en-US"/>
        </w:rPr>
      </w:pPr>
      <w:r w:rsidRPr="007464BB">
        <w:rPr>
          <w:rFonts w:eastAsia="Times New Roman" w:cs="Times New Roman"/>
          <w:szCs w:val="24"/>
          <w:lang w:eastAsia="en-US"/>
        </w:rPr>
        <w:t xml:space="preserve">a. </w:t>
      </w:r>
      <w:r w:rsidRPr="007464BB">
        <w:rPr>
          <w:rFonts w:eastAsia="Times New Roman" w:cs="Times New Roman"/>
          <w:szCs w:val="24"/>
          <w:lang w:eastAsia="en-US"/>
        </w:rPr>
        <w:tab/>
        <w:t>bacteria, fungi and enzymes;</w:t>
      </w:r>
    </w:p>
    <w:p w14:paraId="5620CCD4" w14:textId="77777777" w:rsidR="006875CF" w:rsidRPr="007464BB" w:rsidRDefault="006875CF" w:rsidP="00332ED0">
      <w:pPr>
        <w:ind w:left="1560" w:hanging="426"/>
        <w:jc w:val="both"/>
        <w:rPr>
          <w:rFonts w:eastAsia="Times New Roman" w:cs="Times New Roman"/>
          <w:szCs w:val="24"/>
          <w:lang w:eastAsia="en-US"/>
        </w:rPr>
      </w:pPr>
      <w:r w:rsidRPr="007464BB">
        <w:rPr>
          <w:rFonts w:eastAsia="Times New Roman" w:cs="Times New Roman"/>
          <w:szCs w:val="24"/>
          <w:lang w:eastAsia="en-US"/>
        </w:rPr>
        <w:t xml:space="preserve">b. </w:t>
      </w:r>
      <w:r w:rsidRPr="007464BB">
        <w:rPr>
          <w:rFonts w:eastAsia="Times New Roman" w:cs="Times New Roman"/>
          <w:szCs w:val="24"/>
          <w:lang w:eastAsia="en-US"/>
        </w:rPr>
        <w:tab/>
      </w:r>
      <w:r w:rsidR="00BF7120" w:rsidRPr="007464BB">
        <w:rPr>
          <w:rFonts w:eastAsia="Times New Roman" w:cs="Times New Roman"/>
          <w:szCs w:val="24"/>
          <w:lang w:eastAsia="en-US"/>
        </w:rPr>
        <w:t>natural products</w:t>
      </w:r>
      <w:r w:rsidRPr="007464BB">
        <w:rPr>
          <w:rFonts w:eastAsia="Times New Roman" w:cs="Times New Roman"/>
          <w:szCs w:val="24"/>
          <w:lang w:eastAsia="en-US"/>
        </w:rPr>
        <w:t xml:space="preserve"> of food industry;</w:t>
      </w:r>
    </w:p>
    <w:p w14:paraId="435EC6FE" w14:textId="51678768" w:rsidR="006875CF" w:rsidRPr="007464BB" w:rsidRDefault="00332ED0" w:rsidP="00332ED0">
      <w:pPr>
        <w:ind w:left="1560" w:hanging="426"/>
        <w:jc w:val="both"/>
        <w:rPr>
          <w:rFonts w:eastAsia="Times New Roman" w:cs="Times New Roman"/>
          <w:szCs w:val="24"/>
          <w:lang w:eastAsia="en-US"/>
        </w:rPr>
      </w:pPr>
      <w:r>
        <w:rPr>
          <w:rFonts w:eastAsia="Times New Roman" w:cs="Times New Roman"/>
          <w:szCs w:val="24"/>
          <w:lang w:eastAsia="en-US"/>
        </w:rPr>
        <w:t xml:space="preserve">c. </w:t>
      </w:r>
      <w:r>
        <w:rPr>
          <w:rFonts w:eastAsia="Times New Roman" w:cs="Times New Roman"/>
          <w:szCs w:val="24"/>
          <w:lang w:eastAsia="en-US"/>
        </w:rPr>
        <w:tab/>
        <w:t>plant based products;</w:t>
      </w:r>
    </w:p>
    <w:p w14:paraId="2604E048" w14:textId="77777777" w:rsidR="00BF7120" w:rsidRPr="007464BB" w:rsidRDefault="00BF7120" w:rsidP="00332ED0">
      <w:pPr>
        <w:ind w:left="1560" w:hanging="426"/>
        <w:jc w:val="both"/>
        <w:rPr>
          <w:rFonts w:eastAsia="Times New Roman" w:cs="Times New Roman"/>
          <w:szCs w:val="24"/>
          <w:lang w:eastAsia="en-US"/>
        </w:rPr>
      </w:pPr>
      <w:r w:rsidRPr="007464BB">
        <w:rPr>
          <w:rFonts w:eastAsia="Times New Roman" w:cs="Times New Roman"/>
          <w:szCs w:val="24"/>
          <w:lang w:eastAsia="en-US"/>
        </w:rPr>
        <w:t xml:space="preserve">d. </w:t>
      </w:r>
      <w:r w:rsidRPr="007464BB">
        <w:rPr>
          <w:rFonts w:eastAsia="Times New Roman" w:cs="Times New Roman"/>
          <w:szCs w:val="24"/>
          <w:lang w:eastAsia="en-US"/>
        </w:rPr>
        <w:tab/>
        <w:t>vitamins and minerals subject to the order of preference in 5.6.6.</w:t>
      </w:r>
    </w:p>
    <w:p w14:paraId="241CF41D" w14:textId="77777777" w:rsidR="006875CF" w:rsidRPr="0081560B" w:rsidRDefault="006875CF">
      <w:pPr>
        <w:jc w:val="both"/>
        <w:rPr>
          <w:rFonts w:cs="Times New Roman"/>
        </w:rPr>
      </w:pPr>
    </w:p>
    <w:p w14:paraId="05CDBABB" w14:textId="77777777" w:rsidR="00274FA8" w:rsidRPr="0081560B" w:rsidRDefault="00794D1F" w:rsidP="00274FA8">
      <w:pPr>
        <w:jc w:val="center"/>
        <w:rPr>
          <w:rFonts w:cs="Times New Roman"/>
        </w:rPr>
      </w:pPr>
      <w:r w:rsidRPr="0081560B">
        <w:rPr>
          <w:rFonts w:cs="Times New Roman"/>
        </w:rPr>
        <w:t>Regional or other exception</w:t>
      </w:r>
    </w:p>
    <w:p w14:paraId="40814245" w14:textId="77777777" w:rsidR="004B2F8F" w:rsidRPr="0081560B" w:rsidRDefault="006875CF" w:rsidP="00BF7120">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Synthetic chemical fodder preservatives such as acetic, formic and propionic acid are permitted in severe weather conditions.</w:t>
      </w:r>
    </w:p>
    <w:p w14:paraId="39D81C98" w14:textId="77777777" w:rsidR="004B2F8F" w:rsidRPr="0081560B" w:rsidRDefault="004B2F8F">
      <w:pPr>
        <w:jc w:val="both"/>
        <w:rPr>
          <w:rFonts w:cs="Times New Roman"/>
        </w:rPr>
      </w:pPr>
    </w:p>
    <w:p w14:paraId="32CDD0A8" w14:textId="77777777" w:rsidR="006875CF" w:rsidRPr="0081560B" w:rsidRDefault="0072160E" w:rsidP="0072160E">
      <w:pPr>
        <w:ind w:left="720" w:hanging="720"/>
        <w:jc w:val="both"/>
        <w:rPr>
          <w:rFonts w:cs="Times New Roman"/>
        </w:rPr>
      </w:pPr>
      <w:r w:rsidRPr="0081560B">
        <w:rPr>
          <w:rFonts w:cs="Times New Roman"/>
          <w:b/>
        </w:rPr>
        <w:t>5.6.9</w:t>
      </w:r>
      <w:r w:rsidRPr="0081560B">
        <w:rPr>
          <w:rFonts w:cs="Times New Roman"/>
          <w:b/>
        </w:rPr>
        <w:tab/>
      </w:r>
      <w:r w:rsidR="006875CF" w:rsidRPr="0081560B">
        <w:rPr>
          <w:rFonts w:cs="Times New Roman"/>
        </w:rPr>
        <w:t xml:space="preserve">Young stock from mammals shall be provided maternal milk or organic milk from their own species and shall be weaned only after a minimum </w:t>
      </w:r>
      <w:r w:rsidR="00274FA8" w:rsidRPr="0081560B">
        <w:rPr>
          <w:rFonts w:cs="Times New Roman"/>
        </w:rPr>
        <w:t>period as specified below:</w:t>
      </w:r>
    </w:p>
    <w:p w14:paraId="1CCA83EA" w14:textId="77777777" w:rsidR="00274FA8" w:rsidRPr="0081560B" w:rsidRDefault="00274FA8" w:rsidP="007464BB">
      <w:pPr>
        <w:numPr>
          <w:ilvl w:val="0"/>
          <w:numId w:val="8"/>
        </w:numPr>
        <w:tabs>
          <w:tab w:val="clear" w:pos="1800"/>
          <w:tab w:val="num" w:pos="1418"/>
        </w:tabs>
        <w:ind w:left="1418" w:hanging="284"/>
        <w:jc w:val="both"/>
        <w:rPr>
          <w:rFonts w:cs="Times New Roman"/>
          <w:bCs/>
        </w:rPr>
      </w:pPr>
      <w:r w:rsidRPr="0081560B">
        <w:rPr>
          <w:rFonts w:cs="Times New Roman"/>
          <w:bCs/>
        </w:rPr>
        <w:t>Calves</w:t>
      </w:r>
      <w:r w:rsidR="00313389" w:rsidRPr="0081560B">
        <w:rPr>
          <w:rFonts w:cs="Times New Roman"/>
          <w:bCs/>
        </w:rPr>
        <w:t xml:space="preserve"> and foals</w:t>
      </w:r>
      <w:r w:rsidRPr="0081560B">
        <w:rPr>
          <w:rFonts w:cs="Times New Roman"/>
          <w:bCs/>
        </w:rPr>
        <w:t>: 3 months</w:t>
      </w:r>
    </w:p>
    <w:p w14:paraId="20337B68" w14:textId="77777777" w:rsidR="00274FA8" w:rsidRPr="0081560B" w:rsidRDefault="00274FA8" w:rsidP="007464BB">
      <w:pPr>
        <w:numPr>
          <w:ilvl w:val="0"/>
          <w:numId w:val="8"/>
        </w:numPr>
        <w:tabs>
          <w:tab w:val="clear" w:pos="1800"/>
          <w:tab w:val="num" w:pos="1418"/>
        </w:tabs>
        <w:ind w:left="1418" w:hanging="284"/>
        <w:jc w:val="both"/>
        <w:rPr>
          <w:rFonts w:cs="Times New Roman"/>
          <w:bCs/>
        </w:rPr>
      </w:pPr>
      <w:r w:rsidRPr="0081560B">
        <w:rPr>
          <w:rFonts w:cs="Times New Roman"/>
          <w:bCs/>
        </w:rPr>
        <w:t>Pig</w:t>
      </w:r>
      <w:r w:rsidR="00BF7120" w:rsidRPr="0081560B">
        <w:rPr>
          <w:rFonts w:cs="Times New Roman"/>
          <w:bCs/>
        </w:rPr>
        <w:t>let</w:t>
      </w:r>
      <w:r w:rsidRPr="0081560B">
        <w:rPr>
          <w:rFonts w:cs="Times New Roman"/>
          <w:bCs/>
        </w:rPr>
        <w:t>s: 6 weeks</w:t>
      </w:r>
    </w:p>
    <w:p w14:paraId="7211FEA0" w14:textId="77777777" w:rsidR="00274FA8" w:rsidRPr="0081560B" w:rsidRDefault="00274FA8" w:rsidP="007464BB">
      <w:pPr>
        <w:numPr>
          <w:ilvl w:val="0"/>
          <w:numId w:val="8"/>
        </w:numPr>
        <w:tabs>
          <w:tab w:val="clear" w:pos="1800"/>
          <w:tab w:val="num" w:pos="1418"/>
        </w:tabs>
        <w:ind w:left="1418" w:hanging="284"/>
        <w:jc w:val="both"/>
        <w:rPr>
          <w:rFonts w:cs="Times New Roman"/>
          <w:bCs/>
        </w:rPr>
      </w:pPr>
      <w:r w:rsidRPr="0081560B">
        <w:rPr>
          <w:rFonts w:cs="Times New Roman"/>
          <w:bCs/>
        </w:rPr>
        <w:lastRenderedPageBreak/>
        <w:t>Lambs</w:t>
      </w:r>
      <w:r w:rsidR="00313389" w:rsidRPr="0081560B">
        <w:rPr>
          <w:rFonts w:cs="Times New Roman"/>
          <w:bCs/>
        </w:rPr>
        <w:t xml:space="preserve"> and kid</w:t>
      </w:r>
      <w:r w:rsidR="00BF7120" w:rsidRPr="0081560B">
        <w:rPr>
          <w:rFonts w:cs="Times New Roman"/>
          <w:bCs/>
        </w:rPr>
        <w:t>s</w:t>
      </w:r>
      <w:r w:rsidRPr="0081560B">
        <w:rPr>
          <w:rFonts w:cs="Times New Roman"/>
          <w:bCs/>
        </w:rPr>
        <w:t xml:space="preserve">: </w:t>
      </w:r>
      <w:r w:rsidR="00313389" w:rsidRPr="0081560B">
        <w:rPr>
          <w:rFonts w:cs="Times New Roman"/>
          <w:bCs/>
        </w:rPr>
        <w:t>7</w:t>
      </w:r>
      <w:r w:rsidRPr="0081560B">
        <w:rPr>
          <w:rFonts w:cs="Times New Roman"/>
          <w:bCs/>
        </w:rPr>
        <w:t xml:space="preserve"> weeks</w:t>
      </w:r>
    </w:p>
    <w:p w14:paraId="376222A8" w14:textId="77777777" w:rsidR="006875CF" w:rsidRPr="0081560B" w:rsidRDefault="006875CF">
      <w:pPr>
        <w:jc w:val="both"/>
        <w:rPr>
          <w:rFonts w:cs="Times New Roman"/>
        </w:rPr>
      </w:pPr>
    </w:p>
    <w:p w14:paraId="4AD85B7A" w14:textId="77777777" w:rsidR="00106934" w:rsidRPr="0081560B" w:rsidRDefault="00106934" w:rsidP="00EC1BE0">
      <w:pPr>
        <w:pStyle w:val="CommentText"/>
        <w:rPr>
          <w:rFonts w:cs="Times New Roman"/>
          <w:bCs/>
          <w:iCs/>
        </w:rPr>
      </w:pPr>
    </w:p>
    <w:p w14:paraId="693A25FE" w14:textId="77777777" w:rsidR="006875CF" w:rsidRPr="0081560B" w:rsidRDefault="006875CF" w:rsidP="00820EBC">
      <w:pPr>
        <w:pStyle w:val="Heading2"/>
        <w:rPr>
          <w:rFonts w:ascii="Times New Roman" w:hAnsi="Times New Roman" w:cs="Times New Roman"/>
          <w:sz w:val="24"/>
        </w:rPr>
      </w:pPr>
      <w:bookmarkStart w:id="172" w:name="_Toc138842575"/>
      <w:bookmarkStart w:id="173" w:name="_Toc138843849"/>
      <w:bookmarkStart w:id="174" w:name="_Toc220726298"/>
      <w:r w:rsidRPr="0081560B">
        <w:rPr>
          <w:rFonts w:ascii="Times New Roman" w:hAnsi="Times New Roman" w:cs="Times New Roman"/>
          <w:sz w:val="24"/>
        </w:rPr>
        <w:t xml:space="preserve">5.7 </w:t>
      </w:r>
      <w:r w:rsidRPr="0081560B">
        <w:rPr>
          <w:rFonts w:ascii="Times New Roman" w:hAnsi="Times New Roman" w:cs="Times New Roman"/>
          <w:sz w:val="24"/>
        </w:rPr>
        <w:tab/>
        <w:t>Veterinary Medicine</w:t>
      </w:r>
      <w:bookmarkEnd w:id="172"/>
      <w:bookmarkEnd w:id="173"/>
      <w:bookmarkEnd w:id="174"/>
    </w:p>
    <w:p w14:paraId="76D076D5" w14:textId="77777777" w:rsidR="006875CF" w:rsidRPr="0081560B" w:rsidRDefault="006875CF">
      <w:pPr>
        <w:jc w:val="both"/>
        <w:rPr>
          <w:rFonts w:cs="Times New Roman"/>
        </w:rPr>
      </w:pPr>
    </w:p>
    <w:p w14:paraId="366BC95B" w14:textId="77777777" w:rsidR="006875CF" w:rsidRPr="0081560B" w:rsidRDefault="006875CF">
      <w:pPr>
        <w:jc w:val="both"/>
        <w:rPr>
          <w:rFonts w:cs="Times New Roman"/>
          <w:b/>
          <w:bCs/>
        </w:rPr>
      </w:pPr>
      <w:r w:rsidRPr="0081560B">
        <w:rPr>
          <w:rFonts w:cs="Times New Roman"/>
          <w:b/>
          <w:bCs/>
        </w:rPr>
        <w:t>General Principle</w:t>
      </w:r>
    </w:p>
    <w:p w14:paraId="60188B30" w14:textId="77777777" w:rsidR="006875CF" w:rsidRPr="0081560B" w:rsidRDefault="006875CF">
      <w:pPr>
        <w:jc w:val="both"/>
        <w:rPr>
          <w:rFonts w:cs="Times New Roman"/>
          <w:b/>
          <w:bCs/>
          <w:sz w:val="12"/>
          <w:szCs w:val="12"/>
        </w:rPr>
      </w:pPr>
    </w:p>
    <w:p w14:paraId="28A09631" w14:textId="77777777" w:rsidR="006875CF" w:rsidRPr="0081560B" w:rsidRDefault="006875CF">
      <w:pPr>
        <w:jc w:val="both"/>
        <w:rPr>
          <w:rFonts w:cs="Times New Roman"/>
        </w:rPr>
      </w:pPr>
      <w:r w:rsidRPr="0081560B">
        <w:rPr>
          <w:rFonts w:cs="Times New Roman"/>
        </w:rPr>
        <w:t>Organic management practices promote and maintain the health and well-being of animals through balanced organic nutrition, stress-free living conditions and breed selection for resistance to diseases, parasites and infections.</w:t>
      </w:r>
    </w:p>
    <w:p w14:paraId="33AEA2E7" w14:textId="77777777" w:rsidR="006875CF" w:rsidRPr="0081560B" w:rsidRDefault="006875CF">
      <w:pPr>
        <w:jc w:val="both"/>
        <w:rPr>
          <w:rFonts w:cs="Times New Roman"/>
        </w:rPr>
      </w:pPr>
    </w:p>
    <w:p w14:paraId="4DAC4E3C" w14:textId="77777777" w:rsidR="006875CF" w:rsidRPr="0081560B" w:rsidRDefault="006875CF">
      <w:pPr>
        <w:jc w:val="both"/>
        <w:rPr>
          <w:rFonts w:cs="Times New Roman"/>
        </w:rPr>
      </w:pPr>
    </w:p>
    <w:p w14:paraId="6642373A" w14:textId="77777777" w:rsidR="006875CF" w:rsidRPr="0081560B" w:rsidRDefault="00C82434">
      <w:pPr>
        <w:jc w:val="both"/>
        <w:rPr>
          <w:rFonts w:cs="Times New Roman"/>
          <w:b/>
          <w:bCs/>
        </w:rPr>
      </w:pPr>
      <w:r w:rsidRPr="0081560B">
        <w:rPr>
          <w:rFonts w:cs="Times New Roman"/>
          <w:b/>
          <w:bCs/>
        </w:rPr>
        <w:t>Requirements</w:t>
      </w:r>
      <w:r w:rsidR="006875CF" w:rsidRPr="0081560B">
        <w:rPr>
          <w:rFonts w:cs="Times New Roman"/>
          <w:b/>
          <w:bCs/>
        </w:rPr>
        <w:t>:</w:t>
      </w:r>
    </w:p>
    <w:p w14:paraId="154D8756" w14:textId="77777777" w:rsidR="006875CF" w:rsidRPr="0081560B" w:rsidRDefault="006875CF">
      <w:pPr>
        <w:jc w:val="both"/>
        <w:rPr>
          <w:rFonts w:cs="Times New Roman"/>
          <w:b/>
          <w:bCs/>
          <w:sz w:val="12"/>
          <w:szCs w:val="12"/>
        </w:rPr>
      </w:pPr>
    </w:p>
    <w:p w14:paraId="5A4DAADC" w14:textId="5010E44B" w:rsidR="006875CF" w:rsidRPr="0081560B" w:rsidRDefault="006875CF">
      <w:pPr>
        <w:ind w:left="720" w:hanging="720"/>
        <w:jc w:val="both"/>
        <w:rPr>
          <w:rFonts w:cs="Times New Roman"/>
        </w:rPr>
      </w:pPr>
      <w:r w:rsidRPr="0081560B">
        <w:rPr>
          <w:rFonts w:cs="Times New Roman"/>
          <w:b/>
          <w:bCs/>
        </w:rPr>
        <w:t>5.7.1</w:t>
      </w:r>
      <w:r w:rsidRPr="0081560B">
        <w:rPr>
          <w:rFonts w:cs="Times New Roman"/>
        </w:rPr>
        <w:t xml:space="preserve"> </w:t>
      </w:r>
      <w:r w:rsidRPr="0081560B">
        <w:rPr>
          <w:rFonts w:cs="Times New Roman"/>
        </w:rPr>
        <w:tab/>
        <w:t xml:space="preserve">The operator shall take all practical measures to ensure the health and </w:t>
      </w:r>
      <w:r w:rsidR="00DA5E3E" w:rsidRPr="0081560B">
        <w:rPr>
          <w:rFonts w:cs="Times New Roman"/>
        </w:rPr>
        <w:t>well-being</w:t>
      </w:r>
      <w:r w:rsidRPr="0081560B">
        <w:rPr>
          <w:rFonts w:cs="Times New Roman"/>
        </w:rPr>
        <w:t xml:space="preserve"> of the animals through preventa</w:t>
      </w:r>
      <w:r w:rsidR="002A433F" w:rsidRPr="0081560B">
        <w:rPr>
          <w:rFonts w:cs="Times New Roman"/>
        </w:rPr>
        <w:t>tive animal husbandry practices such as:</w:t>
      </w:r>
    </w:p>
    <w:p w14:paraId="70A091BC" w14:textId="65565167" w:rsidR="002A433F" w:rsidRPr="007464BB" w:rsidRDefault="002A433F" w:rsidP="007464BB">
      <w:pPr>
        <w:numPr>
          <w:ilvl w:val="0"/>
          <w:numId w:val="38"/>
        </w:numPr>
        <w:tabs>
          <w:tab w:val="clear" w:pos="1800"/>
          <w:tab w:val="num" w:pos="1418"/>
        </w:tabs>
        <w:ind w:left="1418" w:hanging="284"/>
        <w:jc w:val="both"/>
        <w:rPr>
          <w:rFonts w:cs="Times New Roman"/>
          <w:bCs/>
        </w:rPr>
      </w:pPr>
      <w:r w:rsidRPr="007464BB">
        <w:rPr>
          <w:rFonts w:cs="Times New Roman"/>
          <w:bCs/>
        </w:rPr>
        <w:t>selection of appropriate breeds or strains of animals;</w:t>
      </w:r>
    </w:p>
    <w:p w14:paraId="5B03D501" w14:textId="3B7DC53E" w:rsidR="002A433F" w:rsidRPr="007464BB" w:rsidRDefault="002A433F" w:rsidP="007464BB">
      <w:pPr>
        <w:numPr>
          <w:ilvl w:val="0"/>
          <w:numId w:val="38"/>
        </w:numPr>
        <w:tabs>
          <w:tab w:val="clear" w:pos="1800"/>
          <w:tab w:val="num" w:pos="1418"/>
        </w:tabs>
        <w:ind w:left="1418" w:hanging="284"/>
        <w:jc w:val="both"/>
        <w:rPr>
          <w:rFonts w:cs="Times New Roman"/>
          <w:bCs/>
        </w:rPr>
      </w:pPr>
      <w:r w:rsidRPr="007464BB">
        <w:rPr>
          <w:rFonts w:cs="Times New Roman"/>
          <w:bCs/>
        </w:rPr>
        <w:t>adoption of animal husbandry practices appropriate to the requirements of each species, such as regular exercise and access to pasture and/or open-air runs, to encourage the natural immunological defense of animal to stimulate natural immunity and tolerance to diseases;</w:t>
      </w:r>
    </w:p>
    <w:p w14:paraId="3D0F5D02" w14:textId="6304B9C8" w:rsidR="002A433F" w:rsidRPr="007464BB" w:rsidRDefault="002A433F" w:rsidP="007464BB">
      <w:pPr>
        <w:numPr>
          <w:ilvl w:val="0"/>
          <w:numId w:val="38"/>
        </w:numPr>
        <w:tabs>
          <w:tab w:val="clear" w:pos="1800"/>
          <w:tab w:val="num" w:pos="1418"/>
        </w:tabs>
        <w:ind w:left="1418" w:hanging="284"/>
        <w:jc w:val="both"/>
        <w:rPr>
          <w:rFonts w:cs="Times New Roman"/>
          <w:bCs/>
        </w:rPr>
      </w:pPr>
      <w:r w:rsidRPr="007464BB">
        <w:rPr>
          <w:rFonts w:cs="Times New Roman"/>
          <w:bCs/>
        </w:rPr>
        <w:t>provision of good quality organic feed;</w:t>
      </w:r>
    </w:p>
    <w:p w14:paraId="116FE0CF" w14:textId="47581AD4" w:rsidR="002A433F" w:rsidRPr="007464BB" w:rsidRDefault="002A433F" w:rsidP="007464BB">
      <w:pPr>
        <w:numPr>
          <w:ilvl w:val="0"/>
          <w:numId w:val="38"/>
        </w:numPr>
        <w:tabs>
          <w:tab w:val="clear" w:pos="1800"/>
          <w:tab w:val="num" w:pos="1418"/>
        </w:tabs>
        <w:ind w:left="1418" w:hanging="284"/>
        <w:jc w:val="both"/>
        <w:rPr>
          <w:rFonts w:cs="Times New Roman"/>
          <w:bCs/>
        </w:rPr>
      </w:pPr>
      <w:r w:rsidRPr="007464BB">
        <w:rPr>
          <w:rFonts w:cs="Times New Roman"/>
          <w:bCs/>
        </w:rPr>
        <w:t>appropriate stocking densities;</w:t>
      </w:r>
    </w:p>
    <w:p w14:paraId="0C1018D4" w14:textId="1A0A0372" w:rsidR="002A433F" w:rsidRPr="007464BB" w:rsidRDefault="002A433F" w:rsidP="007464BB">
      <w:pPr>
        <w:numPr>
          <w:ilvl w:val="0"/>
          <w:numId w:val="38"/>
        </w:numPr>
        <w:tabs>
          <w:tab w:val="clear" w:pos="1800"/>
          <w:tab w:val="num" w:pos="1418"/>
        </w:tabs>
        <w:ind w:left="1418" w:hanging="284"/>
        <w:jc w:val="both"/>
        <w:rPr>
          <w:rFonts w:cs="Times New Roman"/>
          <w:bCs/>
        </w:rPr>
      </w:pPr>
      <w:r w:rsidRPr="007464BB">
        <w:rPr>
          <w:rFonts w:cs="Times New Roman"/>
          <w:bCs/>
        </w:rPr>
        <w:t>grazing rotation and management.</w:t>
      </w:r>
    </w:p>
    <w:p w14:paraId="574F797C" w14:textId="77777777" w:rsidR="006875CF" w:rsidRPr="0081560B" w:rsidRDefault="006875CF">
      <w:pPr>
        <w:jc w:val="both"/>
        <w:rPr>
          <w:rFonts w:cs="Times New Roman"/>
        </w:rPr>
      </w:pPr>
    </w:p>
    <w:p w14:paraId="1EF47F63" w14:textId="77777777" w:rsidR="007F0916" w:rsidRPr="0081560B" w:rsidRDefault="006875CF" w:rsidP="00BF7120">
      <w:pPr>
        <w:numPr>
          <w:ilvl w:val="2"/>
          <w:numId w:val="9"/>
        </w:numPr>
        <w:jc w:val="both"/>
        <w:rPr>
          <w:rFonts w:cs="Times New Roman"/>
        </w:rPr>
      </w:pPr>
      <w:r w:rsidRPr="0081560B">
        <w:rPr>
          <w:rFonts w:cs="Times New Roman"/>
        </w:rPr>
        <w:t>If an animal becomes sick or injured despite preventative measures</w:t>
      </w:r>
      <w:r w:rsidR="00C82434" w:rsidRPr="0081560B">
        <w:rPr>
          <w:rFonts w:cs="Times New Roman"/>
        </w:rPr>
        <w:t>,</w:t>
      </w:r>
      <w:r w:rsidRPr="0081560B">
        <w:rPr>
          <w:rFonts w:cs="Times New Roman"/>
        </w:rPr>
        <w:t xml:space="preserve"> that animal shall be treated promptly and adequately, if necessary in isolation and in suitable housing. </w:t>
      </w:r>
      <w:r w:rsidR="002A433F" w:rsidRPr="0081560B">
        <w:rPr>
          <w:rFonts w:cs="Times New Roman"/>
        </w:rPr>
        <w:t>Operators shall</w:t>
      </w:r>
      <w:r w:rsidR="00BF7120" w:rsidRPr="0081560B">
        <w:rPr>
          <w:rFonts w:cs="Times New Roman"/>
        </w:rPr>
        <w:t xml:space="preserve"> give preference to</w:t>
      </w:r>
      <w:r w:rsidR="002A433F" w:rsidRPr="0081560B">
        <w:rPr>
          <w:rFonts w:cs="Times New Roman"/>
        </w:rPr>
        <w:t xml:space="preserve"> natural medicines and treatments, including homeopathy, Ayurvedic medicine and acupuncture.</w:t>
      </w:r>
    </w:p>
    <w:p w14:paraId="24C7BDAD" w14:textId="77777777" w:rsidR="002A433F" w:rsidRPr="0081560B" w:rsidRDefault="002A433F" w:rsidP="002A433F">
      <w:pPr>
        <w:jc w:val="both"/>
        <w:rPr>
          <w:rFonts w:cs="Times New Roman"/>
        </w:rPr>
      </w:pPr>
    </w:p>
    <w:p w14:paraId="1DC45EFB" w14:textId="77777777" w:rsidR="006875CF" w:rsidRPr="0081560B" w:rsidRDefault="00C82434" w:rsidP="007C346D">
      <w:pPr>
        <w:numPr>
          <w:ilvl w:val="2"/>
          <w:numId w:val="9"/>
        </w:numPr>
        <w:jc w:val="both"/>
        <w:rPr>
          <w:rFonts w:cs="Times New Roman"/>
        </w:rPr>
      </w:pPr>
      <w:r w:rsidRPr="0081560B">
        <w:rPr>
          <w:rFonts w:cs="Times New Roman"/>
        </w:rPr>
        <w:t xml:space="preserve">Use of </w:t>
      </w:r>
      <w:r w:rsidR="00BC1F82" w:rsidRPr="0081560B">
        <w:rPr>
          <w:rFonts w:cs="Times New Roman"/>
        </w:rPr>
        <w:t xml:space="preserve">synthetic </w:t>
      </w:r>
      <w:r w:rsidRPr="0081560B">
        <w:rPr>
          <w:rFonts w:cs="Times New Roman"/>
        </w:rPr>
        <w:t xml:space="preserve">allopathic veterinary drugs or antibiotics will cause the animal to lose its organic status. </w:t>
      </w:r>
      <w:r w:rsidR="006875CF" w:rsidRPr="0081560B">
        <w:rPr>
          <w:rFonts w:cs="Times New Roman"/>
        </w:rPr>
        <w:t xml:space="preserve">Producers shall not withhold </w:t>
      </w:r>
      <w:r w:rsidRPr="0081560B">
        <w:rPr>
          <w:rFonts w:cs="Times New Roman"/>
        </w:rPr>
        <w:t xml:space="preserve">such </w:t>
      </w:r>
      <w:r w:rsidR="006875CF" w:rsidRPr="0081560B">
        <w:rPr>
          <w:rFonts w:cs="Times New Roman"/>
        </w:rPr>
        <w:t xml:space="preserve">medication where </w:t>
      </w:r>
      <w:r w:rsidRPr="0081560B">
        <w:rPr>
          <w:rFonts w:cs="Times New Roman"/>
        </w:rPr>
        <w:t>doing so</w:t>
      </w:r>
      <w:r w:rsidR="006875CF" w:rsidRPr="0081560B">
        <w:rPr>
          <w:rFonts w:cs="Times New Roman"/>
        </w:rPr>
        <w:t xml:space="preserve"> will result in unnecessary suffering of the livestock</w:t>
      </w:r>
      <w:r w:rsidRPr="0081560B">
        <w:rPr>
          <w:rFonts w:cs="Times New Roman"/>
        </w:rPr>
        <w:t xml:space="preserve">. </w:t>
      </w:r>
    </w:p>
    <w:p w14:paraId="117C8174" w14:textId="77777777" w:rsidR="006875CF" w:rsidRPr="0081560B" w:rsidRDefault="006875CF">
      <w:pPr>
        <w:jc w:val="both"/>
        <w:rPr>
          <w:rFonts w:cs="Times New Roman"/>
        </w:rPr>
      </w:pPr>
    </w:p>
    <w:p w14:paraId="707EF071" w14:textId="77777777" w:rsidR="00C82434" w:rsidRPr="0081560B" w:rsidRDefault="00794D1F" w:rsidP="00C82434">
      <w:pPr>
        <w:jc w:val="center"/>
        <w:rPr>
          <w:rFonts w:cs="Times New Roman"/>
        </w:rPr>
      </w:pPr>
      <w:r w:rsidRPr="0081560B">
        <w:rPr>
          <w:rFonts w:cs="Times New Roman"/>
        </w:rPr>
        <w:t>Regional or other exception</w:t>
      </w:r>
    </w:p>
    <w:p w14:paraId="50DB0CD2" w14:textId="77777777" w:rsidR="006875CF" w:rsidRPr="0081560B" w:rsidRDefault="006D3818" w:rsidP="003E1C1D">
      <w:pPr>
        <w:pBdr>
          <w:top w:val="single" w:sz="4" w:space="1" w:color="auto" w:shadow="1"/>
          <w:left w:val="single" w:sz="4" w:space="4" w:color="auto" w:shadow="1"/>
          <w:bottom w:val="single" w:sz="4" w:space="1" w:color="auto" w:shadow="1"/>
          <w:right w:val="single" w:sz="4" w:space="4" w:color="auto" w:shadow="1"/>
        </w:pBdr>
        <w:ind w:left="567" w:hanging="567"/>
        <w:jc w:val="both"/>
        <w:rPr>
          <w:rFonts w:cs="Times New Roman"/>
          <w:i/>
          <w:iCs/>
        </w:rPr>
      </w:pPr>
      <w:r w:rsidRPr="0081560B">
        <w:rPr>
          <w:rFonts w:cs="Times New Roman"/>
          <w:i/>
          <w:iCs/>
        </w:rPr>
        <w:t>The animal may retain its organic status</w:t>
      </w:r>
      <w:r w:rsidR="006875CF" w:rsidRPr="0081560B">
        <w:rPr>
          <w:rFonts w:cs="Times New Roman"/>
          <w:i/>
          <w:iCs/>
        </w:rPr>
        <w:t xml:space="preserve"> if:</w:t>
      </w:r>
    </w:p>
    <w:p w14:paraId="7E87B22C" w14:textId="20A0F3A4" w:rsidR="006D3818" w:rsidRPr="0081560B" w:rsidRDefault="006875CF" w:rsidP="002637E0">
      <w:pPr>
        <w:pBdr>
          <w:top w:val="single" w:sz="4" w:space="1" w:color="auto" w:shadow="1"/>
          <w:left w:val="single" w:sz="4" w:space="4" w:color="auto" w:shadow="1"/>
          <w:bottom w:val="single" w:sz="4" w:space="1" w:color="auto" w:shadow="1"/>
          <w:right w:val="single" w:sz="4" w:space="4" w:color="auto" w:shadow="1"/>
        </w:pBdr>
        <w:tabs>
          <w:tab w:val="left" w:pos="284"/>
        </w:tabs>
        <w:ind w:left="426" w:hanging="426"/>
        <w:rPr>
          <w:rFonts w:cs="Times New Roman"/>
          <w:i/>
          <w:iCs/>
        </w:rPr>
      </w:pPr>
      <w:r w:rsidRPr="0081560B">
        <w:rPr>
          <w:rFonts w:cs="Times New Roman"/>
          <w:i/>
          <w:iCs/>
        </w:rPr>
        <w:t>a.</w:t>
      </w:r>
      <w:r w:rsidRPr="0081560B">
        <w:rPr>
          <w:rFonts w:cs="Times New Roman"/>
          <w:i/>
          <w:iCs/>
        </w:rPr>
        <w:tab/>
      </w:r>
      <w:r w:rsidR="006D3818" w:rsidRPr="0081560B">
        <w:rPr>
          <w:rFonts w:cs="Times New Roman"/>
          <w:i/>
          <w:iCs/>
        </w:rPr>
        <w:t>the operator can demonstrate compliance with 5.7.1, and</w:t>
      </w:r>
    </w:p>
    <w:p w14:paraId="36CB32AD" w14:textId="77777777" w:rsidR="006875CF" w:rsidRPr="0081560B" w:rsidRDefault="006D3818" w:rsidP="002637E0">
      <w:pPr>
        <w:pBdr>
          <w:top w:val="single" w:sz="4" w:space="1" w:color="auto" w:shadow="1"/>
          <w:left w:val="single" w:sz="4" w:space="4" w:color="auto" w:shadow="1"/>
          <w:bottom w:val="single" w:sz="4" w:space="1" w:color="auto" w:shadow="1"/>
          <w:right w:val="single" w:sz="4" w:space="4" w:color="auto" w:shadow="1"/>
        </w:pBdr>
        <w:tabs>
          <w:tab w:val="left" w:pos="284"/>
        </w:tabs>
        <w:ind w:left="426" w:hanging="426"/>
        <w:rPr>
          <w:rFonts w:cs="Times New Roman"/>
          <w:i/>
          <w:iCs/>
        </w:rPr>
      </w:pPr>
      <w:r w:rsidRPr="0081560B">
        <w:rPr>
          <w:rFonts w:cs="Times New Roman"/>
          <w:i/>
          <w:iCs/>
        </w:rPr>
        <w:t xml:space="preserve">b </w:t>
      </w:r>
      <w:r w:rsidRPr="0081560B">
        <w:rPr>
          <w:rFonts w:cs="Times New Roman"/>
          <w:i/>
          <w:iCs/>
        </w:rPr>
        <w:tab/>
        <w:t xml:space="preserve">natural and </w:t>
      </w:r>
      <w:r w:rsidR="006875CF" w:rsidRPr="0081560B">
        <w:rPr>
          <w:rFonts w:cs="Times New Roman"/>
          <w:i/>
          <w:iCs/>
        </w:rPr>
        <w:t xml:space="preserve">alternative </w:t>
      </w:r>
      <w:r w:rsidRPr="0081560B">
        <w:rPr>
          <w:rFonts w:cs="Times New Roman"/>
          <w:i/>
          <w:iCs/>
        </w:rPr>
        <w:t>medicines and treatments</w:t>
      </w:r>
      <w:r w:rsidR="006875CF" w:rsidRPr="0081560B">
        <w:rPr>
          <w:rFonts w:cs="Times New Roman"/>
          <w:i/>
          <w:iCs/>
        </w:rPr>
        <w:t xml:space="preserve"> are unlikely to be effective to cure sickness or injury</w:t>
      </w:r>
      <w:r w:rsidRPr="0081560B">
        <w:rPr>
          <w:rFonts w:cs="Times New Roman"/>
          <w:i/>
          <w:iCs/>
        </w:rPr>
        <w:t>, or are not available to the operator, and</w:t>
      </w:r>
    </w:p>
    <w:p w14:paraId="2C63F7E2" w14:textId="5ACA5EBA" w:rsidR="006875CF" w:rsidRPr="0081560B" w:rsidRDefault="006875CF" w:rsidP="002637E0">
      <w:pPr>
        <w:pBdr>
          <w:top w:val="single" w:sz="4" w:space="1" w:color="auto" w:shadow="1"/>
          <w:left w:val="single" w:sz="4" w:space="4" w:color="auto" w:shadow="1"/>
          <w:bottom w:val="single" w:sz="4" w:space="1" w:color="auto" w:shadow="1"/>
          <w:right w:val="single" w:sz="4" w:space="4" w:color="auto" w:shadow="1"/>
        </w:pBdr>
        <w:tabs>
          <w:tab w:val="left" w:pos="284"/>
        </w:tabs>
        <w:ind w:left="426" w:hanging="426"/>
        <w:rPr>
          <w:rFonts w:cs="Times New Roman"/>
          <w:i/>
          <w:iCs/>
        </w:rPr>
      </w:pPr>
      <w:r w:rsidRPr="0081560B">
        <w:rPr>
          <w:rFonts w:cs="Times New Roman"/>
          <w:i/>
          <w:iCs/>
        </w:rPr>
        <w:t>b.</w:t>
      </w:r>
      <w:r w:rsidRPr="0081560B">
        <w:rPr>
          <w:rFonts w:cs="Times New Roman"/>
          <w:i/>
          <w:iCs/>
        </w:rPr>
        <w:tab/>
      </w:r>
      <w:r w:rsidR="006D3818" w:rsidRPr="0081560B">
        <w:rPr>
          <w:rFonts w:cs="Times New Roman"/>
          <w:i/>
          <w:iCs/>
        </w:rPr>
        <w:t>the chemical allopathic veterinary drugs or antibiotics</w:t>
      </w:r>
      <w:r w:rsidRPr="0081560B">
        <w:rPr>
          <w:rFonts w:cs="Times New Roman"/>
          <w:i/>
          <w:iCs/>
        </w:rPr>
        <w:t xml:space="preserve"> are used under the supervision of a veterinarian, and</w:t>
      </w:r>
    </w:p>
    <w:p w14:paraId="12295532" w14:textId="59AFADE6" w:rsidR="006875CF" w:rsidRPr="0081560B" w:rsidRDefault="006875CF" w:rsidP="002637E0">
      <w:pPr>
        <w:pBdr>
          <w:top w:val="single" w:sz="4" w:space="1" w:color="auto" w:shadow="1"/>
          <w:left w:val="single" w:sz="4" w:space="4" w:color="auto" w:shadow="1"/>
          <w:bottom w:val="single" w:sz="4" w:space="1" w:color="auto" w:shadow="1"/>
          <w:right w:val="single" w:sz="4" w:space="4" w:color="auto" w:shadow="1"/>
        </w:pBdr>
        <w:tabs>
          <w:tab w:val="left" w:pos="284"/>
        </w:tabs>
        <w:ind w:left="426" w:hanging="426"/>
        <w:rPr>
          <w:rFonts w:cs="Times New Roman"/>
          <w:i/>
          <w:iCs/>
        </w:rPr>
      </w:pPr>
      <w:r w:rsidRPr="0081560B">
        <w:rPr>
          <w:rFonts w:cs="Times New Roman"/>
          <w:i/>
          <w:iCs/>
        </w:rPr>
        <w:t>c.</w:t>
      </w:r>
      <w:r w:rsidRPr="0081560B">
        <w:rPr>
          <w:rFonts w:cs="Times New Roman"/>
          <w:i/>
          <w:iCs/>
        </w:rPr>
        <w:tab/>
      </w:r>
      <w:r w:rsidR="00C77030" w:rsidRPr="0081560B">
        <w:rPr>
          <w:rFonts w:cs="Times New Roman"/>
          <w:i/>
          <w:iCs/>
        </w:rPr>
        <w:t>withdrawal</w:t>
      </w:r>
      <w:r w:rsidRPr="0081560B">
        <w:rPr>
          <w:rFonts w:cs="Times New Roman"/>
          <w:i/>
          <w:iCs/>
        </w:rPr>
        <w:t xml:space="preserve"> periods shall be not less than double of that required by legislation, or a minimum of </w:t>
      </w:r>
      <w:r w:rsidR="00762381" w:rsidRPr="0081560B">
        <w:rPr>
          <w:rFonts w:cs="Times New Roman"/>
          <w:i/>
          <w:iCs/>
        </w:rPr>
        <w:t>14 days</w:t>
      </w:r>
      <w:r w:rsidRPr="0081560B">
        <w:rPr>
          <w:rFonts w:cs="Times New Roman"/>
          <w:i/>
          <w:iCs/>
        </w:rPr>
        <w:t>, whichever is longer.</w:t>
      </w:r>
    </w:p>
    <w:p w14:paraId="56B62C90" w14:textId="5EA08900" w:rsidR="00BF7120" w:rsidRPr="0081560B" w:rsidRDefault="00BF7120" w:rsidP="002637E0">
      <w:pPr>
        <w:pBdr>
          <w:top w:val="single" w:sz="4" w:space="1" w:color="auto" w:shadow="1"/>
          <w:left w:val="single" w:sz="4" w:space="4" w:color="auto" w:shadow="1"/>
          <w:bottom w:val="single" w:sz="4" w:space="1" w:color="auto" w:shadow="1"/>
          <w:right w:val="single" w:sz="4" w:space="4" w:color="auto" w:shadow="1"/>
        </w:pBdr>
        <w:tabs>
          <w:tab w:val="left" w:pos="284"/>
        </w:tabs>
        <w:ind w:left="426" w:hanging="426"/>
        <w:rPr>
          <w:rFonts w:cs="Times New Roman"/>
          <w:i/>
          <w:iCs/>
        </w:rPr>
      </w:pPr>
      <w:r w:rsidRPr="0081560B">
        <w:rPr>
          <w:rFonts w:cs="Times New Roman"/>
          <w:i/>
        </w:rPr>
        <w:t xml:space="preserve">d. </w:t>
      </w:r>
      <w:r w:rsidRPr="0081560B">
        <w:rPr>
          <w:rFonts w:cs="Times New Roman"/>
          <w:i/>
        </w:rPr>
        <w:tab/>
      </w:r>
      <w:r w:rsidR="00E82B53" w:rsidRPr="00E82B53">
        <w:rPr>
          <w:rFonts w:cs="Times New Roman"/>
          <w:i/>
          <w:iCs/>
        </w:rPr>
        <w:t xml:space="preserve">this exception is not granted </w:t>
      </w:r>
      <w:ins w:id="175" w:author="IFOAM OGS" w:date="2012-04-18T15:59:00Z">
        <w:r w:rsidR="00E82B53" w:rsidRPr="00E82B53">
          <w:rPr>
            <w:rFonts w:cs="Times New Roman"/>
            <w:i/>
            <w:iCs/>
          </w:rPr>
          <w:t xml:space="preserve">if the animal has had </w:t>
        </w:r>
      </w:ins>
      <w:r w:rsidR="00E82B53" w:rsidRPr="00E82B53">
        <w:rPr>
          <w:rFonts w:cs="Times New Roman"/>
          <w:i/>
          <w:iCs/>
        </w:rPr>
        <w:t xml:space="preserve">more than </w:t>
      </w:r>
      <w:del w:id="176" w:author="IFOAM OGS" w:date="2012-04-18T15:59:00Z">
        <w:r w:rsidRPr="0081560B">
          <w:rPr>
            <w:rFonts w:cs="Times New Roman"/>
            <w:i/>
          </w:rPr>
          <w:delText>3 times on a given animal</w:delText>
        </w:r>
      </w:del>
      <w:ins w:id="177" w:author="IFOAM OGS" w:date="2012-04-18T15:59:00Z">
        <w:r w:rsidR="00E82B53" w:rsidRPr="00E82B53">
          <w:rPr>
            <w:rFonts w:cs="Times New Roman"/>
            <w:i/>
            <w:iCs/>
          </w:rPr>
          <w:t>three courses of remedial treatments with chemically-synthesized allopathic veterinary medicinal products or antibiotics within 12 months, or more than one course of treatment if their productive lifecycle is less than one year</w:t>
        </w:r>
      </w:ins>
      <w:r w:rsidRPr="00E82B53">
        <w:rPr>
          <w:rFonts w:cs="Times New Roman"/>
          <w:i/>
          <w:iCs/>
        </w:rPr>
        <w:t>.</w:t>
      </w:r>
    </w:p>
    <w:p w14:paraId="25D88281" w14:textId="77777777" w:rsidR="00600C9D" w:rsidRPr="0081560B" w:rsidRDefault="00F56549">
      <w:pPr>
        <w:jc w:val="both"/>
        <w:rPr>
          <w:rFonts w:eastAsia="Times New Roman" w:cs="Times New Roman"/>
          <w:sz w:val="20"/>
          <w:szCs w:val="20"/>
          <w:lang w:eastAsia="en-US" w:bidi="ar-SA"/>
        </w:rPr>
      </w:pPr>
      <w:r w:rsidRPr="0081560B">
        <w:rPr>
          <w:rFonts w:eastAsia="Times New Roman" w:cs="Times New Roman"/>
          <w:sz w:val="20"/>
          <w:szCs w:val="20"/>
          <w:lang w:eastAsia="en-US" w:bidi="ar-SA"/>
        </w:rPr>
        <w:t> </w:t>
      </w:r>
    </w:p>
    <w:p w14:paraId="7E1361CE" w14:textId="77777777" w:rsidR="00BC1F82" w:rsidRPr="0081560B" w:rsidRDefault="00BC1F82">
      <w:pPr>
        <w:jc w:val="both"/>
        <w:rPr>
          <w:rFonts w:cs="Times New Roman"/>
        </w:rPr>
      </w:pPr>
      <w:r w:rsidRPr="0081560B">
        <w:rPr>
          <w:rFonts w:cs="Times New Roman"/>
          <w:b/>
        </w:rPr>
        <w:t>5.7.4</w:t>
      </w:r>
      <w:r w:rsidRPr="0081560B">
        <w:rPr>
          <w:rFonts w:cs="Times New Roman"/>
        </w:rPr>
        <w:tab/>
        <w:t>Prophylactic use of any synthetic allopathic veterinary drug is prohibited.</w:t>
      </w:r>
    </w:p>
    <w:p w14:paraId="489C1EF6" w14:textId="77777777" w:rsidR="0066221F" w:rsidRPr="0081560B" w:rsidRDefault="0066221F">
      <w:pPr>
        <w:jc w:val="both"/>
        <w:rPr>
          <w:rFonts w:cs="Times New Roman"/>
        </w:rPr>
      </w:pPr>
    </w:p>
    <w:p w14:paraId="285C986A" w14:textId="77777777" w:rsidR="006875CF" w:rsidRPr="0081560B" w:rsidRDefault="006875CF">
      <w:pPr>
        <w:ind w:left="720" w:hanging="720"/>
        <w:jc w:val="both"/>
        <w:rPr>
          <w:rFonts w:cs="Times New Roman"/>
        </w:rPr>
      </w:pPr>
      <w:r w:rsidRPr="0081560B">
        <w:rPr>
          <w:rFonts w:cs="Times New Roman"/>
          <w:b/>
          <w:bCs/>
        </w:rPr>
        <w:lastRenderedPageBreak/>
        <w:t>5.7.</w:t>
      </w:r>
      <w:r w:rsidR="00BC1F82" w:rsidRPr="0081560B">
        <w:rPr>
          <w:rFonts w:cs="Times New Roman"/>
          <w:b/>
          <w:bCs/>
        </w:rPr>
        <w:t>5</w:t>
      </w:r>
      <w:r w:rsidRPr="0081560B">
        <w:rPr>
          <w:rFonts w:cs="Times New Roman"/>
        </w:rPr>
        <w:t xml:space="preserve"> </w:t>
      </w:r>
      <w:r w:rsidRPr="0081560B">
        <w:rPr>
          <w:rFonts w:cs="Times New Roman"/>
        </w:rPr>
        <w:tab/>
        <w:t>Substances of synthetic origin used to stimulate production or suppress natural growth are prohibited.</w:t>
      </w:r>
    </w:p>
    <w:p w14:paraId="034FD435" w14:textId="77777777" w:rsidR="006875CF" w:rsidRPr="0081560B" w:rsidRDefault="006875CF">
      <w:pPr>
        <w:jc w:val="both"/>
        <w:rPr>
          <w:rFonts w:cs="Times New Roman"/>
        </w:rPr>
      </w:pPr>
    </w:p>
    <w:p w14:paraId="288CA37D" w14:textId="77777777" w:rsidR="006875CF" w:rsidRPr="0081560B" w:rsidRDefault="006875CF">
      <w:pPr>
        <w:jc w:val="both"/>
        <w:rPr>
          <w:rFonts w:cs="Times New Roman"/>
        </w:rPr>
      </w:pPr>
      <w:r w:rsidRPr="0081560B">
        <w:rPr>
          <w:rFonts w:cs="Times New Roman"/>
          <w:b/>
          <w:bCs/>
        </w:rPr>
        <w:t>5.7.</w:t>
      </w:r>
      <w:r w:rsidR="00BC1F82" w:rsidRPr="0081560B">
        <w:rPr>
          <w:rFonts w:cs="Times New Roman"/>
          <w:b/>
          <w:bCs/>
        </w:rPr>
        <w:t>6</w:t>
      </w:r>
      <w:r w:rsidRPr="0081560B">
        <w:rPr>
          <w:rFonts w:cs="Times New Roman"/>
        </w:rPr>
        <w:t xml:space="preserve"> </w:t>
      </w:r>
      <w:r w:rsidRPr="0081560B">
        <w:rPr>
          <w:rFonts w:cs="Times New Roman"/>
        </w:rPr>
        <w:tab/>
        <w:t>Vaccinations are allowed</w:t>
      </w:r>
      <w:r w:rsidR="00E063A3" w:rsidRPr="0081560B">
        <w:rPr>
          <w:rFonts w:cs="Times New Roman"/>
        </w:rPr>
        <w:t xml:space="preserve"> only in the following cases</w:t>
      </w:r>
      <w:r w:rsidRPr="0081560B">
        <w:rPr>
          <w:rFonts w:cs="Times New Roman"/>
        </w:rPr>
        <w:t>:</w:t>
      </w:r>
    </w:p>
    <w:p w14:paraId="3668A8A9" w14:textId="77777777" w:rsidR="006875CF" w:rsidRDefault="006875CF" w:rsidP="002637E0">
      <w:pPr>
        <w:ind w:left="1440" w:hanging="306"/>
        <w:jc w:val="both"/>
        <w:rPr>
          <w:rFonts w:cs="Times New Roman"/>
        </w:rPr>
      </w:pPr>
      <w:r w:rsidRPr="002637E0">
        <w:rPr>
          <w:rFonts w:cs="Times New Roman"/>
          <w:bCs/>
        </w:rPr>
        <w:t>a.</w:t>
      </w:r>
      <w:r w:rsidRPr="002637E0">
        <w:rPr>
          <w:rFonts w:cs="Times New Roman"/>
        </w:rPr>
        <w:t xml:space="preserve"> </w:t>
      </w:r>
      <w:r w:rsidRPr="002637E0">
        <w:rPr>
          <w:rFonts w:cs="Times New Roman"/>
        </w:rPr>
        <w:tab/>
        <w:t>when an endemic disease is known or expected to be a problem in the region of the farm and where this disease cannot be controlled by other management techniques, or</w:t>
      </w:r>
    </w:p>
    <w:p w14:paraId="681B395A" w14:textId="44333AE0" w:rsidR="006875CF" w:rsidRPr="0081560B" w:rsidRDefault="002637E0" w:rsidP="002637E0">
      <w:pPr>
        <w:ind w:left="1440" w:hanging="306"/>
        <w:jc w:val="both"/>
        <w:rPr>
          <w:rFonts w:cs="Times New Roman"/>
        </w:rPr>
      </w:pPr>
      <w:r>
        <w:rPr>
          <w:rFonts w:cs="Times New Roman"/>
        </w:rPr>
        <w:t xml:space="preserve">b. </w:t>
      </w:r>
      <w:r>
        <w:rPr>
          <w:rFonts w:cs="Times New Roman"/>
        </w:rPr>
        <w:tab/>
      </w:r>
      <w:r w:rsidR="006875CF" w:rsidRPr="0081560B">
        <w:rPr>
          <w:rFonts w:cs="Times New Roman"/>
        </w:rPr>
        <w:t>when a vacc</w:t>
      </w:r>
      <w:r w:rsidR="00E063A3" w:rsidRPr="0081560B">
        <w:rPr>
          <w:rFonts w:cs="Times New Roman"/>
        </w:rPr>
        <w:t>ination is legally required.</w:t>
      </w:r>
    </w:p>
    <w:p w14:paraId="3E6364F8" w14:textId="77777777" w:rsidR="006875CF" w:rsidRPr="0081560B" w:rsidRDefault="006875CF">
      <w:pPr>
        <w:jc w:val="both"/>
        <w:rPr>
          <w:rFonts w:cs="Times New Roman"/>
        </w:rPr>
      </w:pPr>
    </w:p>
    <w:p w14:paraId="062560EE" w14:textId="77777777" w:rsidR="006875CF" w:rsidRPr="0081560B" w:rsidRDefault="006875CF">
      <w:pPr>
        <w:jc w:val="both"/>
        <w:rPr>
          <w:rFonts w:cs="Times New Roman"/>
        </w:rPr>
      </w:pPr>
    </w:p>
    <w:p w14:paraId="63042DFA" w14:textId="77777777" w:rsidR="006875CF" w:rsidRPr="0081560B" w:rsidRDefault="006875CF" w:rsidP="00820EBC">
      <w:pPr>
        <w:pStyle w:val="Heading2"/>
        <w:rPr>
          <w:rFonts w:ascii="Times New Roman" w:hAnsi="Times New Roman" w:cs="Times New Roman"/>
          <w:sz w:val="24"/>
        </w:rPr>
      </w:pPr>
      <w:bookmarkStart w:id="178" w:name="_Toc138842576"/>
      <w:bookmarkStart w:id="179" w:name="_Toc138843850"/>
      <w:bookmarkStart w:id="180" w:name="_Toc220726299"/>
      <w:r w:rsidRPr="0081560B">
        <w:rPr>
          <w:rFonts w:ascii="Times New Roman" w:hAnsi="Times New Roman" w:cs="Times New Roman"/>
          <w:sz w:val="24"/>
        </w:rPr>
        <w:t xml:space="preserve">5.8 </w:t>
      </w:r>
      <w:r w:rsidRPr="0081560B">
        <w:rPr>
          <w:rFonts w:ascii="Times New Roman" w:hAnsi="Times New Roman" w:cs="Times New Roman"/>
          <w:sz w:val="24"/>
        </w:rPr>
        <w:tab/>
        <w:t>Transport and Slaughter</w:t>
      </w:r>
      <w:bookmarkEnd w:id="178"/>
      <w:bookmarkEnd w:id="179"/>
      <w:bookmarkEnd w:id="180"/>
    </w:p>
    <w:p w14:paraId="3264AD68" w14:textId="77777777" w:rsidR="006875CF" w:rsidRPr="0081560B" w:rsidRDefault="006875CF">
      <w:pPr>
        <w:jc w:val="both"/>
        <w:rPr>
          <w:rFonts w:cs="Times New Roman"/>
        </w:rPr>
      </w:pPr>
    </w:p>
    <w:p w14:paraId="5B5D4399" w14:textId="77777777" w:rsidR="006875CF" w:rsidRPr="0081560B" w:rsidRDefault="006875CF">
      <w:pPr>
        <w:jc w:val="both"/>
        <w:rPr>
          <w:rFonts w:cs="Times New Roman"/>
          <w:b/>
          <w:bCs/>
        </w:rPr>
      </w:pPr>
      <w:r w:rsidRPr="0081560B">
        <w:rPr>
          <w:rFonts w:cs="Times New Roman"/>
          <w:b/>
          <w:bCs/>
        </w:rPr>
        <w:t>General Principle</w:t>
      </w:r>
    </w:p>
    <w:p w14:paraId="23F7361A" w14:textId="77777777" w:rsidR="006875CF" w:rsidRPr="0081560B" w:rsidRDefault="006875CF">
      <w:pPr>
        <w:jc w:val="both"/>
        <w:rPr>
          <w:rFonts w:cs="Times New Roman"/>
          <w:b/>
          <w:bCs/>
          <w:sz w:val="12"/>
          <w:szCs w:val="12"/>
        </w:rPr>
      </w:pPr>
    </w:p>
    <w:p w14:paraId="5DE33E0A" w14:textId="77777777" w:rsidR="006875CF" w:rsidRPr="0081560B" w:rsidRDefault="006875CF">
      <w:pPr>
        <w:jc w:val="both"/>
        <w:rPr>
          <w:rFonts w:cs="Times New Roman"/>
        </w:rPr>
      </w:pPr>
      <w:r w:rsidRPr="0081560B">
        <w:rPr>
          <w:rFonts w:cs="Times New Roman"/>
        </w:rPr>
        <w:t>Organic animals are subjected to minimum stress during transport and slaughter.</w:t>
      </w:r>
    </w:p>
    <w:p w14:paraId="71CFE11E" w14:textId="77777777" w:rsidR="006875CF" w:rsidRPr="0081560B" w:rsidRDefault="006875CF">
      <w:pPr>
        <w:jc w:val="both"/>
        <w:rPr>
          <w:rFonts w:cs="Times New Roman"/>
        </w:rPr>
      </w:pPr>
    </w:p>
    <w:p w14:paraId="4EFC33C8" w14:textId="77777777" w:rsidR="006875CF" w:rsidRPr="0081560B" w:rsidRDefault="006875CF">
      <w:pPr>
        <w:jc w:val="both"/>
        <w:rPr>
          <w:rFonts w:cs="Times New Roman"/>
        </w:rPr>
      </w:pPr>
    </w:p>
    <w:p w14:paraId="3C5B7179" w14:textId="77777777" w:rsidR="006875CF" w:rsidRPr="0081560B" w:rsidRDefault="000066F6">
      <w:pPr>
        <w:jc w:val="both"/>
        <w:rPr>
          <w:rFonts w:cs="Times New Roman"/>
          <w:b/>
          <w:bCs/>
        </w:rPr>
      </w:pPr>
      <w:r w:rsidRPr="0081560B">
        <w:rPr>
          <w:rFonts w:cs="Times New Roman"/>
          <w:b/>
          <w:bCs/>
        </w:rPr>
        <w:t>Requirements:</w:t>
      </w:r>
    </w:p>
    <w:p w14:paraId="1B1D056D" w14:textId="77777777" w:rsidR="006875CF" w:rsidRPr="0081560B" w:rsidRDefault="006875CF">
      <w:pPr>
        <w:jc w:val="both"/>
        <w:rPr>
          <w:rFonts w:cs="Times New Roman"/>
          <w:b/>
          <w:bCs/>
          <w:sz w:val="12"/>
          <w:szCs w:val="12"/>
        </w:rPr>
      </w:pPr>
    </w:p>
    <w:p w14:paraId="4365F19A" w14:textId="77777777" w:rsidR="006875CF" w:rsidRPr="0081560B" w:rsidRDefault="006875CF">
      <w:pPr>
        <w:jc w:val="both"/>
        <w:rPr>
          <w:rFonts w:cs="Times New Roman"/>
        </w:rPr>
      </w:pPr>
      <w:r w:rsidRPr="0081560B">
        <w:rPr>
          <w:rFonts w:cs="Times New Roman"/>
          <w:b/>
          <w:bCs/>
        </w:rPr>
        <w:t>5.8.1</w:t>
      </w:r>
      <w:r w:rsidRPr="0081560B">
        <w:rPr>
          <w:rFonts w:cs="Times New Roman"/>
        </w:rPr>
        <w:t xml:space="preserve"> </w:t>
      </w:r>
      <w:r w:rsidRPr="0081560B">
        <w:rPr>
          <w:rFonts w:cs="Times New Roman"/>
        </w:rPr>
        <w:tab/>
        <w:t xml:space="preserve">Animals </w:t>
      </w:r>
      <w:r w:rsidR="000066F6" w:rsidRPr="0081560B">
        <w:rPr>
          <w:rFonts w:cs="Times New Roman"/>
        </w:rPr>
        <w:t xml:space="preserve">shall </w:t>
      </w:r>
      <w:r w:rsidRPr="0081560B">
        <w:rPr>
          <w:rFonts w:cs="Times New Roman"/>
        </w:rPr>
        <w:t>be handled calmly and gently during transport and slaughter.</w:t>
      </w:r>
    </w:p>
    <w:p w14:paraId="38F273F7" w14:textId="77777777" w:rsidR="006875CF" w:rsidRPr="0081560B" w:rsidRDefault="006875CF">
      <w:pPr>
        <w:jc w:val="both"/>
        <w:rPr>
          <w:rFonts w:cs="Times New Roman"/>
        </w:rPr>
      </w:pPr>
    </w:p>
    <w:p w14:paraId="4857AE76" w14:textId="77777777" w:rsidR="00DF72F9" w:rsidRPr="0081560B" w:rsidRDefault="006875CF">
      <w:pPr>
        <w:jc w:val="both"/>
        <w:rPr>
          <w:rFonts w:cs="Times New Roman"/>
        </w:rPr>
      </w:pPr>
      <w:r w:rsidRPr="0081560B">
        <w:rPr>
          <w:rFonts w:cs="Times New Roman"/>
          <w:b/>
          <w:bCs/>
        </w:rPr>
        <w:t>5.8.2</w:t>
      </w:r>
      <w:r w:rsidRPr="0081560B">
        <w:rPr>
          <w:rFonts w:cs="Times New Roman"/>
        </w:rPr>
        <w:t xml:space="preserve"> </w:t>
      </w:r>
      <w:r w:rsidRPr="0081560B">
        <w:rPr>
          <w:rFonts w:cs="Times New Roman"/>
        </w:rPr>
        <w:tab/>
        <w:t>The use of electric prods and other such instruments is prohibited.</w:t>
      </w:r>
    </w:p>
    <w:p w14:paraId="66CCB5A3" w14:textId="77777777" w:rsidR="000F17F0" w:rsidRPr="0081560B" w:rsidRDefault="000F17F0">
      <w:pPr>
        <w:jc w:val="both"/>
        <w:rPr>
          <w:rFonts w:cs="Times New Roman"/>
        </w:rPr>
      </w:pPr>
    </w:p>
    <w:p w14:paraId="56612713" w14:textId="77777777" w:rsidR="006875CF" w:rsidRPr="0081560B" w:rsidRDefault="006875CF" w:rsidP="000066F6">
      <w:pPr>
        <w:ind w:left="720" w:hanging="720"/>
        <w:jc w:val="both"/>
        <w:rPr>
          <w:rFonts w:cs="Times New Roman"/>
        </w:rPr>
      </w:pPr>
      <w:r w:rsidRPr="0081560B">
        <w:rPr>
          <w:rFonts w:cs="Times New Roman"/>
          <w:b/>
          <w:bCs/>
        </w:rPr>
        <w:t>5.8.3</w:t>
      </w:r>
      <w:r w:rsidRPr="0081560B">
        <w:rPr>
          <w:rFonts w:cs="Times New Roman"/>
          <w:b/>
          <w:bCs/>
        </w:rPr>
        <w:tab/>
      </w:r>
      <w:r w:rsidRPr="0081560B">
        <w:rPr>
          <w:rFonts w:cs="Times New Roman"/>
        </w:rPr>
        <w:t xml:space="preserve">Organic animals </w:t>
      </w:r>
      <w:r w:rsidR="000066F6" w:rsidRPr="0081560B">
        <w:rPr>
          <w:rFonts w:cs="Times New Roman"/>
        </w:rPr>
        <w:t xml:space="preserve">shall </w:t>
      </w:r>
      <w:r w:rsidRPr="0081560B">
        <w:rPr>
          <w:rFonts w:cs="Times New Roman"/>
        </w:rPr>
        <w:t>be provided with conditions during transportation and slaughter that reduce and minimize the adverse effects of:</w:t>
      </w:r>
      <w:r w:rsidR="000066F6" w:rsidRPr="0081560B">
        <w:rPr>
          <w:rFonts w:cs="Times New Roman"/>
        </w:rPr>
        <w:t xml:space="preserve"> stress, loading and unloading, </w:t>
      </w:r>
      <w:r w:rsidRPr="0081560B">
        <w:rPr>
          <w:rFonts w:cs="Times New Roman"/>
        </w:rPr>
        <w:t>mixing different groups of animals</w:t>
      </w:r>
      <w:r w:rsidR="000066F6" w:rsidRPr="0081560B">
        <w:rPr>
          <w:rFonts w:cs="Times New Roman"/>
        </w:rPr>
        <w:t>, extreme temperatures and relative humidity. The type of transport shall meet the specific needs of the species being transported.</w:t>
      </w:r>
    </w:p>
    <w:p w14:paraId="6824DD37" w14:textId="77777777" w:rsidR="000066F6" w:rsidRPr="0081560B" w:rsidRDefault="000066F6" w:rsidP="000066F6">
      <w:pPr>
        <w:ind w:left="720" w:hanging="720"/>
        <w:jc w:val="both"/>
        <w:rPr>
          <w:rFonts w:cs="Times New Roman"/>
        </w:rPr>
      </w:pPr>
    </w:p>
    <w:p w14:paraId="69477499" w14:textId="77777777" w:rsidR="000066F6" w:rsidRPr="0081560B" w:rsidRDefault="000066F6" w:rsidP="000066F6">
      <w:pPr>
        <w:ind w:left="720" w:hanging="720"/>
        <w:jc w:val="both"/>
        <w:rPr>
          <w:rFonts w:cs="Times New Roman"/>
        </w:rPr>
      </w:pPr>
      <w:r w:rsidRPr="0081560B">
        <w:rPr>
          <w:rFonts w:cs="Times New Roman"/>
          <w:b/>
          <w:bCs/>
        </w:rPr>
        <w:t>5.8.4</w:t>
      </w:r>
      <w:r w:rsidRPr="0081560B">
        <w:rPr>
          <w:rFonts w:cs="Times New Roman"/>
        </w:rPr>
        <w:t xml:space="preserve"> </w:t>
      </w:r>
      <w:r w:rsidRPr="0081560B">
        <w:rPr>
          <w:rFonts w:cs="Times New Roman"/>
        </w:rPr>
        <w:tab/>
        <w:t>The operator shall ensure an adequate food and water supply during transport and at the slaughterhouse.</w:t>
      </w:r>
    </w:p>
    <w:p w14:paraId="755107D1" w14:textId="77777777" w:rsidR="006875CF" w:rsidRPr="0081560B" w:rsidRDefault="006875CF">
      <w:pPr>
        <w:jc w:val="both"/>
        <w:rPr>
          <w:rFonts w:cs="Times New Roman"/>
        </w:rPr>
      </w:pPr>
    </w:p>
    <w:p w14:paraId="40A5CEE4" w14:textId="77777777" w:rsidR="006875CF" w:rsidRPr="0081560B" w:rsidRDefault="006875CF">
      <w:pPr>
        <w:ind w:left="720" w:hanging="720"/>
        <w:jc w:val="both"/>
        <w:rPr>
          <w:rFonts w:cs="Times New Roman"/>
        </w:rPr>
      </w:pPr>
      <w:r w:rsidRPr="0081560B">
        <w:rPr>
          <w:rFonts w:cs="Times New Roman"/>
          <w:b/>
          <w:bCs/>
        </w:rPr>
        <w:t>5.8.</w:t>
      </w:r>
      <w:r w:rsidR="000066F6" w:rsidRPr="0081560B">
        <w:rPr>
          <w:rFonts w:cs="Times New Roman"/>
          <w:b/>
          <w:bCs/>
        </w:rPr>
        <w:t>5</w:t>
      </w:r>
      <w:r w:rsidRPr="0081560B">
        <w:rPr>
          <w:rFonts w:cs="Times New Roman"/>
        </w:rPr>
        <w:t xml:space="preserve"> </w:t>
      </w:r>
      <w:r w:rsidRPr="0081560B">
        <w:rPr>
          <w:rFonts w:cs="Times New Roman"/>
        </w:rPr>
        <w:tab/>
        <w:t>Animals shall not be treated with synthetic tranquilizers or stimulants prior to or during transport.</w:t>
      </w:r>
    </w:p>
    <w:p w14:paraId="33FEE54F" w14:textId="77777777" w:rsidR="006875CF" w:rsidRPr="0081560B" w:rsidRDefault="006875CF">
      <w:pPr>
        <w:jc w:val="both"/>
        <w:rPr>
          <w:rFonts w:cs="Times New Roman"/>
        </w:rPr>
      </w:pPr>
    </w:p>
    <w:p w14:paraId="54AFD16D" w14:textId="77777777" w:rsidR="006875CF" w:rsidRPr="0081560B" w:rsidRDefault="006875CF">
      <w:pPr>
        <w:ind w:left="720" w:hanging="720"/>
        <w:jc w:val="both"/>
        <w:rPr>
          <w:rFonts w:cs="Times New Roman"/>
        </w:rPr>
      </w:pPr>
      <w:r w:rsidRPr="0081560B">
        <w:rPr>
          <w:rFonts w:cs="Times New Roman"/>
          <w:b/>
          <w:bCs/>
        </w:rPr>
        <w:t>5.8.</w:t>
      </w:r>
      <w:r w:rsidR="000066F6" w:rsidRPr="0081560B">
        <w:rPr>
          <w:rFonts w:cs="Times New Roman"/>
          <w:b/>
          <w:bCs/>
        </w:rPr>
        <w:t>6</w:t>
      </w:r>
      <w:r w:rsidRPr="0081560B">
        <w:rPr>
          <w:rFonts w:cs="Times New Roman"/>
        </w:rPr>
        <w:t xml:space="preserve"> </w:t>
      </w:r>
      <w:r w:rsidRPr="0081560B">
        <w:rPr>
          <w:rFonts w:cs="Times New Roman"/>
        </w:rPr>
        <w:tab/>
        <w:t>Each animal or group of animals shall be identifiable at each step in the transport and slaughter process.</w:t>
      </w:r>
    </w:p>
    <w:p w14:paraId="7802389B" w14:textId="77777777" w:rsidR="006875CF" w:rsidRPr="0081560B" w:rsidRDefault="006875CF">
      <w:pPr>
        <w:jc w:val="both"/>
        <w:rPr>
          <w:rFonts w:cs="Times New Roman"/>
          <w:b/>
          <w:bCs/>
        </w:rPr>
      </w:pPr>
    </w:p>
    <w:p w14:paraId="084295BD" w14:textId="77777777" w:rsidR="006875CF" w:rsidRPr="0081560B" w:rsidRDefault="006875CF">
      <w:pPr>
        <w:jc w:val="both"/>
        <w:rPr>
          <w:rFonts w:cs="Times New Roman"/>
        </w:rPr>
      </w:pPr>
      <w:r w:rsidRPr="0081560B">
        <w:rPr>
          <w:rFonts w:cs="Times New Roman"/>
          <w:b/>
          <w:bCs/>
        </w:rPr>
        <w:t>5.8.</w:t>
      </w:r>
      <w:r w:rsidR="000066F6" w:rsidRPr="0081560B">
        <w:rPr>
          <w:rFonts w:cs="Times New Roman"/>
          <w:b/>
          <w:bCs/>
        </w:rPr>
        <w:t>7</w:t>
      </w:r>
      <w:r w:rsidRPr="0081560B">
        <w:rPr>
          <w:rFonts w:cs="Times New Roman"/>
        </w:rPr>
        <w:t xml:space="preserve">   Slaughterhouse journey times shall not exceed eight hours.</w:t>
      </w:r>
    </w:p>
    <w:p w14:paraId="7D7717D9" w14:textId="77777777" w:rsidR="00CD578E" w:rsidRPr="0081560B" w:rsidRDefault="00CD578E" w:rsidP="00CD578E">
      <w:pPr>
        <w:jc w:val="center"/>
        <w:rPr>
          <w:rFonts w:cs="Times New Roman"/>
        </w:rPr>
      </w:pPr>
    </w:p>
    <w:p w14:paraId="5CDAD5C5" w14:textId="77777777" w:rsidR="00CD578E" w:rsidRPr="0081560B" w:rsidRDefault="00794D1F" w:rsidP="00CD578E">
      <w:pPr>
        <w:jc w:val="center"/>
        <w:rPr>
          <w:rFonts w:cs="Times New Roman"/>
        </w:rPr>
      </w:pPr>
      <w:r w:rsidRPr="0081560B">
        <w:rPr>
          <w:rFonts w:cs="Times New Roman"/>
        </w:rPr>
        <w:t>Regional or other exception</w:t>
      </w:r>
    </w:p>
    <w:p w14:paraId="5247BCCF" w14:textId="77777777" w:rsidR="006875CF" w:rsidRPr="0081560B" w:rsidRDefault="00BF7120" w:rsidP="00CD578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rPr>
        <w:t>When there is no certified organic slaughterhouse within eight hours travel time, an animal may be transported for a longer period if the animals are given a rest period and access to water</w:t>
      </w:r>
      <w:r w:rsidRPr="0081560B">
        <w:rPr>
          <w:rFonts w:cs="Times New Roman"/>
          <w:i/>
          <w:iCs/>
        </w:rPr>
        <w:t>.</w:t>
      </w:r>
    </w:p>
    <w:p w14:paraId="25232DAA" w14:textId="77777777" w:rsidR="00F92B32" w:rsidRPr="0081560B" w:rsidRDefault="00F92B32">
      <w:pPr>
        <w:jc w:val="both"/>
        <w:rPr>
          <w:rFonts w:cs="Times New Roman"/>
        </w:rPr>
      </w:pPr>
    </w:p>
    <w:p w14:paraId="519B8BC7" w14:textId="77777777" w:rsidR="00385C3B" w:rsidRPr="0081560B" w:rsidRDefault="00363473" w:rsidP="00BF7120">
      <w:pPr>
        <w:numPr>
          <w:ilvl w:val="2"/>
          <w:numId w:val="0"/>
        </w:numPr>
        <w:tabs>
          <w:tab w:val="num" w:pos="720"/>
        </w:tabs>
        <w:ind w:left="720" w:hanging="720"/>
        <w:jc w:val="both"/>
        <w:rPr>
          <w:rFonts w:cs="Times New Roman"/>
        </w:rPr>
      </w:pPr>
      <w:r w:rsidRPr="0081560B">
        <w:rPr>
          <w:rFonts w:cs="Times New Roman"/>
          <w:b/>
          <w:bCs/>
        </w:rPr>
        <w:t>5.8.8</w:t>
      </w:r>
      <w:r w:rsidRPr="0081560B">
        <w:rPr>
          <w:rFonts w:cs="Times New Roman"/>
        </w:rPr>
        <w:t xml:space="preserve">   </w:t>
      </w:r>
      <w:r w:rsidR="00AE6890" w:rsidRPr="0081560B">
        <w:rPr>
          <w:rFonts w:cs="Times New Roman"/>
        </w:rPr>
        <w:t>Those responsible for transportation and slaughtering shall avoid contact (sight, sound or smell) of each live animal with dead animals or animals in the killing process.</w:t>
      </w:r>
    </w:p>
    <w:p w14:paraId="574E33E6" w14:textId="77777777" w:rsidR="00AE6890" w:rsidRPr="0081560B" w:rsidRDefault="00AE6890" w:rsidP="00AE6890">
      <w:pPr>
        <w:jc w:val="both"/>
        <w:rPr>
          <w:rFonts w:cs="Times New Roman"/>
        </w:rPr>
      </w:pPr>
    </w:p>
    <w:p w14:paraId="6E29D9E4" w14:textId="77777777" w:rsidR="00AE6890" w:rsidRPr="0081560B" w:rsidRDefault="00363473" w:rsidP="00AE6890">
      <w:pPr>
        <w:numPr>
          <w:ilvl w:val="2"/>
          <w:numId w:val="0"/>
        </w:numPr>
        <w:tabs>
          <w:tab w:val="num" w:pos="720"/>
        </w:tabs>
        <w:ind w:left="720" w:hanging="720"/>
        <w:jc w:val="both"/>
        <w:rPr>
          <w:rFonts w:cs="Times New Roman"/>
        </w:rPr>
      </w:pPr>
      <w:r w:rsidRPr="0081560B">
        <w:rPr>
          <w:rFonts w:cs="Times New Roman"/>
          <w:b/>
          <w:bCs/>
        </w:rPr>
        <w:lastRenderedPageBreak/>
        <w:t>5.8.9</w:t>
      </w:r>
      <w:r w:rsidRPr="0081560B">
        <w:rPr>
          <w:rFonts w:cs="Times New Roman"/>
        </w:rPr>
        <w:t xml:space="preserve">   </w:t>
      </w:r>
      <w:r w:rsidR="00AE6890" w:rsidRPr="0081560B">
        <w:rPr>
          <w:rFonts w:cs="Times New Roman"/>
        </w:rPr>
        <w:t xml:space="preserve">Each animal shall be </w:t>
      </w:r>
      <w:r w:rsidR="00BF7120" w:rsidRPr="0081560B">
        <w:rPr>
          <w:rFonts w:cs="Times New Roman"/>
        </w:rPr>
        <w:t xml:space="preserve">effectively </w:t>
      </w:r>
      <w:r w:rsidR="00AE6890" w:rsidRPr="0081560B">
        <w:rPr>
          <w:rFonts w:cs="Times New Roman"/>
        </w:rPr>
        <w:t xml:space="preserve">stunned before being bled to death. The equipment used for stunning shall be in good working order. </w:t>
      </w:r>
    </w:p>
    <w:p w14:paraId="5698E9C7" w14:textId="77777777" w:rsidR="00AE6890" w:rsidRPr="0081560B" w:rsidRDefault="00AE6890" w:rsidP="00AE6890">
      <w:pPr>
        <w:jc w:val="both"/>
        <w:rPr>
          <w:rFonts w:cs="Times New Roman"/>
        </w:rPr>
      </w:pPr>
    </w:p>
    <w:p w14:paraId="434D4B23" w14:textId="77777777" w:rsidR="00AE6890" w:rsidRPr="0081560B" w:rsidRDefault="00AE6890" w:rsidP="00AE6890">
      <w:pPr>
        <w:jc w:val="center"/>
        <w:rPr>
          <w:rFonts w:cs="Times New Roman"/>
        </w:rPr>
      </w:pPr>
      <w:r w:rsidRPr="0081560B">
        <w:rPr>
          <w:rFonts w:cs="Times New Roman"/>
        </w:rPr>
        <w:t xml:space="preserve">Regional or </w:t>
      </w:r>
      <w:r w:rsidR="00794D1F" w:rsidRPr="0081560B">
        <w:rPr>
          <w:rFonts w:cs="Times New Roman"/>
        </w:rPr>
        <w:t>other exception</w:t>
      </w:r>
    </w:p>
    <w:p w14:paraId="07486160" w14:textId="77777777" w:rsidR="00AE6890" w:rsidRPr="0081560B" w:rsidRDefault="00AE6890" w:rsidP="00AE6890">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Exceptions can be made according to religious practice. Where animals are bled without prior stunning this should take place in a calm environment.</w:t>
      </w:r>
    </w:p>
    <w:p w14:paraId="7D3F510A" w14:textId="77777777" w:rsidR="001E4877" w:rsidRPr="0081560B" w:rsidRDefault="001E4877" w:rsidP="00C10B85">
      <w:pPr>
        <w:jc w:val="both"/>
        <w:rPr>
          <w:rFonts w:cs="Times New Roman"/>
        </w:rPr>
      </w:pPr>
    </w:p>
    <w:p w14:paraId="0114EBF1" w14:textId="77777777" w:rsidR="00CD578E" w:rsidRPr="0081560B" w:rsidRDefault="00CD578E">
      <w:pPr>
        <w:jc w:val="both"/>
        <w:rPr>
          <w:rFonts w:cs="Times New Roman"/>
        </w:rPr>
      </w:pPr>
    </w:p>
    <w:p w14:paraId="1AAC210B" w14:textId="77777777" w:rsidR="006875CF" w:rsidRPr="0081560B" w:rsidRDefault="006875CF" w:rsidP="00820EBC">
      <w:pPr>
        <w:pStyle w:val="Heading2"/>
        <w:rPr>
          <w:rFonts w:ascii="Times New Roman" w:hAnsi="Times New Roman" w:cs="Times New Roman"/>
          <w:sz w:val="24"/>
        </w:rPr>
      </w:pPr>
      <w:bookmarkStart w:id="181" w:name="_Toc138842577"/>
      <w:bookmarkStart w:id="182" w:name="_Toc138843851"/>
      <w:bookmarkStart w:id="183" w:name="_Toc220726300"/>
      <w:r w:rsidRPr="0081560B">
        <w:rPr>
          <w:rFonts w:ascii="Times New Roman" w:hAnsi="Times New Roman" w:cs="Times New Roman"/>
          <w:sz w:val="24"/>
        </w:rPr>
        <w:t xml:space="preserve">5.9 </w:t>
      </w:r>
      <w:r w:rsidRPr="0081560B">
        <w:rPr>
          <w:rFonts w:ascii="Times New Roman" w:hAnsi="Times New Roman" w:cs="Times New Roman"/>
          <w:sz w:val="24"/>
        </w:rPr>
        <w:tab/>
        <w:t>Bee Keeping</w:t>
      </w:r>
      <w:bookmarkEnd w:id="181"/>
      <w:bookmarkEnd w:id="182"/>
      <w:bookmarkEnd w:id="183"/>
    </w:p>
    <w:p w14:paraId="587C6814" w14:textId="77777777" w:rsidR="006875CF" w:rsidRPr="0081560B" w:rsidRDefault="006875CF">
      <w:pPr>
        <w:jc w:val="both"/>
        <w:rPr>
          <w:rFonts w:cs="Times New Roman"/>
          <w:sz w:val="12"/>
          <w:szCs w:val="12"/>
        </w:rPr>
      </w:pPr>
    </w:p>
    <w:p w14:paraId="37B1BEBD" w14:textId="77777777" w:rsidR="006875CF" w:rsidRPr="0081560B" w:rsidRDefault="006875CF">
      <w:pPr>
        <w:jc w:val="both"/>
        <w:rPr>
          <w:rFonts w:cs="Times New Roman"/>
          <w:b/>
          <w:bCs/>
        </w:rPr>
      </w:pPr>
      <w:r w:rsidRPr="0081560B">
        <w:rPr>
          <w:rFonts w:cs="Times New Roman"/>
          <w:b/>
          <w:bCs/>
        </w:rPr>
        <w:t>General Principle</w:t>
      </w:r>
    </w:p>
    <w:p w14:paraId="38EF375F" w14:textId="77777777" w:rsidR="006875CF" w:rsidRPr="0081560B" w:rsidRDefault="006875CF">
      <w:pPr>
        <w:jc w:val="both"/>
        <w:rPr>
          <w:rFonts w:cs="Times New Roman"/>
          <w:b/>
          <w:bCs/>
          <w:sz w:val="12"/>
          <w:szCs w:val="12"/>
        </w:rPr>
      </w:pPr>
    </w:p>
    <w:p w14:paraId="4C2C01C4" w14:textId="77777777" w:rsidR="006875CF" w:rsidRPr="0081560B" w:rsidRDefault="006875CF">
      <w:pPr>
        <w:jc w:val="both"/>
        <w:rPr>
          <w:rFonts w:cs="Times New Roman"/>
          <w:b/>
          <w:bCs/>
        </w:rPr>
      </w:pPr>
      <w:r w:rsidRPr="0081560B">
        <w:rPr>
          <w:rFonts w:cs="Times New Roman"/>
        </w:rPr>
        <w:t>Bee keeping is an important activity that contributes to enhancement of the agriculture and</w:t>
      </w:r>
      <w:r w:rsidRPr="0081560B">
        <w:rPr>
          <w:rFonts w:cs="Times New Roman"/>
          <w:b/>
          <w:bCs/>
        </w:rPr>
        <w:t xml:space="preserve"> </w:t>
      </w:r>
      <w:r w:rsidRPr="0081560B">
        <w:rPr>
          <w:rFonts w:cs="Times New Roman"/>
        </w:rPr>
        <w:t>forestry production through the pollinating action of bees.</w:t>
      </w:r>
    </w:p>
    <w:p w14:paraId="4F4C9644" w14:textId="77777777" w:rsidR="006875CF" w:rsidRPr="0081560B" w:rsidRDefault="006875CF">
      <w:pPr>
        <w:jc w:val="both"/>
        <w:rPr>
          <w:rFonts w:cs="Times New Roman"/>
        </w:rPr>
      </w:pPr>
    </w:p>
    <w:p w14:paraId="482D9548" w14:textId="77777777" w:rsidR="006875CF" w:rsidRPr="0081560B" w:rsidRDefault="006875CF">
      <w:pPr>
        <w:jc w:val="both"/>
        <w:rPr>
          <w:rFonts w:cs="Times New Roman"/>
        </w:rPr>
      </w:pPr>
    </w:p>
    <w:p w14:paraId="17C4B82F" w14:textId="77777777" w:rsidR="006875CF" w:rsidRPr="0081560B" w:rsidRDefault="00C064FC">
      <w:pPr>
        <w:jc w:val="both"/>
        <w:rPr>
          <w:rFonts w:cs="Times New Roman"/>
          <w:b/>
          <w:bCs/>
        </w:rPr>
      </w:pPr>
      <w:r w:rsidRPr="0081560B">
        <w:rPr>
          <w:rFonts w:cs="Times New Roman"/>
          <w:b/>
          <w:bCs/>
        </w:rPr>
        <w:t>Requirements:</w:t>
      </w:r>
    </w:p>
    <w:p w14:paraId="70DAB26C" w14:textId="77777777" w:rsidR="006875CF" w:rsidRPr="0081560B" w:rsidRDefault="006875CF">
      <w:pPr>
        <w:jc w:val="both"/>
        <w:rPr>
          <w:rFonts w:cs="Times New Roman"/>
          <w:b/>
          <w:bCs/>
          <w:sz w:val="12"/>
          <w:szCs w:val="12"/>
        </w:rPr>
      </w:pPr>
    </w:p>
    <w:p w14:paraId="10FBC0CA" w14:textId="77777777" w:rsidR="006875CF" w:rsidRPr="0081560B" w:rsidRDefault="006875CF">
      <w:pPr>
        <w:ind w:left="720" w:hanging="720"/>
        <w:jc w:val="both"/>
        <w:rPr>
          <w:rFonts w:cs="Times New Roman"/>
        </w:rPr>
      </w:pPr>
      <w:r w:rsidRPr="0081560B">
        <w:rPr>
          <w:rFonts w:cs="Times New Roman"/>
          <w:b/>
          <w:bCs/>
        </w:rPr>
        <w:t>5.9.1</w:t>
      </w:r>
      <w:r w:rsidRPr="0081560B">
        <w:rPr>
          <w:rFonts w:cs="Times New Roman"/>
        </w:rPr>
        <w:t xml:space="preserve"> </w:t>
      </w:r>
      <w:r w:rsidRPr="0081560B">
        <w:rPr>
          <w:rFonts w:cs="Times New Roman"/>
        </w:rPr>
        <w:tab/>
      </w:r>
      <w:r w:rsidR="00C10B85" w:rsidRPr="0081560B">
        <w:rPr>
          <w:rFonts w:cs="Times New Roman"/>
          <w:szCs w:val="24"/>
        </w:rPr>
        <w:t>The areas within a 3 km radius of the hives shall consist of</w:t>
      </w:r>
      <w:r w:rsidR="00C10B85" w:rsidRPr="0081560B" w:rsidDel="00C10B85">
        <w:rPr>
          <w:rFonts w:cs="Times New Roman"/>
        </w:rPr>
        <w:t xml:space="preserve"> </w:t>
      </w:r>
      <w:r w:rsidRPr="0081560B">
        <w:rPr>
          <w:rFonts w:cs="Times New Roman"/>
        </w:rPr>
        <w:t>organically managed fields</w:t>
      </w:r>
      <w:r w:rsidR="0043421F" w:rsidRPr="0081560B">
        <w:rPr>
          <w:rFonts w:cs="Times New Roman"/>
        </w:rPr>
        <w:t>, uncultivated land</w:t>
      </w:r>
      <w:r w:rsidRPr="0081560B">
        <w:rPr>
          <w:rFonts w:cs="Times New Roman"/>
        </w:rPr>
        <w:t xml:space="preserve"> and/or wild natural areas</w:t>
      </w:r>
      <w:r w:rsidR="0078361E" w:rsidRPr="0081560B">
        <w:rPr>
          <w:rFonts w:cs="Times New Roman"/>
        </w:rPr>
        <w:t xml:space="preserve"> in a way that </w:t>
      </w:r>
      <w:r w:rsidRPr="0081560B">
        <w:rPr>
          <w:rFonts w:cs="Times New Roman"/>
        </w:rPr>
        <w:t>ensures access to sources of honeydew, nectar and pollen that meets organic crop production requirements sufficient to supply all of the bees’ nutritional needs.</w:t>
      </w:r>
    </w:p>
    <w:p w14:paraId="251FBA0F" w14:textId="77777777" w:rsidR="006875CF" w:rsidRPr="0081560B" w:rsidRDefault="006875CF">
      <w:pPr>
        <w:jc w:val="both"/>
        <w:rPr>
          <w:rFonts w:cs="Times New Roman"/>
          <w:b/>
          <w:bCs/>
        </w:rPr>
      </w:pPr>
    </w:p>
    <w:p w14:paraId="4D319F86" w14:textId="77777777" w:rsidR="006875CF" w:rsidRPr="0081560B" w:rsidRDefault="006875CF">
      <w:pPr>
        <w:ind w:left="720" w:hanging="720"/>
        <w:jc w:val="both"/>
        <w:rPr>
          <w:rFonts w:cs="Times New Roman"/>
        </w:rPr>
      </w:pPr>
      <w:r w:rsidRPr="0081560B">
        <w:rPr>
          <w:rFonts w:cs="Times New Roman"/>
          <w:b/>
          <w:bCs/>
        </w:rPr>
        <w:t>5.9.2</w:t>
      </w:r>
      <w:r w:rsidRPr="0081560B">
        <w:rPr>
          <w:rFonts w:cs="Times New Roman"/>
        </w:rPr>
        <w:t xml:space="preserve"> </w:t>
      </w:r>
      <w:r w:rsidRPr="0081560B">
        <w:rPr>
          <w:rFonts w:cs="Times New Roman"/>
        </w:rPr>
        <w:tab/>
        <w:t xml:space="preserve">The operator shall not place hives within </w:t>
      </w:r>
      <w:r w:rsidR="00C10B85" w:rsidRPr="0081560B">
        <w:rPr>
          <w:rFonts w:cs="Times New Roman"/>
        </w:rPr>
        <w:t xml:space="preserve">a </w:t>
      </w:r>
      <w:r w:rsidRPr="0081560B">
        <w:rPr>
          <w:rFonts w:cs="Times New Roman"/>
        </w:rPr>
        <w:t xml:space="preserve">foraging distance </w:t>
      </w:r>
      <w:r w:rsidR="003247CB" w:rsidRPr="0081560B">
        <w:rPr>
          <w:rFonts w:cs="Times New Roman"/>
        </w:rPr>
        <w:t xml:space="preserve">(5 kms) </w:t>
      </w:r>
      <w:r w:rsidRPr="0081560B">
        <w:rPr>
          <w:rFonts w:cs="Times New Roman"/>
        </w:rPr>
        <w:t>of fields or other areas with a high contamination risk</w:t>
      </w:r>
      <w:r w:rsidR="003247CB" w:rsidRPr="0081560B">
        <w:rPr>
          <w:rFonts w:cs="Times New Roman"/>
        </w:rPr>
        <w:t xml:space="preserve"> (e.g. conventional fields, industrial zones and highways)</w:t>
      </w:r>
      <w:r w:rsidRPr="0081560B">
        <w:rPr>
          <w:rFonts w:cs="Times New Roman"/>
        </w:rPr>
        <w:t>.</w:t>
      </w:r>
    </w:p>
    <w:p w14:paraId="03C1BBDD" w14:textId="77777777" w:rsidR="00C233E0" w:rsidRPr="0081560B" w:rsidRDefault="00C233E0" w:rsidP="00C10B85">
      <w:pPr>
        <w:jc w:val="both"/>
        <w:rPr>
          <w:rFonts w:cs="Times New Roman"/>
        </w:rPr>
      </w:pPr>
    </w:p>
    <w:p w14:paraId="3A50BB24" w14:textId="77777777" w:rsidR="005B00CE" w:rsidRPr="0081560B" w:rsidRDefault="00C233E0" w:rsidP="005B00CE">
      <w:pPr>
        <w:ind w:left="720" w:hanging="720"/>
        <w:jc w:val="both"/>
        <w:rPr>
          <w:rFonts w:cs="Times New Roman"/>
        </w:rPr>
      </w:pPr>
      <w:r w:rsidRPr="0081560B">
        <w:rPr>
          <w:rFonts w:cs="Times New Roman"/>
          <w:b/>
          <w:bCs/>
        </w:rPr>
        <w:t>5.9.</w:t>
      </w:r>
      <w:r w:rsidR="00BA305B" w:rsidRPr="0081560B">
        <w:rPr>
          <w:rFonts w:cs="Times New Roman"/>
          <w:b/>
          <w:bCs/>
        </w:rPr>
        <w:t>3</w:t>
      </w:r>
      <w:r w:rsidRPr="0081560B">
        <w:rPr>
          <w:rFonts w:cs="Times New Roman"/>
        </w:rPr>
        <w:t xml:space="preserve"> </w:t>
      </w:r>
      <w:r w:rsidRPr="0081560B">
        <w:rPr>
          <w:rFonts w:cs="Times New Roman"/>
        </w:rPr>
        <w:tab/>
        <w:t>The hives shall consist primarily of natural materials and present no risk of contamination to the environment or the bee products.</w:t>
      </w:r>
      <w:r w:rsidR="005B00CE" w:rsidRPr="0081560B">
        <w:rPr>
          <w:rFonts w:cs="Times New Roman"/>
        </w:rPr>
        <w:t xml:space="preserve"> Use of construction materials with potentially toxic effects is prohibited.</w:t>
      </w:r>
    </w:p>
    <w:p w14:paraId="46283436" w14:textId="77777777" w:rsidR="006875CF" w:rsidRPr="0081560B" w:rsidRDefault="006875CF">
      <w:pPr>
        <w:jc w:val="both"/>
        <w:rPr>
          <w:rFonts w:cs="Times New Roman"/>
          <w:b/>
          <w:bCs/>
        </w:rPr>
      </w:pPr>
    </w:p>
    <w:p w14:paraId="0F67D72F" w14:textId="77777777" w:rsidR="004E397D" w:rsidRPr="0081560B" w:rsidRDefault="006875CF" w:rsidP="00C10B85">
      <w:pPr>
        <w:ind w:left="720" w:hanging="720"/>
        <w:jc w:val="both"/>
        <w:rPr>
          <w:rFonts w:cs="Times New Roman"/>
        </w:rPr>
      </w:pPr>
      <w:r w:rsidRPr="0081560B">
        <w:rPr>
          <w:rFonts w:cs="Times New Roman"/>
          <w:b/>
          <w:bCs/>
        </w:rPr>
        <w:t>5.9.</w:t>
      </w:r>
      <w:r w:rsidR="00BA305B" w:rsidRPr="0081560B">
        <w:rPr>
          <w:rFonts w:cs="Times New Roman"/>
          <w:b/>
          <w:bCs/>
        </w:rPr>
        <w:t>4</w:t>
      </w:r>
      <w:r w:rsidRPr="0081560B">
        <w:rPr>
          <w:rFonts w:cs="Times New Roman"/>
        </w:rPr>
        <w:t xml:space="preserve"> </w:t>
      </w:r>
      <w:r w:rsidRPr="0081560B">
        <w:rPr>
          <w:rFonts w:cs="Times New Roman"/>
        </w:rPr>
        <w:tab/>
        <w:t>At the end of the production season, hives shall be left with reserves of honey and pollen sufficient for the colony to survive the dormancy period.</w:t>
      </w:r>
      <w:r w:rsidR="006B114C" w:rsidRPr="0081560B">
        <w:rPr>
          <w:rFonts w:cs="Times New Roman"/>
        </w:rPr>
        <w:t xml:space="preserve"> </w:t>
      </w:r>
      <w:r w:rsidRPr="0081560B">
        <w:rPr>
          <w:rFonts w:cs="Times New Roman"/>
        </w:rPr>
        <w:t xml:space="preserve">Any supplementary feeding </w:t>
      </w:r>
      <w:r w:rsidR="00C10B85" w:rsidRPr="0081560B">
        <w:rPr>
          <w:rFonts w:cs="Times New Roman"/>
          <w:szCs w:val="24"/>
        </w:rPr>
        <w:t xml:space="preserve">in response to unexpected need </w:t>
      </w:r>
      <w:r w:rsidRPr="0081560B">
        <w:rPr>
          <w:rFonts w:cs="Times New Roman"/>
        </w:rPr>
        <w:t xml:space="preserve">shall be carried out only between the last honey harvest and the start of the next nectar or honeydew flow period. In such cases, organic honey or </w:t>
      </w:r>
      <w:r w:rsidR="006B114C" w:rsidRPr="0081560B">
        <w:rPr>
          <w:rFonts w:cs="Times New Roman"/>
        </w:rPr>
        <w:t xml:space="preserve">organic </w:t>
      </w:r>
      <w:r w:rsidRPr="0081560B">
        <w:rPr>
          <w:rFonts w:cs="Times New Roman"/>
        </w:rPr>
        <w:t>sugar shall be used.</w:t>
      </w:r>
    </w:p>
    <w:p w14:paraId="1DB6D834" w14:textId="77777777" w:rsidR="006875CF" w:rsidRPr="0081560B" w:rsidRDefault="006875CF">
      <w:pPr>
        <w:jc w:val="both"/>
        <w:rPr>
          <w:rFonts w:cs="Times New Roman"/>
        </w:rPr>
      </w:pPr>
    </w:p>
    <w:p w14:paraId="0A910A3A" w14:textId="77777777" w:rsidR="006875CF" w:rsidRPr="0081560B" w:rsidRDefault="00B50CFD" w:rsidP="006B114C">
      <w:pPr>
        <w:numPr>
          <w:ilvl w:val="2"/>
          <w:numId w:val="0"/>
        </w:numPr>
        <w:tabs>
          <w:tab w:val="num" w:pos="720"/>
        </w:tabs>
        <w:ind w:left="720" w:hanging="720"/>
        <w:jc w:val="both"/>
        <w:rPr>
          <w:rFonts w:cs="Times New Roman"/>
        </w:rPr>
      </w:pPr>
      <w:r w:rsidRPr="0081560B">
        <w:rPr>
          <w:rFonts w:cs="Times New Roman"/>
          <w:b/>
          <w:bCs/>
        </w:rPr>
        <w:t>5.9.</w:t>
      </w:r>
      <w:r w:rsidR="00BA305B" w:rsidRPr="0081560B">
        <w:rPr>
          <w:rFonts w:cs="Times New Roman"/>
          <w:b/>
          <w:bCs/>
        </w:rPr>
        <w:t>5</w:t>
      </w:r>
      <w:r w:rsidRPr="0081560B">
        <w:rPr>
          <w:rFonts w:cs="Times New Roman"/>
        </w:rPr>
        <w:t xml:space="preserve"> </w:t>
      </w:r>
      <w:r w:rsidRPr="0081560B">
        <w:rPr>
          <w:rFonts w:cs="Times New Roman"/>
        </w:rPr>
        <w:tab/>
      </w:r>
      <w:r w:rsidR="006875CF" w:rsidRPr="0081560B">
        <w:rPr>
          <w:rFonts w:cs="Times New Roman"/>
        </w:rPr>
        <w:t>Bee colonies may be converted to organic production. Introduced bees shall come from organic production units when available.</w:t>
      </w:r>
      <w:r w:rsidR="006B114C" w:rsidRPr="0081560B">
        <w:rPr>
          <w:rFonts w:cs="Times New Roman"/>
        </w:rPr>
        <w:t xml:space="preserve"> </w:t>
      </w:r>
      <w:r w:rsidR="006875CF" w:rsidRPr="0081560B">
        <w:rPr>
          <w:rFonts w:cs="Times New Roman"/>
        </w:rPr>
        <w:t>Bee products may be sold as organically produced when the requirements of th</w:t>
      </w:r>
      <w:r w:rsidR="006B114C" w:rsidRPr="0081560B">
        <w:rPr>
          <w:rFonts w:cs="Times New Roman"/>
        </w:rPr>
        <w:t>is</w:t>
      </w:r>
      <w:r w:rsidR="006875CF" w:rsidRPr="0081560B">
        <w:rPr>
          <w:rFonts w:cs="Times New Roman"/>
        </w:rPr>
        <w:t xml:space="preserve"> </w:t>
      </w:r>
      <w:r w:rsidR="006B114C" w:rsidRPr="0081560B">
        <w:rPr>
          <w:rFonts w:cs="Times New Roman"/>
        </w:rPr>
        <w:t>standard</w:t>
      </w:r>
      <w:r w:rsidR="006875CF" w:rsidRPr="0081560B">
        <w:rPr>
          <w:rFonts w:cs="Times New Roman"/>
        </w:rPr>
        <w:t xml:space="preserve"> have been complied with for at least one year.</w:t>
      </w:r>
    </w:p>
    <w:p w14:paraId="7942038C" w14:textId="77777777" w:rsidR="006B114C" w:rsidRPr="0081560B" w:rsidRDefault="006B114C" w:rsidP="006B114C">
      <w:pPr>
        <w:jc w:val="both"/>
        <w:rPr>
          <w:rFonts w:cs="Times New Roman"/>
        </w:rPr>
      </w:pPr>
    </w:p>
    <w:p w14:paraId="748EFFB4" w14:textId="77777777" w:rsidR="006875CF" w:rsidRPr="0081560B" w:rsidRDefault="00B50CFD">
      <w:pPr>
        <w:numPr>
          <w:ilvl w:val="2"/>
          <w:numId w:val="0"/>
        </w:numPr>
        <w:tabs>
          <w:tab w:val="num" w:pos="720"/>
        </w:tabs>
        <w:ind w:left="720" w:hanging="720"/>
        <w:jc w:val="both"/>
        <w:rPr>
          <w:rFonts w:cs="Times New Roman"/>
        </w:rPr>
      </w:pPr>
      <w:r w:rsidRPr="0081560B">
        <w:rPr>
          <w:rFonts w:cs="Times New Roman"/>
          <w:b/>
          <w:bCs/>
        </w:rPr>
        <w:t>5.9.</w:t>
      </w:r>
      <w:r w:rsidR="00BA305B" w:rsidRPr="0081560B">
        <w:rPr>
          <w:rFonts w:cs="Times New Roman"/>
          <w:b/>
          <w:bCs/>
        </w:rPr>
        <w:t>6</w:t>
      </w:r>
      <w:r w:rsidRPr="0081560B">
        <w:rPr>
          <w:rFonts w:cs="Times New Roman"/>
        </w:rPr>
        <w:t xml:space="preserve"> </w:t>
      </w:r>
      <w:r w:rsidRPr="0081560B">
        <w:rPr>
          <w:rFonts w:cs="Times New Roman"/>
        </w:rPr>
        <w:tab/>
      </w:r>
      <w:r w:rsidR="006875CF" w:rsidRPr="0081560B">
        <w:rPr>
          <w:rFonts w:cs="Times New Roman"/>
        </w:rPr>
        <w:t>During the conversion period, the wax shall be replaced by organically produced wax</w:t>
      </w:r>
      <w:r w:rsidR="006B114C" w:rsidRPr="0081560B">
        <w:rPr>
          <w:rFonts w:cs="Times New Roman"/>
        </w:rPr>
        <w:t>, except where</w:t>
      </w:r>
      <w:r w:rsidR="006875CF" w:rsidRPr="0081560B">
        <w:rPr>
          <w:rFonts w:cs="Times New Roman"/>
        </w:rPr>
        <w:t xml:space="preserve"> no prohibited products have been previously used in the hive and </w:t>
      </w:r>
      <w:r w:rsidR="006B114C" w:rsidRPr="0081560B">
        <w:rPr>
          <w:rFonts w:cs="Times New Roman"/>
        </w:rPr>
        <w:t>where</w:t>
      </w:r>
      <w:r w:rsidR="006875CF" w:rsidRPr="0081560B">
        <w:rPr>
          <w:rFonts w:cs="Times New Roman"/>
        </w:rPr>
        <w:t xml:space="preserve"> is </w:t>
      </w:r>
      <w:r w:rsidR="006B114C" w:rsidRPr="0081560B">
        <w:rPr>
          <w:rFonts w:cs="Times New Roman"/>
        </w:rPr>
        <w:t xml:space="preserve">no risk of contamination of wax. </w:t>
      </w:r>
      <w:r w:rsidR="006875CF" w:rsidRPr="0081560B">
        <w:rPr>
          <w:rFonts w:cs="Times New Roman"/>
        </w:rPr>
        <w:t xml:space="preserve">In cases where all the wax cannot be replaced during a one-year period, the conversion period </w:t>
      </w:r>
      <w:r w:rsidR="006B114C" w:rsidRPr="0081560B">
        <w:rPr>
          <w:rFonts w:cs="Times New Roman"/>
        </w:rPr>
        <w:t>shall</w:t>
      </w:r>
      <w:r w:rsidR="006875CF" w:rsidRPr="0081560B">
        <w:rPr>
          <w:rFonts w:cs="Times New Roman"/>
        </w:rPr>
        <w:t xml:space="preserve"> be extended </w:t>
      </w:r>
      <w:r w:rsidR="006B114C" w:rsidRPr="0081560B">
        <w:rPr>
          <w:rFonts w:cs="Times New Roman"/>
        </w:rPr>
        <w:t>to cover the full replacement of the wax</w:t>
      </w:r>
      <w:r w:rsidR="006875CF" w:rsidRPr="0081560B">
        <w:rPr>
          <w:rFonts w:cs="Times New Roman"/>
        </w:rPr>
        <w:t>.</w:t>
      </w:r>
    </w:p>
    <w:p w14:paraId="2CF48152" w14:textId="77777777" w:rsidR="006875CF" w:rsidRPr="0081560B" w:rsidRDefault="006875CF">
      <w:pPr>
        <w:jc w:val="both"/>
        <w:rPr>
          <w:rFonts w:cs="Times New Roman"/>
        </w:rPr>
      </w:pPr>
    </w:p>
    <w:p w14:paraId="3B11F40A" w14:textId="77777777" w:rsidR="006875CF" w:rsidRPr="0081560B" w:rsidRDefault="006875CF">
      <w:pPr>
        <w:jc w:val="both"/>
        <w:rPr>
          <w:rFonts w:cs="Times New Roman"/>
        </w:rPr>
      </w:pPr>
      <w:r w:rsidRPr="0081560B">
        <w:rPr>
          <w:rFonts w:cs="Times New Roman"/>
          <w:b/>
          <w:bCs/>
        </w:rPr>
        <w:t>5.9.</w:t>
      </w:r>
      <w:r w:rsidR="00627FDD" w:rsidRPr="0081560B">
        <w:rPr>
          <w:rFonts w:cs="Times New Roman"/>
          <w:b/>
          <w:bCs/>
        </w:rPr>
        <w:t>7</w:t>
      </w:r>
      <w:r w:rsidRPr="0081560B">
        <w:rPr>
          <w:rFonts w:cs="Times New Roman"/>
        </w:rPr>
        <w:t xml:space="preserve"> </w:t>
      </w:r>
      <w:r w:rsidRPr="0081560B">
        <w:rPr>
          <w:rFonts w:cs="Times New Roman"/>
        </w:rPr>
        <w:tab/>
        <w:t>For pest and disease control the following are permitted:</w:t>
      </w:r>
    </w:p>
    <w:p w14:paraId="3ACC07E3" w14:textId="3054ABF6" w:rsidR="006875CF" w:rsidRPr="007464BB" w:rsidRDefault="00945C4E" w:rsidP="007464BB">
      <w:pPr>
        <w:numPr>
          <w:ilvl w:val="0"/>
          <w:numId w:val="39"/>
        </w:numPr>
        <w:tabs>
          <w:tab w:val="clear" w:pos="1800"/>
          <w:tab w:val="num" w:pos="1418"/>
        </w:tabs>
        <w:ind w:left="1418" w:hanging="284"/>
        <w:jc w:val="both"/>
        <w:rPr>
          <w:rFonts w:cs="Times New Roman"/>
          <w:bCs/>
        </w:rPr>
      </w:pPr>
      <w:r w:rsidRPr="007464BB">
        <w:rPr>
          <w:rFonts w:cs="Times New Roman"/>
          <w:bCs/>
        </w:rPr>
        <w:t>L</w:t>
      </w:r>
      <w:r w:rsidR="006875CF" w:rsidRPr="007464BB">
        <w:rPr>
          <w:rFonts w:cs="Times New Roman"/>
          <w:bCs/>
        </w:rPr>
        <w:t>actic</w:t>
      </w:r>
      <w:ins w:id="184" w:author="Joelle Katto-Andrighetto" w:date="2012-04-23T11:59:00Z">
        <w:r>
          <w:rPr>
            <w:rFonts w:cs="Times New Roman"/>
            <w:bCs/>
          </w:rPr>
          <w:t xml:space="preserve"> acid</w:t>
        </w:r>
      </w:ins>
      <w:r w:rsidR="006875CF" w:rsidRPr="007464BB">
        <w:rPr>
          <w:rFonts w:cs="Times New Roman"/>
          <w:bCs/>
        </w:rPr>
        <w:t>, formic acid;</w:t>
      </w:r>
    </w:p>
    <w:p w14:paraId="40576AA7" w14:textId="0378B984" w:rsidR="006875CF" w:rsidRPr="007464BB" w:rsidRDefault="00945C4E" w:rsidP="007464BB">
      <w:pPr>
        <w:numPr>
          <w:ilvl w:val="0"/>
          <w:numId w:val="39"/>
        </w:numPr>
        <w:tabs>
          <w:tab w:val="clear" w:pos="1800"/>
          <w:tab w:val="num" w:pos="1418"/>
        </w:tabs>
        <w:ind w:left="1418" w:hanging="284"/>
        <w:jc w:val="both"/>
        <w:rPr>
          <w:rFonts w:cs="Times New Roman"/>
          <w:bCs/>
        </w:rPr>
      </w:pPr>
      <w:r w:rsidRPr="007464BB">
        <w:rPr>
          <w:rFonts w:cs="Times New Roman"/>
          <w:bCs/>
        </w:rPr>
        <w:lastRenderedPageBreak/>
        <w:t>O</w:t>
      </w:r>
      <w:r w:rsidR="006875CF" w:rsidRPr="007464BB">
        <w:rPr>
          <w:rFonts w:cs="Times New Roman"/>
          <w:bCs/>
        </w:rPr>
        <w:t>xalic</w:t>
      </w:r>
      <w:ins w:id="185" w:author="Joelle Katto-Andrighetto" w:date="2012-04-23T11:59:00Z">
        <w:r>
          <w:rPr>
            <w:rFonts w:cs="Times New Roman"/>
            <w:bCs/>
          </w:rPr>
          <w:t xml:space="preserve"> acid</w:t>
        </w:r>
      </w:ins>
      <w:r w:rsidR="006875CF" w:rsidRPr="007464BB">
        <w:rPr>
          <w:rFonts w:cs="Times New Roman"/>
          <w:bCs/>
        </w:rPr>
        <w:t>, acetic acid;</w:t>
      </w:r>
    </w:p>
    <w:p w14:paraId="74A364AD" w14:textId="7680B555" w:rsidR="006875CF" w:rsidRPr="007464BB" w:rsidRDefault="006875CF" w:rsidP="007464BB">
      <w:pPr>
        <w:numPr>
          <w:ilvl w:val="0"/>
          <w:numId w:val="39"/>
        </w:numPr>
        <w:tabs>
          <w:tab w:val="clear" w:pos="1800"/>
          <w:tab w:val="num" w:pos="1418"/>
        </w:tabs>
        <w:ind w:left="1418" w:hanging="284"/>
        <w:jc w:val="both"/>
        <w:rPr>
          <w:rFonts w:cs="Times New Roman"/>
          <w:bCs/>
        </w:rPr>
      </w:pPr>
      <w:r w:rsidRPr="007464BB">
        <w:rPr>
          <w:rFonts w:cs="Times New Roman"/>
          <w:bCs/>
        </w:rPr>
        <w:t>sulfur;</w:t>
      </w:r>
    </w:p>
    <w:p w14:paraId="3B5A4326" w14:textId="42B97DC8" w:rsidR="006875CF" w:rsidRPr="007464BB" w:rsidRDefault="006875CF" w:rsidP="007464BB">
      <w:pPr>
        <w:numPr>
          <w:ilvl w:val="0"/>
          <w:numId w:val="39"/>
        </w:numPr>
        <w:tabs>
          <w:tab w:val="clear" w:pos="1800"/>
          <w:tab w:val="num" w:pos="1418"/>
        </w:tabs>
        <w:ind w:left="1418" w:hanging="284"/>
        <w:jc w:val="both"/>
        <w:rPr>
          <w:rFonts w:cs="Times New Roman"/>
          <w:bCs/>
        </w:rPr>
      </w:pPr>
      <w:r w:rsidRPr="007464BB">
        <w:rPr>
          <w:rFonts w:cs="Times New Roman"/>
          <w:bCs/>
        </w:rPr>
        <w:t>natural essential oils (e.g. menthol, eucalyptol, camphor);</w:t>
      </w:r>
    </w:p>
    <w:p w14:paraId="10CEDDDA" w14:textId="611B3DE4" w:rsidR="006875CF" w:rsidRPr="007464BB" w:rsidRDefault="006875CF" w:rsidP="007464BB">
      <w:pPr>
        <w:numPr>
          <w:ilvl w:val="0"/>
          <w:numId w:val="39"/>
        </w:numPr>
        <w:tabs>
          <w:tab w:val="clear" w:pos="1800"/>
          <w:tab w:val="num" w:pos="1418"/>
        </w:tabs>
        <w:ind w:left="1418" w:hanging="284"/>
        <w:jc w:val="both"/>
        <w:rPr>
          <w:rFonts w:cs="Times New Roman"/>
          <w:bCs/>
        </w:rPr>
      </w:pPr>
      <w:r w:rsidRPr="007464BB">
        <w:rPr>
          <w:rFonts w:cs="Times New Roman"/>
          <w:bCs/>
        </w:rPr>
        <w:t>Bacillus thuringiensis;</w:t>
      </w:r>
    </w:p>
    <w:p w14:paraId="6B21ADE3" w14:textId="6D2244AB" w:rsidR="006875CF" w:rsidRPr="007464BB" w:rsidRDefault="006875CF" w:rsidP="007464BB">
      <w:pPr>
        <w:numPr>
          <w:ilvl w:val="0"/>
          <w:numId w:val="39"/>
        </w:numPr>
        <w:tabs>
          <w:tab w:val="clear" w:pos="1800"/>
          <w:tab w:val="num" w:pos="1418"/>
        </w:tabs>
        <w:ind w:left="1418" w:hanging="284"/>
        <w:jc w:val="both"/>
        <w:rPr>
          <w:rFonts w:cs="Times New Roman"/>
          <w:bCs/>
        </w:rPr>
      </w:pPr>
      <w:r w:rsidRPr="007464BB">
        <w:rPr>
          <w:rFonts w:cs="Times New Roman"/>
          <w:bCs/>
        </w:rPr>
        <w:t>steam, direct flame and caustic soda for hive disinfection.</w:t>
      </w:r>
    </w:p>
    <w:p w14:paraId="0618D86D" w14:textId="77777777" w:rsidR="00DA54CF" w:rsidRPr="0081560B" w:rsidRDefault="00DA54CF">
      <w:pPr>
        <w:jc w:val="both"/>
        <w:rPr>
          <w:rFonts w:cs="Times New Roman"/>
          <w:b/>
          <w:bCs/>
        </w:rPr>
      </w:pPr>
    </w:p>
    <w:p w14:paraId="023383ED" w14:textId="77777777" w:rsidR="006875CF" w:rsidRPr="0081560B" w:rsidRDefault="006875CF">
      <w:pPr>
        <w:ind w:left="720" w:hanging="720"/>
        <w:jc w:val="both"/>
        <w:rPr>
          <w:rFonts w:cs="Times New Roman"/>
        </w:rPr>
      </w:pPr>
      <w:r w:rsidRPr="0081560B">
        <w:rPr>
          <w:rFonts w:cs="Times New Roman"/>
          <w:b/>
          <w:bCs/>
        </w:rPr>
        <w:t>5.9.</w:t>
      </w:r>
      <w:r w:rsidR="00627FDD" w:rsidRPr="0081560B">
        <w:rPr>
          <w:rFonts w:cs="Times New Roman"/>
          <w:b/>
          <w:bCs/>
        </w:rPr>
        <w:t>8</w:t>
      </w:r>
      <w:r w:rsidRPr="0081560B">
        <w:rPr>
          <w:rFonts w:cs="Times New Roman"/>
        </w:rPr>
        <w:t xml:space="preserve"> </w:t>
      </w:r>
      <w:r w:rsidRPr="0081560B">
        <w:rPr>
          <w:rFonts w:cs="Times New Roman"/>
        </w:rPr>
        <w:tab/>
        <w:t xml:space="preserve">Where preventative measures fail, veterinary medicinal products may be used provided </w:t>
      </w:r>
      <w:r w:rsidR="002077D2" w:rsidRPr="0081560B">
        <w:rPr>
          <w:rFonts w:cs="Times New Roman"/>
        </w:rPr>
        <w:t>the following are adhered to</w:t>
      </w:r>
      <w:r w:rsidRPr="0081560B">
        <w:rPr>
          <w:rFonts w:cs="Times New Roman"/>
        </w:rPr>
        <w:t>:</w:t>
      </w:r>
    </w:p>
    <w:p w14:paraId="0D58C2AA" w14:textId="1A73C154" w:rsidR="006875CF" w:rsidRPr="007464BB" w:rsidRDefault="006875CF" w:rsidP="007464BB">
      <w:pPr>
        <w:numPr>
          <w:ilvl w:val="0"/>
          <w:numId w:val="40"/>
        </w:numPr>
        <w:tabs>
          <w:tab w:val="clear" w:pos="1800"/>
          <w:tab w:val="num" w:pos="1418"/>
        </w:tabs>
        <w:ind w:left="1418" w:hanging="284"/>
        <w:jc w:val="both"/>
        <w:rPr>
          <w:rFonts w:cs="Times New Roman"/>
          <w:bCs/>
        </w:rPr>
      </w:pPr>
      <w:r w:rsidRPr="007464BB">
        <w:rPr>
          <w:rFonts w:cs="Times New Roman"/>
          <w:bCs/>
        </w:rPr>
        <w:t>preference is given to phyto-therapeutic and homeopathic treatment</w:t>
      </w:r>
      <w:r w:rsidR="002077D2" w:rsidRPr="007464BB">
        <w:rPr>
          <w:rFonts w:cs="Times New Roman"/>
          <w:bCs/>
        </w:rPr>
        <w:t>;</w:t>
      </w:r>
      <w:r w:rsidRPr="007464BB">
        <w:rPr>
          <w:rFonts w:cs="Times New Roman"/>
          <w:bCs/>
        </w:rPr>
        <w:t xml:space="preserve"> </w:t>
      </w:r>
    </w:p>
    <w:p w14:paraId="2130A3A4" w14:textId="65CC82DD" w:rsidR="006875CF" w:rsidRPr="007464BB" w:rsidRDefault="006875CF" w:rsidP="007464BB">
      <w:pPr>
        <w:numPr>
          <w:ilvl w:val="0"/>
          <w:numId w:val="40"/>
        </w:numPr>
        <w:tabs>
          <w:tab w:val="clear" w:pos="1800"/>
          <w:tab w:val="num" w:pos="1418"/>
        </w:tabs>
        <w:ind w:left="1418" w:hanging="284"/>
        <w:jc w:val="both"/>
        <w:rPr>
          <w:rFonts w:cs="Times New Roman"/>
          <w:bCs/>
        </w:rPr>
      </w:pPr>
      <w:r w:rsidRPr="007464BB">
        <w:rPr>
          <w:rFonts w:cs="Times New Roman"/>
          <w:bCs/>
        </w:rPr>
        <w:t>if allopathic chemically synthesized medicinal products are used, the bee products shall not be sold as organic;</w:t>
      </w:r>
    </w:p>
    <w:p w14:paraId="620297AD" w14:textId="71C53FD5" w:rsidR="006875CF" w:rsidRPr="007464BB" w:rsidRDefault="006875CF" w:rsidP="007464BB">
      <w:pPr>
        <w:numPr>
          <w:ilvl w:val="0"/>
          <w:numId w:val="40"/>
        </w:numPr>
        <w:tabs>
          <w:tab w:val="clear" w:pos="1800"/>
          <w:tab w:val="num" w:pos="1418"/>
        </w:tabs>
        <w:ind w:left="1418" w:hanging="284"/>
        <w:jc w:val="both"/>
        <w:rPr>
          <w:rFonts w:cs="Times New Roman"/>
          <w:bCs/>
        </w:rPr>
      </w:pPr>
      <w:r w:rsidRPr="007464BB">
        <w:rPr>
          <w:rFonts w:cs="Times New Roman"/>
          <w:bCs/>
        </w:rPr>
        <w:t>treated hives shall be placed in isolation and undergo a conversion period of one year.</w:t>
      </w:r>
    </w:p>
    <w:p w14:paraId="1881C488" w14:textId="77777777" w:rsidR="006875CF" w:rsidRPr="0081560B" w:rsidRDefault="006875CF">
      <w:pPr>
        <w:jc w:val="both"/>
        <w:rPr>
          <w:rFonts w:cs="Times New Roman"/>
        </w:rPr>
      </w:pPr>
    </w:p>
    <w:p w14:paraId="455D5279" w14:textId="77777777" w:rsidR="006875CF" w:rsidRPr="0081560B" w:rsidRDefault="00B50CFD" w:rsidP="00B50CFD">
      <w:pPr>
        <w:ind w:left="720" w:hanging="720"/>
        <w:jc w:val="both"/>
        <w:rPr>
          <w:rFonts w:cs="Times New Roman"/>
        </w:rPr>
      </w:pPr>
      <w:r w:rsidRPr="0081560B">
        <w:rPr>
          <w:rFonts w:cs="Times New Roman"/>
          <w:b/>
          <w:bCs/>
        </w:rPr>
        <w:t>5.9.</w:t>
      </w:r>
      <w:r w:rsidR="00627FDD" w:rsidRPr="0081560B">
        <w:rPr>
          <w:rFonts w:cs="Times New Roman"/>
          <w:b/>
          <w:bCs/>
        </w:rPr>
        <w:t>9</w:t>
      </w:r>
      <w:r w:rsidRPr="0081560B">
        <w:rPr>
          <w:rFonts w:cs="Times New Roman"/>
        </w:rPr>
        <w:t xml:space="preserve"> </w:t>
      </w:r>
      <w:r w:rsidRPr="0081560B">
        <w:rPr>
          <w:rFonts w:cs="Times New Roman"/>
        </w:rPr>
        <w:tab/>
      </w:r>
      <w:r w:rsidR="006875CF" w:rsidRPr="0081560B">
        <w:rPr>
          <w:rFonts w:cs="Times New Roman"/>
        </w:rPr>
        <w:t xml:space="preserve">The practice of destroying the male brood is permitted only to contain infestation with </w:t>
      </w:r>
      <w:r w:rsidR="006875CF" w:rsidRPr="0081560B">
        <w:rPr>
          <w:rFonts w:cs="Times New Roman"/>
          <w:i/>
          <w:iCs/>
        </w:rPr>
        <w:t xml:space="preserve">Varroa </w:t>
      </w:r>
      <w:r w:rsidR="006875CF" w:rsidRPr="0081560B">
        <w:rPr>
          <w:rFonts w:cs="Times New Roman"/>
        </w:rPr>
        <w:t>(mites).</w:t>
      </w:r>
    </w:p>
    <w:p w14:paraId="2831C739" w14:textId="77777777" w:rsidR="006875CF" w:rsidRPr="0081560B" w:rsidRDefault="006875CF">
      <w:pPr>
        <w:jc w:val="both"/>
        <w:rPr>
          <w:rFonts w:cs="Times New Roman"/>
        </w:rPr>
      </w:pPr>
    </w:p>
    <w:p w14:paraId="18B49254" w14:textId="77777777" w:rsidR="006875CF" w:rsidRPr="0081560B" w:rsidRDefault="006875CF">
      <w:pPr>
        <w:ind w:left="720" w:hanging="720"/>
        <w:jc w:val="both"/>
        <w:rPr>
          <w:rFonts w:cs="Times New Roman"/>
        </w:rPr>
      </w:pPr>
      <w:r w:rsidRPr="0081560B">
        <w:rPr>
          <w:rFonts w:cs="Times New Roman"/>
          <w:b/>
          <w:bCs/>
        </w:rPr>
        <w:t>5.9.</w:t>
      </w:r>
      <w:r w:rsidR="00BA305B" w:rsidRPr="0081560B">
        <w:rPr>
          <w:rFonts w:cs="Times New Roman"/>
          <w:b/>
          <w:bCs/>
        </w:rPr>
        <w:t>1</w:t>
      </w:r>
      <w:r w:rsidR="00627FDD" w:rsidRPr="0081560B">
        <w:rPr>
          <w:rFonts w:cs="Times New Roman"/>
          <w:b/>
          <w:bCs/>
        </w:rPr>
        <w:t>0</w:t>
      </w:r>
      <w:r w:rsidRPr="0081560B">
        <w:rPr>
          <w:rFonts w:cs="Times New Roman"/>
        </w:rPr>
        <w:t xml:space="preserve"> </w:t>
      </w:r>
      <w:r w:rsidRPr="0081560B">
        <w:rPr>
          <w:rFonts w:cs="Times New Roman"/>
        </w:rPr>
        <w:tab/>
        <w:t>The health and welfare of the hive shall be primarily achieved by hygiene and hive management.</w:t>
      </w:r>
    </w:p>
    <w:p w14:paraId="625E51F7" w14:textId="77777777" w:rsidR="006875CF" w:rsidRPr="0081560B" w:rsidRDefault="006875CF">
      <w:pPr>
        <w:jc w:val="both"/>
        <w:rPr>
          <w:rFonts w:cs="Times New Roman"/>
        </w:rPr>
      </w:pPr>
    </w:p>
    <w:p w14:paraId="577B6C70" w14:textId="77777777" w:rsidR="006875CF" w:rsidRPr="0081560B" w:rsidRDefault="006875CF">
      <w:pPr>
        <w:ind w:left="720" w:hanging="720"/>
        <w:jc w:val="both"/>
        <w:rPr>
          <w:rFonts w:cs="Times New Roman"/>
        </w:rPr>
      </w:pPr>
      <w:r w:rsidRPr="0081560B">
        <w:rPr>
          <w:rFonts w:cs="Times New Roman"/>
          <w:b/>
          <w:bCs/>
        </w:rPr>
        <w:t>5.9.</w:t>
      </w:r>
      <w:r w:rsidR="00B50CFD" w:rsidRPr="0081560B">
        <w:rPr>
          <w:rFonts w:cs="Times New Roman"/>
          <w:b/>
          <w:bCs/>
        </w:rPr>
        <w:t>1</w:t>
      </w:r>
      <w:r w:rsidR="00627FDD" w:rsidRPr="0081560B">
        <w:rPr>
          <w:rFonts w:cs="Times New Roman"/>
          <w:b/>
          <w:bCs/>
        </w:rPr>
        <w:t>1</w:t>
      </w:r>
      <w:r w:rsidRPr="0081560B">
        <w:rPr>
          <w:rFonts w:cs="Times New Roman"/>
        </w:rPr>
        <w:t xml:space="preserve"> </w:t>
      </w:r>
      <w:r w:rsidRPr="0081560B">
        <w:rPr>
          <w:rFonts w:cs="Times New Roman"/>
        </w:rPr>
        <w:tab/>
        <w:t>The destruction of bees in the combs as a method of harvesting of bee products is prohibited.</w:t>
      </w:r>
    </w:p>
    <w:p w14:paraId="34FBDA42" w14:textId="77777777" w:rsidR="006875CF" w:rsidRPr="0081560B" w:rsidRDefault="006875CF">
      <w:pPr>
        <w:jc w:val="both"/>
        <w:rPr>
          <w:rFonts w:cs="Times New Roman"/>
        </w:rPr>
      </w:pPr>
    </w:p>
    <w:p w14:paraId="3CF0DA16" w14:textId="77777777" w:rsidR="006875CF" w:rsidRPr="0081560B" w:rsidRDefault="006875CF">
      <w:pPr>
        <w:jc w:val="both"/>
        <w:rPr>
          <w:rFonts w:cs="Times New Roman"/>
        </w:rPr>
      </w:pPr>
      <w:r w:rsidRPr="0081560B">
        <w:rPr>
          <w:rFonts w:cs="Times New Roman"/>
          <w:b/>
          <w:bCs/>
        </w:rPr>
        <w:t>5.9.1</w:t>
      </w:r>
      <w:r w:rsidR="00627FDD" w:rsidRPr="0081560B">
        <w:rPr>
          <w:rFonts w:cs="Times New Roman"/>
          <w:b/>
          <w:bCs/>
        </w:rPr>
        <w:t>2</w:t>
      </w:r>
      <w:r w:rsidRPr="0081560B">
        <w:rPr>
          <w:rFonts w:cs="Times New Roman"/>
        </w:rPr>
        <w:t xml:space="preserve"> </w:t>
      </w:r>
      <w:r w:rsidRPr="0081560B">
        <w:rPr>
          <w:rFonts w:cs="Times New Roman"/>
        </w:rPr>
        <w:tab/>
        <w:t>Mutilations, such as clipping of the wings of queen bees, are prohibited.</w:t>
      </w:r>
    </w:p>
    <w:p w14:paraId="7EEB5C19" w14:textId="77777777" w:rsidR="006875CF" w:rsidRPr="0081560B" w:rsidRDefault="006875CF">
      <w:pPr>
        <w:jc w:val="both"/>
        <w:rPr>
          <w:rFonts w:cs="Times New Roman"/>
        </w:rPr>
      </w:pPr>
    </w:p>
    <w:p w14:paraId="263930AE" w14:textId="77777777" w:rsidR="006875CF" w:rsidRPr="0081560B" w:rsidRDefault="006875CF">
      <w:pPr>
        <w:jc w:val="both"/>
        <w:rPr>
          <w:rFonts w:cs="Times New Roman"/>
        </w:rPr>
      </w:pPr>
      <w:r w:rsidRPr="0081560B">
        <w:rPr>
          <w:rFonts w:cs="Times New Roman"/>
          <w:b/>
          <w:bCs/>
        </w:rPr>
        <w:t>5.9.1</w:t>
      </w:r>
      <w:r w:rsidR="00627FDD" w:rsidRPr="0081560B">
        <w:rPr>
          <w:rFonts w:cs="Times New Roman"/>
          <w:b/>
          <w:bCs/>
        </w:rPr>
        <w:t>3</w:t>
      </w:r>
      <w:r w:rsidRPr="0081560B">
        <w:rPr>
          <w:rFonts w:cs="Times New Roman"/>
        </w:rPr>
        <w:t xml:space="preserve"> </w:t>
      </w:r>
      <w:r w:rsidRPr="0081560B">
        <w:rPr>
          <w:rFonts w:cs="Times New Roman"/>
        </w:rPr>
        <w:tab/>
        <w:t>Artificial insemination of queen bees is permitted.</w:t>
      </w:r>
    </w:p>
    <w:p w14:paraId="7B0D57F4" w14:textId="77777777" w:rsidR="006875CF" w:rsidRPr="0081560B" w:rsidRDefault="006875CF">
      <w:pPr>
        <w:jc w:val="both"/>
        <w:rPr>
          <w:rFonts w:cs="Times New Roman"/>
          <w:b/>
          <w:bCs/>
        </w:rPr>
      </w:pPr>
    </w:p>
    <w:p w14:paraId="49F41630" w14:textId="77777777" w:rsidR="006875CF" w:rsidRPr="0081560B" w:rsidRDefault="006875CF" w:rsidP="00D07568">
      <w:pPr>
        <w:ind w:left="720" w:hanging="720"/>
        <w:jc w:val="both"/>
        <w:rPr>
          <w:rFonts w:cs="Times New Roman"/>
        </w:rPr>
      </w:pPr>
      <w:r w:rsidRPr="0081560B">
        <w:rPr>
          <w:rFonts w:cs="Times New Roman"/>
          <w:b/>
          <w:bCs/>
        </w:rPr>
        <w:t>5.9.1</w:t>
      </w:r>
      <w:r w:rsidR="00627FDD" w:rsidRPr="0081560B">
        <w:rPr>
          <w:rFonts w:cs="Times New Roman"/>
          <w:b/>
          <w:bCs/>
        </w:rPr>
        <w:t>4</w:t>
      </w:r>
      <w:r w:rsidRPr="0081560B">
        <w:rPr>
          <w:rFonts w:cs="Times New Roman"/>
        </w:rPr>
        <w:t xml:space="preserve"> </w:t>
      </w:r>
      <w:r w:rsidRPr="0081560B">
        <w:rPr>
          <w:rFonts w:cs="Times New Roman"/>
        </w:rPr>
        <w:tab/>
        <w:t>The use of chemical synthetic</w:t>
      </w:r>
      <w:r w:rsidR="00C233E0" w:rsidRPr="0081560B">
        <w:rPr>
          <w:rFonts w:cs="Times New Roman"/>
        </w:rPr>
        <w:t xml:space="preserve"> bee repellents is prohibited</w:t>
      </w:r>
      <w:r w:rsidRPr="0081560B">
        <w:rPr>
          <w:rFonts w:cs="Times New Roman"/>
        </w:rPr>
        <w:t>.</w:t>
      </w:r>
      <w:r w:rsidR="00D07568" w:rsidRPr="0081560B">
        <w:rPr>
          <w:rFonts w:cs="Times New Roman"/>
        </w:rPr>
        <w:t xml:space="preserve"> </w:t>
      </w:r>
      <w:r w:rsidRPr="0081560B">
        <w:rPr>
          <w:rFonts w:cs="Times New Roman"/>
        </w:rPr>
        <w:t xml:space="preserve">The use of smoke should be kept to a minimum. Acceptable smoking materials should be natural or from materials that meet the </w:t>
      </w:r>
      <w:r w:rsidR="00820EBC" w:rsidRPr="0081560B">
        <w:rPr>
          <w:rFonts w:cs="Times New Roman"/>
        </w:rPr>
        <w:t>requirements of these standards.</w:t>
      </w:r>
    </w:p>
    <w:p w14:paraId="340414AB" w14:textId="77777777" w:rsidR="00C233E0" w:rsidRPr="0081560B" w:rsidRDefault="00C233E0" w:rsidP="00820EBC">
      <w:pPr>
        <w:ind w:left="720" w:hanging="720"/>
        <w:jc w:val="both"/>
        <w:rPr>
          <w:rFonts w:cs="Times New Roman"/>
        </w:rPr>
      </w:pPr>
    </w:p>
    <w:p w14:paraId="1B99A6CF" w14:textId="77777777" w:rsidR="00C233E0" w:rsidRPr="0081560B" w:rsidRDefault="00C233E0" w:rsidP="00C233E0">
      <w:pPr>
        <w:ind w:left="720" w:hanging="720"/>
        <w:jc w:val="both"/>
        <w:rPr>
          <w:rFonts w:cs="Times New Roman"/>
        </w:rPr>
      </w:pPr>
      <w:r w:rsidRPr="0081560B">
        <w:rPr>
          <w:rFonts w:cs="Times New Roman"/>
          <w:b/>
          <w:bCs/>
        </w:rPr>
        <w:t>5.9.1</w:t>
      </w:r>
      <w:r w:rsidR="00627FDD" w:rsidRPr="0081560B">
        <w:rPr>
          <w:rFonts w:cs="Times New Roman"/>
          <w:b/>
          <w:bCs/>
        </w:rPr>
        <w:t>5</w:t>
      </w:r>
      <w:r w:rsidRPr="0081560B">
        <w:rPr>
          <w:rFonts w:cs="Times New Roman"/>
        </w:rPr>
        <w:t xml:space="preserve"> </w:t>
      </w:r>
      <w:r w:rsidRPr="0081560B">
        <w:rPr>
          <w:rFonts w:cs="Times New Roman"/>
        </w:rPr>
        <w:tab/>
        <w:t>Honey temperatures shall be maintained as low as possible</w:t>
      </w:r>
      <w:r w:rsidR="00892A0C" w:rsidRPr="0081560B">
        <w:rPr>
          <w:rFonts w:cs="Times New Roman"/>
        </w:rPr>
        <w:t xml:space="preserve">, and not exceed </w:t>
      </w:r>
      <w:r w:rsidR="003247CB" w:rsidRPr="0081560B">
        <w:rPr>
          <w:rFonts w:cs="Times New Roman"/>
        </w:rPr>
        <w:t>45</w:t>
      </w:r>
      <w:r w:rsidR="00892A0C" w:rsidRPr="0081560B">
        <w:rPr>
          <w:rFonts w:cs="Times New Roman"/>
        </w:rPr>
        <w:t>°C</w:t>
      </w:r>
      <w:r w:rsidR="002453A5" w:rsidRPr="0081560B">
        <w:rPr>
          <w:rFonts w:cs="Times New Roman"/>
        </w:rPr>
        <w:t>,</w:t>
      </w:r>
      <w:r w:rsidRPr="0081560B">
        <w:rPr>
          <w:rFonts w:cs="Times New Roman"/>
        </w:rPr>
        <w:t xml:space="preserve"> during the extraction and processing of products derived from bee keeping.</w:t>
      </w:r>
    </w:p>
    <w:p w14:paraId="705580CE" w14:textId="77777777" w:rsidR="0072160E" w:rsidRPr="0081560B" w:rsidRDefault="0072160E" w:rsidP="00820EBC">
      <w:pPr>
        <w:pStyle w:val="Heading1"/>
        <w:rPr>
          <w:rFonts w:ascii="Times New Roman" w:hAnsi="Times New Roman" w:cs="Times New Roman"/>
        </w:rPr>
      </w:pPr>
    </w:p>
    <w:p w14:paraId="1B3B52C1" w14:textId="497C0E35" w:rsidR="0072160E" w:rsidRPr="0081560B" w:rsidRDefault="005F465B" w:rsidP="0072160E">
      <w:pPr>
        <w:pStyle w:val="Heading1"/>
        <w:rPr>
          <w:rFonts w:ascii="Times New Roman" w:hAnsi="Times New Roman" w:cs="Times New Roman"/>
          <w:sz w:val="24"/>
        </w:rPr>
      </w:pPr>
      <w:r>
        <w:rPr>
          <w:rFonts w:ascii="Times New Roman" w:hAnsi="Times New Roman" w:cs="Times New Roman"/>
          <w:sz w:val="24"/>
        </w:rPr>
        <w:br w:type="page"/>
      </w:r>
      <w:r w:rsidR="0072160E" w:rsidRPr="0081560B">
        <w:rPr>
          <w:rFonts w:ascii="Times New Roman" w:hAnsi="Times New Roman" w:cs="Times New Roman"/>
          <w:sz w:val="24"/>
        </w:rPr>
        <w:lastRenderedPageBreak/>
        <w:t>6</w:t>
      </w:r>
      <w:r w:rsidR="00461E89" w:rsidRPr="0081560B">
        <w:rPr>
          <w:rFonts w:ascii="Times New Roman" w:hAnsi="Times New Roman" w:cs="Times New Roman"/>
          <w:sz w:val="24"/>
        </w:rPr>
        <w:t xml:space="preserve">. </w:t>
      </w:r>
      <w:r w:rsidR="0072160E" w:rsidRPr="0081560B">
        <w:rPr>
          <w:rFonts w:ascii="Times New Roman" w:hAnsi="Times New Roman" w:cs="Times New Roman"/>
          <w:sz w:val="24"/>
        </w:rPr>
        <w:t>AQUACULTURE PRODUCTION STANDARDS</w:t>
      </w:r>
    </w:p>
    <w:p w14:paraId="01F99788" w14:textId="77777777" w:rsidR="0072160E" w:rsidRPr="0081560B" w:rsidRDefault="0072160E" w:rsidP="0072160E">
      <w:pPr>
        <w:jc w:val="both"/>
        <w:rPr>
          <w:rFonts w:cs="Times New Roman"/>
        </w:rPr>
      </w:pPr>
    </w:p>
    <w:p w14:paraId="5F36EF6E" w14:textId="77777777" w:rsidR="0072160E" w:rsidRPr="0081560B" w:rsidRDefault="0072160E" w:rsidP="0072160E">
      <w:pPr>
        <w:pStyle w:val="Heading2"/>
        <w:rPr>
          <w:rFonts w:ascii="Times New Roman" w:hAnsi="Times New Roman" w:cs="Times New Roman"/>
          <w:sz w:val="24"/>
        </w:rPr>
      </w:pPr>
      <w:bookmarkStart w:id="186" w:name="_Toc138842591"/>
      <w:bookmarkStart w:id="187" w:name="_Toc138843865"/>
      <w:bookmarkStart w:id="188" w:name="_Toc220726314"/>
      <w:r w:rsidRPr="0081560B">
        <w:rPr>
          <w:rFonts w:ascii="Times New Roman" w:hAnsi="Times New Roman" w:cs="Times New Roman"/>
          <w:sz w:val="24"/>
        </w:rPr>
        <w:t>6.1</w:t>
      </w:r>
      <w:r w:rsidRPr="0081560B">
        <w:rPr>
          <w:rFonts w:ascii="Times New Roman" w:hAnsi="Times New Roman" w:cs="Times New Roman"/>
          <w:sz w:val="24"/>
        </w:rPr>
        <w:tab/>
        <w:t xml:space="preserve"> Conversion to Organic Aquaculture</w:t>
      </w:r>
      <w:bookmarkEnd w:id="186"/>
      <w:bookmarkEnd w:id="187"/>
      <w:bookmarkEnd w:id="188"/>
    </w:p>
    <w:p w14:paraId="598C438D" w14:textId="77777777" w:rsidR="0072160E" w:rsidRPr="0081560B" w:rsidRDefault="0072160E" w:rsidP="0072160E">
      <w:pPr>
        <w:jc w:val="both"/>
        <w:rPr>
          <w:rFonts w:cs="Times New Roman"/>
        </w:rPr>
      </w:pPr>
    </w:p>
    <w:p w14:paraId="75085AFA" w14:textId="77777777" w:rsidR="0072160E" w:rsidRPr="0081560B" w:rsidRDefault="0072160E" w:rsidP="0072160E">
      <w:pPr>
        <w:jc w:val="both"/>
        <w:rPr>
          <w:rFonts w:cs="Times New Roman"/>
          <w:b/>
          <w:bCs/>
        </w:rPr>
      </w:pPr>
      <w:r w:rsidRPr="0081560B">
        <w:rPr>
          <w:rFonts w:cs="Times New Roman"/>
          <w:b/>
          <w:bCs/>
        </w:rPr>
        <w:t>General Principle</w:t>
      </w:r>
    </w:p>
    <w:p w14:paraId="5C971218" w14:textId="77777777" w:rsidR="0072160E" w:rsidRPr="0081560B" w:rsidRDefault="0072160E" w:rsidP="0072160E">
      <w:pPr>
        <w:jc w:val="both"/>
        <w:rPr>
          <w:rFonts w:cs="Times New Roman"/>
          <w:b/>
          <w:bCs/>
          <w:sz w:val="12"/>
          <w:szCs w:val="12"/>
        </w:rPr>
      </w:pPr>
    </w:p>
    <w:p w14:paraId="2A9E0480" w14:textId="77777777" w:rsidR="0072160E" w:rsidRPr="0081560B" w:rsidRDefault="0072160E" w:rsidP="0072160E">
      <w:pPr>
        <w:jc w:val="both"/>
        <w:rPr>
          <w:rFonts w:cs="Times New Roman"/>
        </w:rPr>
      </w:pPr>
      <w:r w:rsidRPr="0081560B">
        <w:rPr>
          <w:rFonts w:cs="Times New Roman"/>
        </w:rPr>
        <w:t>Conversion in organic aquaculture production reflects the diversity of species and production methods.</w:t>
      </w:r>
    </w:p>
    <w:p w14:paraId="0B1F7DEB" w14:textId="77777777" w:rsidR="001923E5" w:rsidRPr="0081560B" w:rsidRDefault="001923E5" w:rsidP="0072160E">
      <w:pPr>
        <w:jc w:val="both"/>
        <w:rPr>
          <w:rFonts w:cs="Times New Roman"/>
        </w:rPr>
      </w:pPr>
    </w:p>
    <w:p w14:paraId="522E4490" w14:textId="77777777" w:rsidR="0072160E" w:rsidRPr="0081560B" w:rsidRDefault="0072160E" w:rsidP="0072160E">
      <w:pPr>
        <w:jc w:val="both"/>
        <w:rPr>
          <w:rFonts w:cs="Times New Roman"/>
        </w:rPr>
      </w:pPr>
    </w:p>
    <w:p w14:paraId="540917E3" w14:textId="77777777" w:rsidR="0072160E" w:rsidRPr="0081560B" w:rsidRDefault="0072160E" w:rsidP="0072160E">
      <w:pPr>
        <w:jc w:val="both"/>
        <w:rPr>
          <w:rFonts w:cs="Times New Roman"/>
          <w:b/>
          <w:bCs/>
        </w:rPr>
      </w:pPr>
      <w:r w:rsidRPr="0081560B">
        <w:rPr>
          <w:rFonts w:cs="Times New Roman"/>
          <w:b/>
          <w:bCs/>
        </w:rPr>
        <w:t>Requirements:</w:t>
      </w:r>
    </w:p>
    <w:p w14:paraId="7BE6358E" w14:textId="77777777" w:rsidR="0072160E" w:rsidRPr="0081560B" w:rsidRDefault="0072160E" w:rsidP="0072160E">
      <w:pPr>
        <w:jc w:val="both"/>
        <w:rPr>
          <w:rFonts w:cs="Times New Roman"/>
          <w:b/>
          <w:bCs/>
          <w:sz w:val="12"/>
          <w:szCs w:val="12"/>
        </w:rPr>
      </w:pPr>
    </w:p>
    <w:p w14:paraId="49A17D79" w14:textId="77777777" w:rsidR="0072160E" w:rsidRPr="0081560B" w:rsidRDefault="0072160E" w:rsidP="0072160E">
      <w:pPr>
        <w:ind w:left="720" w:hanging="720"/>
        <w:jc w:val="both"/>
        <w:rPr>
          <w:rFonts w:cs="Times New Roman"/>
        </w:rPr>
      </w:pPr>
      <w:r w:rsidRPr="0081560B">
        <w:rPr>
          <w:rFonts w:cs="Times New Roman"/>
          <w:b/>
          <w:bCs/>
        </w:rPr>
        <w:t>6.1.1</w:t>
      </w:r>
      <w:r w:rsidRPr="0081560B">
        <w:rPr>
          <w:rFonts w:cs="Times New Roman"/>
        </w:rPr>
        <w:t xml:space="preserve"> </w:t>
      </w:r>
      <w:r w:rsidRPr="0081560B">
        <w:rPr>
          <w:rFonts w:cs="Times New Roman"/>
        </w:rPr>
        <w:tab/>
        <w:t>Operators shall comply with all the relevant general requirements of chapters 3 and 5.</w:t>
      </w:r>
    </w:p>
    <w:p w14:paraId="53577295" w14:textId="77777777" w:rsidR="0072160E" w:rsidRPr="0081560B" w:rsidRDefault="0072160E" w:rsidP="00C10B85">
      <w:pPr>
        <w:jc w:val="both"/>
        <w:rPr>
          <w:rFonts w:cs="Times New Roman"/>
          <w:b/>
          <w:bCs/>
        </w:rPr>
      </w:pPr>
    </w:p>
    <w:p w14:paraId="5CD39FFC" w14:textId="77777777" w:rsidR="0072160E" w:rsidRPr="0081560B" w:rsidRDefault="0072160E" w:rsidP="0072160E">
      <w:pPr>
        <w:ind w:left="720" w:hanging="720"/>
        <w:jc w:val="both"/>
        <w:rPr>
          <w:rFonts w:cs="Times New Roman"/>
        </w:rPr>
      </w:pPr>
      <w:r w:rsidRPr="0081560B">
        <w:rPr>
          <w:rFonts w:cs="Times New Roman"/>
          <w:b/>
          <w:bCs/>
        </w:rPr>
        <w:t>6.1.2</w:t>
      </w:r>
      <w:r w:rsidRPr="0081560B">
        <w:rPr>
          <w:rFonts w:cs="Times New Roman"/>
        </w:rPr>
        <w:t xml:space="preserve"> </w:t>
      </w:r>
      <w:r w:rsidRPr="0081560B">
        <w:rPr>
          <w:rFonts w:cs="Times New Roman"/>
        </w:rPr>
        <w:tab/>
        <w:t>The conversion period of the production unit shall be at least one life cycle of the organism or one year, whichever is shorter.</w:t>
      </w:r>
    </w:p>
    <w:p w14:paraId="3DAD68EE" w14:textId="77777777" w:rsidR="0072160E" w:rsidRPr="0081560B" w:rsidRDefault="0072160E" w:rsidP="0072160E">
      <w:pPr>
        <w:jc w:val="both"/>
        <w:rPr>
          <w:rFonts w:cs="Times New Roman"/>
          <w:b/>
          <w:bCs/>
        </w:rPr>
      </w:pPr>
    </w:p>
    <w:p w14:paraId="409F38E5" w14:textId="77777777" w:rsidR="0072160E" w:rsidRPr="0081560B" w:rsidRDefault="00FE14C1" w:rsidP="0072160E">
      <w:pPr>
        <w:numPr>
          <w:ilvl w:val="2"/>
          <w:numId w:val="0"/>
        </w:numPr>
        <w:tabs>
          <w:tab w:val="num" w:pos="720"/>
        </w:tabs>
        <w:ind w:left="720" w:hanging="720"/>
        <w:jc w:val="both"/>
        <w:rPr>
          <w:rFonts w:cs="Times New Roman"/>
        </w:rPr>
      </w:pPr>
      <w:r w:rsidRPr="0081560B">
        <w:rPr>
          <w:rFonts w:cs="Times New Roman"/>
          <w:b/>
          <w:bCs/>
        </w:rPr>
        <w:t>6.1.3</w:t>
      </w:r>
      <w:r w:rsidRPr="0081560B">
        <w:rPr>
          <w:rFonts w:cs="Times New Roman"/>
        </w:rPr>
        <w:t xml:space="preserve"> </w:t>
      </w:r>
      <w:r w:rsidRPr="0081560B">
        <w:rPr>
          <w:rFonts w:cs="Times New Roman"/>
        </w:rPr>
        <w:tab/>
      </w:r>
      <w:r w:rsidR="0072160E" w:rsidRPr="0081560B">
        <w:rPr>
          <w:rFonts w:cs="Times New Roman"/>
        </w:rPr>
        <w:t>Operators shall ensure that conversion to organic aquaculture addresses environmental factors, and past use of the site with respect to waste, sediments and water quality.</w:t>
      </w:r>
    </w:p>
    <w:p w14:paraId="37567924" w14:textId="77777777" w:rsidR="0072160E" w:rsidRPr="0081560B" w:rsidRDefault="0072160E" w:rsidP="0072160E">
      <w:pPr>
        <w:jc w:val="both"/>
        <w:rPr>
          <w:rFonts w:cs="Times New Roman"/>
        </w:rPr>
      </w:pPr>
    </w:p>
    <w:p w14:paraId="0B722CA7" w14:textId="77777777" w:rsidR="0072160E" w:rsidRPr="0081560B" w:rsidRDefault="0072160E" w:rsidP="0072160E">
      <w:pPr>
        <w:ind w:left="720" w:hanging="720"/>
        <w:jc w:val="both"/>
        <w:rPr>
          <w:rFonts w:cs="Times New Roman"/>
        </w:rPr>
      </w:pPr>
      <w:r w:rsidRPr="0081560B">
        <w:rPr>
          <w:rFonts w:cs="Times New Roman"/>
          <w:b/>
        </w:rPr>
        <w:t>6.1.</w:t>
      </w:r>
      <w:r w:rsidR="00FE14C1" w:rsidRPr="0081560B">
        <w:rPr>
          <w:rFonts w:cs="Times New Roman"/>
          <w:b/>
        </w:rPr>
        <w:t>4</w:t>
      </w:r>
      <w:r w:rsidRPr="0081560B">
        <w:rPr>
          <w:rFonts w:cs="Times New Roman"/>
        </w:rPr>
        <w:tab/>
        <w:t>Production units must be located at an appropriate minimum distance from contamination sources and conventional aquaculture.</w:t>
      </w:r>
    </w:p>
    <w:p w14:paraId="3627BC97" w14:textId="77777777" w:rsidR="0072160E" w:rsidRPr="0081560B" w:rsidRDefault="0072160E" w:rsidP="0072160E">
      <w:pPr>
        <w:jc w:val="both"/>
        <w:rPr>
          <w:rFonts w:cs="Times New Roman"/>
        </w:rPr>
      </w:pPr>
    </w:p>
    <w:p w14:paraId="2D7AAFFE" w14:textId="77777777" w:rsidR="0072160E" w:rsidRPr="0081560B" w:rsidRDefault="0072160E" w:rsidP="0072160E">
      <w:pPr>
        <w:jc w:val="both"/>
        <w:rPr>
          <w:rFonts w:cs="Times New Roman"/>
        </w:rPr>
      </w:pPr>
    </w:p>
    <w:p w14:paraId="56BE7385" w14:textId="77777777" w:rsidR="0072160E" w:rsidRPr="0081560B" w:rsidRDefault="0072160E" w:rsidP="0072160E">
      <w:pPr>
        <w:pStyle w:val="Heading2"/>
        <w:rPr>
          <w:rFonts w:ascii="Times New Roman" w:hAnsi="Times New Roman" w:cs="Times New Roman"/>
          <w:sz w:val="24"/>
        </w:rPr>
      </w:pPr>
      <w:bookmarkStart w:id="189" w:name="_Toc138842592"/>
      <w:bookmarkStart w:id="190" w:name="_Toc138843866"/>
      <w:bookmarkStart w:id="191" w:name="_Toc220726315"/>
      <w:r w:rsidRPr="0081560B">
        <w:rPr>
          <w:rFonts w:ascii="Times New Roman" w:hAnsi="Times New Roman" w:cs="Times New Roman"/>
          <w:sz w:val="24"/>
        </w:rPr>
        <w:t xml:space="preserve">6.2 </w:t>
      </w:r>
      <w:r w:rsidRPr="0081560B">
        <w:rPr>
          <w:rFonts w:ascii="Times New Roman" w:hAnsi="Times New Roman" w:cs="Times New Roman"/>
          <w:sz w:val="24"/>
        </w:rPr>
        <w:tab/>
        <w:t>Aquatic Ecosystems</w:t>
      </w:r>
      <w:bookmarkEnd w:id="189"/>
      <w:bookmarkEnd w:id="190"/>
      <w:bookmarkEnd w:id="191"/>
    </w:p>
    <w:p w14:paraId="6362A3C2" w14:textId="77777777" w:rsidR="0072160E" w:rsidRPr="0081560B" w:rsidRDefault="0072160E" w:rsidP="0072160E">
      <w:pPr>
        <w:jc w:val="both"/>
        <w:rPr>
          <w:rFonts w:cs="Times New Roman"/>
        </w:rPr>
      </w:pPr>
    </w:p>
    <w:p w14:paraId="5A313FA3" w14:textId="77777777" w:rsidR="0072160E" w:rsidRPr="0081560B" w:rsidRDefault="0072160E" w:rsidP="0072160E">
      <w:pPr>
        <w:jc w:val="both"/>
        <w:rPr>
          <w:rFonts w:cs="Times New Roman"/>
          <w:b/>
          <w:bCs/>
        </w:rPr>
      </w:pPr>
      <w:r w:rsidRPr="0081560B">
        <w:rPr>
          <w:rFonts w:cs="Times New Roman"/>
          <w:b/>
          <w:bCs/>
        </w:rPr>
        <w:t>General Principle</w:t>
      </w:r>
    </w:p>
    <w:p w14:paraId="2E633B37" w14:textId="77777777" w:rsidR="0072160E" w:rsidRPr="0081560B" w:rsidRDefault="0072160E" w:rsidP="0072160E">
      <w:pPr>
        <w:jc w:val="both"/>
        <w:rPr>
          <w:rFonts w:cs="Times New Roman"/>
          <w:b/>
          <w:bCs/>
          <w:sz w:val="12"/>
          <w:szCs w:val="12"/>
        </w:rPr>
      </w:pPr>
    </w:p>
    <w:p w14:paraId="2FE36F25" w14:textId="77777777" w:rsidR="0072160E" w:rsidRPr="0081560B" w:rsidRDefault="0072160E" w:rsidP="0072160E">
      <w:pPr>
        <w:jc w:val="both"/>
        <w:rPr>
          <w:rFonts w:cs="Times New Roman"/>
        </w:rPr>
      </w:pPr>
      <w:r w:rsidRPr="0081560B">
        <w:rPr>
          <w:rFonts w:cs="Times New Roman"/>
        </w:rPr>
        <w:t>Organic aquaculture management maintains the biodiversity of natural aquatic ecosystems, the health of the aquatic environment, and the quality of surrounding aquatic and terrestrial ecosystem.</w:t>
      </w:r>
    </w:p>
    <w:p w14:paraId="432BA0D4" w14:textId="77777777" w:rsidR="0072160E" w:rsidRPr="0081560B" w:rsidRDefault="0072160E" w:rsidP="0072160E">
      <w:pPr>
        <w:jc w:val="both"/>
        <w:rPr>
          <w:rFonts w:cs="Times New Roman"/>
        </w:rPr>
      </w:pPr>
    </w:p>
    <w:p w14:paraId="6BD5EDA0" w14:textId="77777777" w:rsidR="0072160E" w:rsidRPr="0081560B" w:rsidRDefault="0072160E" w:rsidP="0072160E">
      <w:pPr>
        <w:jc w:val="both"/>
        <w:rPr>
          <w:rFonts w:cs="Times New Roman"/>
          <w:b/>
          <w:bCs/>
        </w:rPr>
      </w:pPr>
    </w:p>
    <w:p w14:paraId="090A058B" w14:textId="77777777" w:rsidR="0072160E" w:rsidRPr="0081560B" w:rsidRDefault="0072160E" w:rsidP="0072160E">
      <w:pPr>
        <w:jc w:val="both"/>
        <w:rPr>
          <w:rFonts w:cs="Times New Roman"/>
          <w:b/>
          <w:bCs/>
        </w:rPr>
      </w:pPr>
      <w:r w:rsidRPr="0081560B">
        <w:rPr>
          <w:rFonts w:cs="Times New Roman"/>
          <w:b/>
          <w:bCs/>
        </w:rPr>
        <w:t>Requirements:</w:t>
      </w:r>
    </w:p>
    <w:p w14:paraId="6083670F" w14:textId="77777777" w:rsidR="0072160E" w:rsidRPr="0081560B" w:rsidRDefault="0072160E" w:rsidP="0072160E">
      <w:pPr>
        <w:jc w:val="both"/>
        <w:rPr>
          <w:rFonts w:cs="Times New Roman"/>
          <w:b/>
          <w:bCs/>
          <w:sz w:val="12"/>
          <w:szCs w:val="12"/>
        </w:rPr>
      </w:pPr>
    </w:p>
    <w:p w14:paraId="2C1581D1" w14:textId="77777777" w:rsidR="00956190" w:rsidRPr="0081560B" w:rsidRDefault="0072160E" w:rsidP="00C10B85">
      <w:pPr>
        <w:ind w:left="720" w:hanging="720"/>
        <w:jc w:val="both"/>
        <w:rPr>
          <w:rFonts w:cs="Times New Roman"/>
        </w:rPr>
      </w:pPr>
      <w:r w:rsidRPr="0081560B">
        <w:rPr>
          <w:rFonts w:cs="Times New Roman"/>
          <w:b/>
          <w:bCs/>
        </w:rPr>
        <w:t>6.2.1</w:t>
      </w:r>
      <w:r w:rsidRPr="0081560B">
        <w:rPr>
          <w:rFonts w:cs="Times New Roman"/>
        </w:rPr>
        <w:t xml:space="preserve"> </w:t>
      </w:r>
      <w:r w:rsidRPr="0081560B">
        <w:rPr>
          <w:rFonts w:cs="Times New Roman"/>
        </w:rPr>
        <w:tab/>
        <w:t>Aquatic ecosystems shall be managed to comply with relevant requirements of chapter 2.</w:t>
      </w:r>
    </w:p>
    <w:p w14:paraId="502200D2" w14:textId="77777777" w:rsidR="0072160E" w:rsidRPr="0081560B" w:rsidRDefault="0072160E" w:rsidP="0072160E">
      <w:pPr>
        <w:ind w:left="720" w:hanging="720"/>
        <w:jc w:val="both"/>
        <w:rPr>
          <w:rFonts w:cs="Times New Roman"/>
          <w:b/>
          <w:bCs/>
        </w:rPr>
      </w:pPr>
    </w:p>
    <w:p w14:paraId="43866695" w14:textId="77777777" w:rsidR="0072160E" w:rsidRPr="0081560B" w:rsidRDefault="0072160E" w:rsidP="0072160E">
      <w:pPr>
        <w:ind w:left="720" w:hanging="720"/>
        <w:jc w:val="both"/>
        <w:rPr>
          <w:rFonts w:cs="Times New Roman"/>
        </w:rPr>
      </w:pPr>
      <w:r w:rsidRPr="0081560B">
        <w:rPr>
          <w:rFonts w:cs="Times New Roman"/>
          <w:b/>
          <w:bCs/>
        </w:rPr>
        <w:t>6.2.2</w:t>
      </w:r>
      <w:r w:rsidRPr="0081560B">
        <w:rPr>
          <w:rFonts w:cs="Times New Roman"/>
        </w:rPr>
        <w:t xml:space="preserve"> </w:t>
      </w:r>
      <w:r w:rsidRPr="0081560B">
        <w:rPr>
          <w:rFonts w:cs="Times New Roman"/>
        </w:rPr>
        <w:tab/>
        <w:t>Operators shall take adequate measures to prevent escapes of introduced or cultivated species and document any that are known to occur.</w:t>
      </w:r>
    </w:p>
    <w:p w14:paraId="161A4A5B" w14:textId="77777777" w:rsidR="0072160E" w:rsidRPr="0081560B" w:rsidRDefault="0072160E" w:rsidP="0072160E">
      <w:pPr>
        <w:ind w:left="720" w:hanging="720"/>
        <w:jc w:val="both"/>
        <w:rPr>
          <w:rFonts w:cs="Times New Roman"/>
        </w:rPr>
      </w:pPr>
    </w:p>
    <w:p w14:paraId="09A351F0" w14:textId="77777777" w:rsidR="0072160E" w:rsidRPr="0081560B" w:rsidRDefault="0072160E" w:rsidP="0072160E">
      <w:pPr>
        <w:ind w:left="720" w:hanging="720"/>
        <w:jc w:val="both"/>
        <w:rPr>
          <w:rFonts w:cs="Times New Roman"/>
        </w:rPr>
      </w:pPr>
      <w:r w:rsidRPr="0081560B">
        <w:rPr>
          <w:rFonts w:cs="Times New Roman"/>
          <w:b/>
          <w:bCs/>
        </w:rPr>
        <w:t>6.2.3</w:t>
      </w:r>
      <w:r w:rsidRPr="0081560B">
        <w:rPr>
          <w:rFonts w:cs="Times New Roman"/>
        </w:rPr>
        <w:t xml:space="preserve"> </w:t>
      </w:r>
      <w:r w:rsidRPr="0081560B">
        <w:rPr>
          <w:rFonts w:cs="Times New Roman"/>
        </w:rPr>
        <w:tab/>
        <w:t>Operators shall take verifiable and effective measures to minimize the release of nutrients and waste into the aquatic ecosystem.</w:t>
      </w:r>
    </w:p>
    <w:p w14:paraId="598B2599" w14:textId="77777777" w:rsidR="0072160E" w:rsidRPr="0081560B" w:rsidRDefault="0072160E" w:rsidP="0072160E">
      <w:pPr>
        <w:ind w:left="720" w:hanging="720"/>
        <w:jc w:val="both"/>
        <w:rPr>
          <w:rFonts w:cs="Times New Roman"/>
          <w:b/>
          <w:bCs/>
        </w:rPr>
      </w:pPr>
    </w:p>
    <w:p w14:paraId="4A2E4E60" w14:textId="77777777" w:rsidR="0072160E" w:rsidRPr="0081560B" w:rsidRDefault="0072160E" w:rsidP="0072160E">
      <w:pPr>
        <w:ind w:left="720" w:hanging="720"/>
        <w:jc w:val="both"/>
        <w:rPr>
          <w:rFonts w:cs="Times New Roman"/>
        </w:rPr>
      </w:pPr>
      <w:r w:rsidRPr="0081560B">
        <w:rPr>
          <w:rFonts w:cs="Times New Roman"/>
          <w:b/>
          <w:bCs/>
        </w:rPr>
        <w:t>6.2.4</w:t>
      </w:r>
      <w:r w:rsidRPr="0081560B">
        <w:rPr>
          <w:rFonts w:cs="Times New Roman"/>
        </w:rPr>
        <w:t xml:space="preserve"> </w:t>
      </w:r>
      <w:r w:rsidRPr="0081560B">
        <w:rPr>
          <w:rFonts w:cs="Times New Roman"/>
        </w:rPr>
        <w:tab/>
        <w:t>Fertilizers and pesticides are prohibited unless they appear in Appendices 2 and 3.</w:t>
      </w:r>
    </w:p>
    <w:p w14:paraId="6D819303" w14:textId="77777777" w:rsidR="0072160E" w:rsidRPr="0081560B" w:rsidRDefault="0072160E" w:rsidP="0072160E">
      <w:pPr>
        <w:jc w:val="both"/>
        <w:rPr>
          <w:rFonts w:cs="Times New Roman"/>
        </w:rPr>
      </w:pPr>
    </w:p>
    <w:p w14:paraId="1EF1C7A3" w14:textId="77777777" w:rsidR="0072160E" w:rsidRPr="0081560B" w:rsidRDefault="0072160E" w:rsidP="0072160E">
      <w:pPr>
        <w:jc w:val="both"/>
        <w:rPr>
          <w:rFonts w:cs="Times New Roman"/>
        </w:rPr>
      </w:pPr>
    </w:p>
    <w:p w14:paraId="3C848145" w14:textId="77777777" w:rsidR="0072160E" w:rsidRPr="0081560B" w:rsidRDefault="0072160E" w:rsidP="0072160E">
      <w:pPr>
        <w:pStyle w:val="Heading2"/>
        <w:rPr>
          <w:rFonts w:ascii="Times New Roman" w:hAnsi="Times New Roman" w:cs="Times New Roman"/>
          <w:sz w:val="24"/>
        </w:rPr>
      </w:pPr>
      <w:bookmarkStart w:id="192" w:name="_Toc138842593"/>
      <w:bookmarkStart w:id="193" w:name="_Toc138843867"/>
      <w:bookmarkStart w:id="194" w:name="_Toc220726316"/>
      <w:r w:rsidRPr="0081560B">
        <w:rPr>
          <w:rFonts w:ascii="Times New Roman" w:hAnsi="Times New Roman" w:cs="Times New Roman"/>
          <w:sz w:val="24"/>
        </w:rPr>
        <w:lastRenderedPageBreak/>
        <w:t xml:space="preserve">6.3 </w:t>
      </w:r>
      <w:r w:rsidRPr="0081560B">
        <w:rPr>
          <w:rFonts w:ascii="Times New Roman" w:hAnsi="Times New Roman" w:cs="Times New Roman"/>
          <w:sz w:val="24"/>
        </w:rPr>
        <w:tab/>
        <w:t>Aquatic Plants</w:t>
      </w:r>
      <w:bookmarkEnd w:id="192"/>
      <w:bookmarkEnd w:id="193"/>
      <w:bookmarkEnd w:id="194"/>
    </w:p>
    <w:p w14:paraId="426011BA" w14:textId="77777777" w:rsidR="0072160E" w:rsidRPr="0081560B" w:rsidRDefault="0072160E" w:rsidP="0072160E">
      <w:pPr>
        <w:jc w:val="both"/>
        <w:rPr>
          <w:rFonts w:cs="Times New Roman"/>
        </w:rPr>
      </w:pPr>
    </w:p>
    <w:p w14:paraId="7A94E85B" w14:textId="77777777" w:rsidR="0072160E" w:rsidRPr="0081560B" w:rsidRDefault="0072160E" w:rsidP="0072160E">
      <w:pPr>
        <w:jc w:val="both"/>
        <w:rPr>
          <w:rFonts w:cs="Times New Roman"/>
          <w:b/>
          <w:bCs/>
        </w:rPr>
      </w:pPr>
      <w:r w:rsidRPr="0081560B">
        <w:rPr>
          <w:rFonts w:cs="Times New Roman"/>
          <w:b/>
          <w:bCs/>
        </w:rPr>
        <w:t>General Principle</w:t>
      </w:r>
    </w:p>
    <w:p w14:paraId="3DA2D874" w14:textId="77777777" w:rsidR="0072160E" w:rsidRPr="0081560B" w:rsidRDefault="0072160E" w:rsidP="0072160E">
      <w:pPr>
        <w:jc w:val="both"/>
        <w:rPr>
          <w:rFonts w:cs="Times New Roman"/>
          <w:b/>
          <w:bCs/>
          <w:sz w:val="12"/>
          <w:szCs w:val="12"/>
        </w:rPr>
      </w:pPr>
    </w:p>
    <w:p w14:paraId="2B56BB79" w14:textId="77777777" w:rsidR="0072160E" w:rsidRPr="0081560B" w:rsidRDefault="0072160E" w:rsidP="0072160E">
      <w:pPr>
        <w:jc w:val="both"/>
        <w:rPr>
          <w:rFonts w:cs="Times New Roman"/>
        </w:rPr>
      </w:pPr>
      <w:r w:rsidRPr="0081560B">
        <w:rPr>
          <w:rFonts w:cs="Times New Roman"/>
        </w:rPr>
        <w:t>Organic aquatic plants are grown and harvested sustainably without adverse impacts on natural areas.</w:t>
      </w:r>
    </w:p>
    <w:p w14:paraId="3962E8EC" w14:textId="77777777" w:rsidR="0072160E" w:rsidRPr="0081560B" w:rsidRDefault="0072160E" w:rsidP="0072160E">
      <w:pPr>
        <w:jc w:val="both"/>
        <w:rPr>
          <w:rFonts w:cs="Times New Roman"/>
        </w:rPr>
      </w:pPr>
    </w:p>
    <w:p w14:paraId="228E8904" w14:textId="77777777" w:rsidR="0072160E" w:rsidRPr="0081560B" w:rsidRDefault="0072160E" w:rsidP="0072160E">
      <w:pPr>
        <w:jc w:val="both"/>
        <w:rPr>
          <w:rFonts w:cs="Times New Roman"/>
        </w:rPr>
      </w:pPr>
    </w:p>
    <w:p w14:paraId="512B2BC7" w14:textId="77777777" w:rsidR="0072160E" w:rsidRPr="0081560B" w:rsidRDefault="0072160E" w:rsidP="0072160E">
      <w:pPr>
        <w:jc w:val="both"/>
        <w:rPr>
          <w:rFonts w:cs="Times New Roman"/>
          <w:b/>
          <w:bCs/>
        </w:rPr>
      </w:pPr>
      <w:r w:rsidRPr="0081560B">
        <w:rPr>
          <w:rFonts w:cs="Times New Roman"/>
          <w:b/>
          <w:bCs/>
        </w:rPr>
        <w:t>Requirements:</w:t>
      </w:r>
    </w:p>
    <w:p w14:paraId="003B5C85" w14:textId="77777777" w:rsidR="0072160E" w:rsidRPr="0081560B" w:rsidRDefault="0072160E" w:rsidP="0072160E">
      <w:pPr>
        <w:jc w:val="both"/>
        <w:rPr>
          <w:rFonts w:cs="Times New Roman"/>
          <w:b/>
          <w:bCs/>
          <w:sz w:val="12"/>
          <w:szCs w:val="12"/>
        </w:rPr>
      </w:pPr>
    </w:p>
    <w:p w14:paraId="00590B06" w14:textId="77777777" w:rsidR="00A01EC4" w:rsidRPr="0081560B" w:rsidRDefault="0072160E" w:rsidP="00C10B85">
      <w:pPr>
        <w:ind w:left="720" w:hanging="720"/>
        <w:jc w:val="both"/>
        <w:rPr>
          <w:rFonts w:cs="Times New Roman"/>
        </w:rPr>
      </w:pPr>
      <w:r w:rsidRPr="0081560B">
        <w:rPr>
          <w:rFonts w:cs="Times New Roman"/>
          <w:b/>
          <w:bCs/>
        </w:rPr>
        <w:t>6.3.1</w:t>
      </w:r>
      <w:r w:rsidRPr="0081560B">
        <w:rPr>
          <w:rFonts w:cs="Times New Roman"/>
        </w:rPr>
        <w:t xml:space="preserve"> </w:t>
      </w:r>
      <w:r w:rsidRPr="0081560B">
        <w:rPr>
          <w:rFonts w:cs="Times New Roman"/>
        </w:rPr>
        <w:tab/>
        <w:t>Aquatic plant production shall comply with the relevant requirements of chapters 2 and 4.</w:t>
      </w:r>
    </w:p>
    <w:p w14:paraId="73089B34" w14:textId="77777777" w:rsidR="0072160E" w:rsidRPr="0081560B" w:rsidRDefault="0072160E" w:rsidP="0072160E">
      <w:pPr>
        <w:ind w:left="720" w:hanging="720"/>
        <w:jc w:val="both"/>
        <w:rPr>
          <w:rFonts w:cs="Times New Roman"/>
          <w:b/>
          <w:bCs/>
        </w:rPr>
      </w:pPr>
    </w:p>
    <w:p w14:paraId="2C3700AE" w14:textId="77777777" w:rsidR="0072160E" w:rsidRPr="0081560B" w:rsidRDefault="0072160E" w:rsidP="0072160E">
      <w:pPr>
        <w:ind w:left="720" w:hanging="720"/>
        <w:jc w:val="both"/>
        <w:rPr>
          <w:rFonts w:cs="Times New Roman"/>
        </w:rPr>
      </w:pPr>
      <w:r w:rsidRPr="0081560B">
        <w:rPr>
          <w:rFonts w:cs="Times New Roman"/>
          <w:b/>
          <w:bCs/>
        </w:rPr>
        <w:t>6.3.2</w:t>
      </w:r>
      <w:r w:rsidRPr="0081560B">
        <w:rPr>
          <w:rFonts w:cs="Times New Roman"/>
        </w:rPr>
        <w:t xml:space="preserve"> </w:t>
      </w:r>
      <w:r w:rsidRPr="0081560B">
        <w:rPr>
          <w:rFonts w:cs="Times New Roman"/>
        </w:rPr>
        <w:tab/>
        <w:t>Harvest of aquatic plants shall not disrupt the ecosystem or degrade the collection area or the surrounding aquatic and terrestrial environment.</w:t>
      </w:r>
    </w:p>
    <w:p w14:paraId="5521EF99" w14:textId="77777777" w:rsidR="0072160E" w:rsidRPr="0081560B" w:rsidRDefault="0072160E" w:rsidP="0072160E">
      <w:pPr>
        <w:jc w:val="both"/>
        <w:rPr>
          <w:rFonts w:cs="Times New Roman"/>
          <w:b/>
          <w:bCs/>
          <w:i/>
          <w:iCs/>
        </w:rPr>
      </w:pPr>
    </w:p>
    <w:p w14:paraId="11F19900" w14:textId="77777777" w:rsidR="0072160E" w:rsidRPr="0081560B" w:rsidRDefault="0072160E" w:rsidP="0072160E">
      <w:pPr>
        <w:jc w:val="both"/>
        <w:rPr>
          <w:rFonts w:cs="Times New Roman"/>
          <w:b/>
          <w:bCs/>
          <w:i/>
          <w:iCs/>
        </w:rPr>
      </w:pPr>
    </w:p>
    <w:p w14:paraId="7C87555C" w14:textId="77777777" w:rsidR="0072160E" w:rsidRPr="0081560B" w:rsidRDefault="0072160E" w:rsidP="0072160E">
      <w:pPr>
        <w:pStyle w:val="Heading2"/>
        <w:rPr>
          <w:rFonts w:ascii="Times New Roman" w:hAnsi="Times New Roman" w:cs="Times New Roman"/>
          <w:sz w:val="24"/>
        </w:rPr>
      </w:pPr>
      <w:bookmarkStart w:id="195" w:name="_Toc138842594"/>
      <w:bookmarkStart w:id="196" w:name="_Toc138843868"/>
      <w:bookmarkStart w:id="197" w:name="_Toc220726317"/>
      <w:r w:rsidRPr="0081560B">
        <w:rPr>
          <w:rFonts w:ascii="Times New Roman" w:hAnsi="Times New Roman" w:cs="Times New Roman"/>
          <w:sz w:val="24"/>
        </w:rPr>
        <w:t xml:space="preserve">6.4 </w:t>
      </w:r>
      <w:r w:rsidRPr="0081560B">
        <w:rPr>
          <w:rFonts w:ascii="Times New Roman" w:hAnsi="Times New Roman" w:cs="Times New Roman"/>
          <w:sz w:val="24"/>
        </w:rPr>
        <w:tab/>
        <w:t>Breeds and Breeding</w:t>
      </w:r>
      <w:bookmarkEnd w:id="195"/>
      <w:bookmarkEnd w:id="196"/>
      <w:bookmarkEnd w:id="197"/>
    </w:p>
    <w:p w14:paraId="6EE2ABBF" w14:textId="77777777" w:rsidR="0072160E" w:rsidRPr="0081560B" w:rsidRDefault="0072160E" w:rsidP="0072160E">
      <w:pPr>
        <w:jc w:val="both"/>
        <w:rPr>
          <w:rFonts w:cs="Times New Roman"/>
        </w:rPr>
      </w:pPr>
    </w:p>
    <w:p w14:paraId="08E3AC03" w14:textId="77777777" w:rsidR="0072160E" w:rsidRPr="0081560B" w:rsidRDefault="0072160E" w:rsidP="0072160E">
      <w:pPr>
        <w:jc w:val="both"/>
        <w:rPr>
          <w:rFonts w:cs="Times New Roman"/>
          <w:b/>
          <w:bCs/>
        </w:rPr>
      </w:pPr>
      <w:r w:rsidRPr="0081560B">
        <w:rPr>
          <w:rFonts w:cs="Times New Roman"/>
          <w:b/>
          <w:bCs/>
        </w:rPr>
        <w:t>General Principle</w:t>
      </w:r>
    </w:p>
    <w:p w14:paraId="214A98AD" w14:textId="77777777" w:rsidR="0072160E" w:rsidRPr="0081560B" w:rsidRDefault="0072160E" w:rsidP="0072160E">
      <w:pPr>
        <w:jc w:val="both"/>
        <w:rPr>
          <w:rFonts w:cs="Times New Roman"/>
          <w:b/>
          <w:bCs/>
          <w:sz w:val="12"/>
          <w:szCs w:val="12"/>
        </w:rPr>
      </w:pPr>
    </w:p>
    <w:p w14:paraId="45CFF76B" w14:textId="77777777" w:rsidR="0072160E" w:rsidRPr="0081560B" w:rsidRDefault="0072160E" w:rsidP="0072160E">
      <w:pPr>
        <w:jc w:val="both"/>
        <w:rPr>
          <w:rFonts w:cs="Times New Roman"/>
        </w:rPr>
      </w:pPr>
      <w:r w:rsidRPr="0081560B">
        <w:rPr>
          <w:rFonts w:cs="Times New Roman"/>
        </w:rPr>
        <w:t xml:space="preserve">Organic </w:t>
      </w:r>
      <w:r w:rsidR="00C10B85" w:rsidRPr="0081560B">
        <w:rPr>
          <w:rFonts w:cs="Times New Roman"/>
        </w:rPr>
        <w:t xml:space="preserve">aquatic </w:t>
      </w:r>
      <w:r w:rsidRPr="0081560B">
        <w:rPr>
          <w:rFonts w:cs="Times New Roman"/>
        </w:rPr>
        <w:t>animals begin life on organic units.</w:t>
      </w:r>
    </w:p>
    <w:p w14:paraId="5653A427" w14:textId="77777777" w:rsidR="0072160E" w:rsidRPr="0081560B" w:rsidRDefault="0072160E" w:rsidP="0072160E">
      <w:pPr>
        <w:jc w:val="both"/>
        <w:rPr>
          <w:rFonts w:cs="Times New Roman"/>
        </w:rPr>
      </w:pPr>
    </w:p>
    <w:p w14:paraId="61CD55AA" w14:textId="77777777" w:rsidR="00A12EF5" w:rsidRPr="0081560B" w:rsidRDefault="00A12EF5" w:rsidP="0072160E">
      <w:pPr>
        <w:jc w:val="both"/>
        <w:rPr>
          <w:rFonts w:cs="Times New Roman"/>
          <w:b/>
          <w:bCs/>
        </w:rPr>
      </w:pPr>
    </w:p>
    <w:p w14:paraId="1D5C515F" w14:textId="77777777" w:rsidR="0072160E" w:rsidRPr="0081560B" w:rsidRDefault="0072160E" w:rsidP="0072160E">
      <w:pPr>
        <w:jc w:val="both"/>
        <w:rPr>
          <w:rFonts w:cs="Times New Roman"/>
          <w:b/>
          <w:bCs/>
        </w:rPr>
      </w:pPr>
      <w:r w:rsidRPr="0081560B">
        <w:rPr>
          <w:rFonts w:cs="Times New Roman"/>
          <w:b/>
          <w:bCs/>
        </w:rPr>
        <w:t>Requirements:</w:t>
      </w:r>
    </w:p>
    <w:p w14:paraId="79AA7197" w14:textId="77777777" w:rsidR="0072160E" w:rsidRPr="0081560B" w:rsidRDefault="0072160E" w:rsidP="0072160E">
      <w:pPr>
        <w:jc w:val="both"/>
        <w:rPr>
          <w:rFonts w:cs="Times New Roman"/>
          <w:b/>
          <w:bCs/>
          <w:sz w:val="12"/>
          <w:szCs w:val="12"/>
        </w:rPr>
      </w:pPr>
    </w:p>
    <w:p w14:paraId="1AD4A405" w14:textId="77777777" w:rsidR="0072160E" w:rsidRPr="0081560B" w:rsidRDefault="0072160E" w:rsidP="0072160E">
      <w:pPr>
        <w:jc w:val="both"/>
        <w:rPr>
          <w:rFonts w:cs="Times New Roman"/>
        </w:rPr>
      </w:pPr>
      <w:r w:rsidRPr="0081560B">
        <w:rPr>
          <w:rFonts w:cs="Times New Roman"/>
          <w:b/>
          <w:bCs/>
        </w:rPr>
        <w:t>6.4.1</w:t>
      </w:r>
      <w:r w:rsidRPr="0081560B">
        <w:rPr>
          <w:rFonts w:cs="Times New Roman"/>
        </w:rPr>
        <w:t xml:space="preserve"> </w:t>
      </w:r>
      <w:r w:rsidR="00C10B85" w:rsidRPr="0081560B">
        <w:rPr>
          <w:rFonts w:cs="Times New Roman"/>
        </w:rPr>
        <w:t>Aquatic a</w:t>
      </w:r>
      <w:r w:rsidRPr="0081560B">
        <w:rPr>
          <w:rFonts w:cs="Times New Roman"/>
        </w:rPr>
        <w:t>nimals shall be raised organically from birth.</w:t>
      </w:r>
    </w:p>
    <w:p w14:paraId="6AA51886" w14:textId="77777777" w:rsidR="0072160E" w:rsidRPr="0081560B" w:rsidRDefault="0072160E" w:rsidP="0072160E">
      <w:pPr>
        <w:jc w:val="both"/>
        <w:rPr>
          <w:rFonts w:cs="Times New Roman"/>
        </w:rPr>
      </w:pPr>
    </w:p>
    <w:p w14:paraId="5AAABC2C" w14:textId="77777777" w:rsidR="0072160E" w:rsidRPr="0081560B" w:rsidRDefault="00794D1F" w:rsidP="0072160E">
      <w:pPr>
        <w:jc w:val="center"/>
        <w:rPr>
          <w:rFonts w:cs="Times New Roman"/>
        </w:rPr>
      </w:pPr>
      <w:r w:rsidRPr="0081560B">
        <w:rPr>
          <w:rFonts w:cs="Times New Roman"/>
        </w:rPr>
        <w:t>Regional or other exception</w:t>
      </w:r>
    </w:p>
    <w:p w14:paraId="6301C89C" w14:textId="77777777" w:rsidR="0072160E" w:rsidRPr="0081560B" w:rsidRDefault="0072160E" w:rsidP="0072160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When organic</w:t>
      </w:r>
      <w:r w:rsidR="00C10B85" w:rsidRPr="0081560B">
        <w:rPr>
          <w:rFonts w:cs="Times New Roman"/>
          <w:i/>
          <w:iCs/>
        </w:rPr>
        <w:t xml:space="preserve"> aquatic</w:t>
      </w:r>
      <w:r w:rsidRPr="0081560B">
        <w:rPr>
          <w:rFonts w:cs="Times New Roman"/>
          <w:i/>
          <w:iCs/>
        </w:rPr>
        <w:t xml:space="preserve"> animals are not available, brought-in conventional animals shall spend not less than two thirds of their life span in the organic system.</w:t>
      </w:r>
    </w:p>
    <w:p w14:paraId="567A06B3" w14:textId="77777777" w:rsidR="0072160E" w:rsidRPr="0081560B" w:rsidRDefault="0072160E" w:rsidP="0072160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p>
    <w:p w14:paraId="225FEECD" w14:textId="77777777" w:rsidR="0072160E" w:rsidRPr="0081560B" w:rsidRDefault="0072160E" w:rsidP="0072160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 xml:space="preserve">When organic stock is not available, conventional sources may be used. To promote and establish the use of organic stock, the </w:t>
      </w:r>
      <w:r w:rsidR="00287BC9" w:rsidRPr="0081560B">
        <w:rPr>
          <w:rFonts w:cs="Times New Roman"/>
          <w:i/>
          <w:iCs/>
        </w:rPr>
        <w:t xml:space="preserve">control </w:t>
      </w:r>
      <w:r w:rsidRPr="0081560B">
        <w:rPr>
          <w:rFonts w:cs="Times New Roman"/>
          <w:i/>
          <w:iCs/>
        </w:rPr>
        <w:t>body shall set time limits for the selected use of non-organic sources.</w:t>
      </w:r>
    </w:p>
    <w:p w14:paraId="5558E5EB" w14:textId="77777777" w:rsidR="0072160E" w:rsidRPr="0081560B" w:rsidRDefault="0072160E" w:rsidP="0072160E">
      <w:pPr>
        <w:jc w:val="both"/>
        <w:rPr>
          <w:rFonts w:cs="Times New Roman"/>
        </w:rPr>
      </w:pPr>
    </w:p>
    <w:p w14:paraId="4E795218" w14:textId="77777777" w:rsidR="0072160E" w:rsidRPr="0081560B" w:rsidRDefault="0072160E" w:rsidP="00C37C20">
      <w:pPr>
        <w:ind w:left="720" w:hanging="720"/>
        <w:jc w:val="both"/>
        <w:rPr>
          <w:rFonts w:cs="Times New Roman"/>
        </w:rPr>
      </w:pPr>
      <w:r w:rsidRPr="0081560B">
        <w:rPr>
          <w:rFonts w:cs="Times New Roman"/>
          <w:b/>
        </w:rPr>
        <w:t>6.4.2</w:t>
      </w:r>
      <w:r w:rsidRPr="0081560B">
        <w:rPr>
          <w:rFonts w:cs="Times New Roman"/>
          <w:b/>
        </w:rPr>
        <w:tab/>
      </w:r>
      <w:r w:rsidRPr="0081560B">
        <w:rPr>
          <w:rFonts w:cs="Times New Roman"/>
        </w:rPr>
        <w:t>Operators shall not utilize artificially polyploided organisms or artificially produced monosex stock.</w:t>
      </w:r>
    </w:p>
    <w:p w14:paraId="1F4F47E0" w14:textId="77777777" w:rsidR="00C37C20" w:rsidRPr="0081560B" w:rsidRDefault="00C37C20" w:rsidP="00A53AFB">
      <w:pPr>
        <w:jc w:val="both"/>
        <w:rPr>
          <w:rFonts w:cs="Times New Roman"/>
        </w:rPr>
      </w:pPr>
    </w:p>
    <w:p w14:paraId="3F851818" w14:textId="77777777" w:rsidR="0072160E" w:rsidRPr="0081560B" w:rsidRDefault="0072160E" w:rsidP="0072160E">
      <w:pPr>
        <w:tabs>
          <w:tab w:val="left" w:pos="360"/>
          <w:tab w:val="left" w:pos="900"/>
        </w:tabs>
        <w:ind w:left="720" w:right="72" w:hanging="720"/>
        <w:rPr>
          <w:rFonts w:cs="Times New Roman"/>
        </w:rPr>
      </w:pPr>
      <w:r w:rsidRPr="0081560B">
        <w:rPr>
          <w:rFonts w:cs="Times New Roman"/>
          <w:b/>
        </w:rPr>
        <w:t>6.4.3</w:t>
      </w:r>
      <w:r w:rsidRPr="0081560B">
        <w:rPr>
          <w:rFonts w:cs="Times New Roman"/>
          <w:b/>
        </w:rPr>
        <w:tab/>
      </w:r>
      <w:r w:rsidRPr="0081560B">
        <w:rPr>
          <w:rFonts w:cs="Times New Roman"/>
        </w:rPr>
        <w:t>Aquatic animal production systems shall use breeds and breeding techniques suited to the region and the production method.</w:t>
      </w:r>
    </w:p>
    <w:p w14:paraId="6FFA21A4" w14:textId="77777777" w:rsidR="0072160E" w:rsidRPr="0081560B" w:rsidRDefault="0072160E" w:rsidP="0072160E">
      <w:pPr>
        <w:jc w:val="both"/>
        <w:rPr>
          <w:rFonts w:cs="Times New Roman"/>
        </w:rPr>
      </w:pPr>
    </w:p>
    <w:p w14:paraId="69E97102" w14:textId="77777777" w:rsidR="0072160E" w:rsidRPr="0081560B" w:rsidRDefault="0072160E" w:rsidP="0072160E">
      <w:pPr>
        <w:jc w:val="both"/>
        <w:rPr>
          <w:rFonts w:cs="Times New Roman"/>
          <w:b/>
          <w:bCs/>
        </w:rPr>
      </w:pPr>
    </w:p>
    <w:p w14:paraId="3BA1513D" w14:textId="77777777" w:rsidR="0072160E" w:rsidRPr="0081560B" w:rsidRDefault="0072160E" w:rsidP="0072160E">
      <w:pPr>
        <w:pStyle w:val="Heading2"/>
        <w:rPr>
          <w:rFonts w:ascii="Times New Roman" w:hAnsi="Times New Roman" w:cs="Times New Roman"/>
          <w:sz w:val="24"/>
        </w:rPr>
      </w:pPr>
      <w:bookmarkStart w:id="198" w:name="_Toc138842595"/>
      <w:bookmarkStart w:id="199" w:name="_Toc138843869"/>
      <w:bookmarkStart w:id="200" w:name="_Toc220726318"/>
      <w:r w:rsidRPr="0081560B">
        <w:rPr>
          <w:rFonts w:ascii="Times New Roman" w:hAnsi="Times New Roman" w:cs="Times New Roman"/>
          <w:sz w:val="24"/>
        </w:rPr>
        <w:t xml:space="preserve">6.5 </w:t>
      </w:r>
      <w:r w:rsidRPr="0081560B">
        <w:rPr>
          <w:rFonts w:ascii="Times New Roman" w:hAnsi="Times New Roman" w:cs="Times New Roman"/>
          <w:sz w:val="24"/>
        </w:rPr>
        <w:tab/>
        <w:t>Aquatic Animal Nutrition</w:t>
      </w:r>
      <w:bookmarkEnd w:id="198"/>
      <w:bookmarkEnd w:id="199"/>
      <w:bookmarkEnd w:id="200"/>
    </w:p>
    <w:p w14:paraId="36B66023" w14:textId="77777777" w:rsidR="0072160E" w:rsidRPr="0081560B" w:rsidRDefault="0072160E" w:rsidP="0072160E">
      <w:pPr>
        <w:jc w:val="both"/>
        <w:rPr>
          <w:rFonts w:cs="Times New Roman"/>
        </w:rPr>
      </w:pPr>
    </w:p>
    <w:p w14:paraId="0D92E36D" w14:textId="77777777" w:rsidR="0072160E" w:rsidRPr="0081560B" w:rsidRDefault="0072160E" w:rsidP="0072160E">
      <w:pPr>
        <w:jc w:val="both"/>
        <w:rPr>
          <w:rFonts w:cs="Times New Roman"/>
          <w:b/>
          <w:bCs/>
        </w:rPr>
      </w:pPr>
      <w:r w:rsidRPr="0081560B">
        <w:rPr>
          <w:rFonts w:cs="Times New Roman"/>
          <w:b/>
          <w:bCs/>
        </w:rPr>
        <w:t>General Principle</w:t>
      </w:r>
    </w:p>
    <w:p w14:paraId="572B95BA" w14:textId="77777777" w:rsidR="0072160E" w:rsidRPr="0081560B" w:rsidRDefault="0072160E" w:rsidP="0072160E">
      <w:pPr>
        <w:jc w:val="both"/>
        <w:rPr>
          <w:rFonts w:cs="Times New Roman"/>
          <w:b/>
          <w:bCs/>
          <w:sz w:val="12"/>
          <w:szCs w:val="12"/>
        </w:rPr>
      </w:pPr>
    </w:p>
    <w:p w14:paraId="3E1BE533" w14:textId="77777777" w:rsidR="0072160E" w:rsidRPr="0081560B" w:rsidRDefault="0072160E" w:rsidP="0072160E">
      <w:pPr>
        <w:jc w:val="both"/>
        <w:rPr>
          <w:rFonts w:cs="Times New Roman"/>
        </w:rPr>
      </w:pPr>
      <w:r w:rsidRPr="0081560B">
        <w:rPr>
          <w:rFonts w:cs="Times New Roman"/>
        </w:rPr>
        <w:t>Organic aquatic animals receive their nutritional needs from good quality, organic sources.</w:t>
      </w:r>
    </w:p>
    <w:p w14:paraId="4F34AD31" w14:textId="77777777" w:rsidR="0072160E" w:rsidRPr="0081560B" w:rsidRDefault="0072160E" w:rsidP="0072160E">
      <w:pPr>
        <w:jc w:val="both"/>
        <w:rPr>
          <w:rFonts w:cs="Times New Roman"/>
        </w:rPr>
      </w:pPr>
    </w:p>
    <w:p w14:paraId="32E51E92" w14:textId="77777777" w:rsidR="0072160E" w:rsidRPr="0081560B" w:rsidRDefault="0072160E" w:rsidP="0072160E">
      <w:pPr>
        <w:jc w:val="both"/>
        <w:rPr>
          <w:rFonts w:cs="Times New Roman"/>
          <w:b/>
          <w:bCs/>
        </w:rPr>
      </w:pPr>
    </w:p>
    <w:p w14:paraId="1AD2A4DA" w14:textId="77777777" w:rsidR="0072160E" w:rsidRPr="0081560B" w:rsidRDefault="0072160E" w:rsidP="0072160E">
      <w:pPr>
        <w:jc w:val="both"/>
        <w:rPr>
          <w:rFonts w:cs="Times New Roman"/>
          <w:b/>
          <w:bCs/>
        </w:rPr>
      </w:pPr>
      <w:r w:rsidRPr="0081560B">
        <w:rPr>
          <w:rFonts w:cs="Times New Roman"/>
          <w:b/>
          <w:bCs/>
        </w:rPr>
        <w:t>Requirements:</w:t>
      </w:r>
    </w:p>
    <w:p w14:paraId="1E0B028F" w14:textId="77777777" w:rsidR="0072160E" w:rsidRPr="0081560B" w:rsidRDefault="0072160E" w:rsidP="0072160E">
      <w:pPr>
        <w:jc w:val="both"/>
        <w:rPr>
          <w:rFonts w:cs="Times New Roman"/>
          <w:b/>
          <w:bCs/>
          <w:sz w:val="12"/>
          <w:szCs w:val="12"/>
        </w:rPr>
      </w:pPr>
    </w:p>
    <w:p w14:paraId="276DE6BE" w14:textId="77777777" w:rsidR="0072160E" w:rsidRPr="0081560B" w:rsidRDefault="0072160E" w:rsidP="0072160E">
      <w:pPr>
        <w:jc w:val="both"/>
        <w:rPr>
          <w:rFonts w:cs="Times New Roman"/>
        </w:rPr>
      </w:pPr>
      <w:r w:rsidRPr="0081560B">
        <w:rPr>
          <w:rFonts w:cs="Times New Roman"/>
          <w:b/>
          <w:bCs/>
        </w:rPr>
        <w:t>6.5.1</w:t>
      </w:r>
      <w:r w:rsidRPr="0081560B">
        <w:rPr>
          <w:rFonts w:cs="Times New Roman"/>
        </w:rPr>
        <w:t xml:space="preserve"> </w:t>
      </w:r>
      <w:r w:rsidRPr="0081560B">
        <w:rPr>
          <w:rFonts w:cs="Times New Roman"/>
        </w:rPr>
        <w:tab/>
        <w:t>A</w:t>
      </w:r>
      <w:r w:rsidR="00C10B85" w:rsidRPr="0081560B">
        <w:rPr>
          <w:rFonts w:cs="Times New Roman"/>
        </w:rPr>
        <w:t>quatic a</w:t>
      </w:r>
      <w:r w:rsidRPr="0081560B">
        <w:rPr>
          <w:rFonts w:cs="Times New Roman"/>
        </w:rPr>
        <w:t>nimals shall be fed organic feed.</w:t>
      </w:r>
    </w:p>
    <w:p w14:paraId="494C5667" w14:textId="77777777" w:rsidR="00BC1584" w:rsidRPr="0081560B" w:rsidRDefault="00BC1584" w:rsidP="005F465B">
      <w:pPr>
        <w:rPr>
          <w:rFonts w:cs="Times New Roman"/>
        </w:rPr>
      </w:pPr>
    </w:p>
    <w:p w14:paraId="109B9BCA" w14:textId="77777777" w:rsidR="0072160E" w:rsidRPr="0081560B" w:rsidRDefault="00794D1F" w:rsidP="0072160E">
      <w:pPr>
        <w:jc w:val="center"/>
        <w:rPr>
          <w:rFonts w:cs="Times New Roman"/>
        </w:rPr>
      </w:pPr>
      <w:r w:rsidRPr="0081560B">
        <w:rPr>
          <w:rFonts w:cs="Times New Roman"/>
        </w:rPr>
        <w:t>Regional or other exception</w:t>
      </w:r>
    </w:p>
    <w:p w14:paraId="3CB45D37" w14:textId="77777777" w:rsidR="0072160E" w:rsidRPr="0081560B" w:rsidRDefault="0072160E" w:rsidP="0072160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Operators may feed</w:t>
      </w:r>
      <w:r w:rsidR="00E4481A" w:rsidRPr="0081560B">
        <w:rPr>
          <w:rFonts w:cs="Times New Roman"/>
          <w:i/>
          <w:iCs/>
        </w:rPr>
        <w:t>, up to 31</w:t>
      </w:r>
      <w:r w:rsidR="00E4481A" w:rsidRPr="0081560B">
        <w:rPr>
          <w:rFonts w:cs="Times New Roman"/>
          <w:i/>
          <w:iCs/>
          <w:vertAlign w:val="superscript"/>
        </w:rPr>
        <w:t>st</w:t>
      </w:r>
      <w:r w:rsidR="00E4481A" w:rsidRPr="0081560B">
        <w:rPr>
          <w:rFonts w:cs="Times New Roman"/>
          <w:i/>
          <w:iCs/>
        </w:rPr>
        <w:t xml:space="preserve"> December 2014,</w:t>
      </w:r>
      <w:r w:rsidRPr="0081560B">
        <w:rPr>
          <w:rFonts w:cs="Times New Roman"/>
          <w:i/>
          <w:iCs/>
        </w:rPr>
        <w:t xml:space="preserve"> a limited percentage of non-organic feed under specific conditions for a limited time in the following cases:</w:t>
      </w:r>
    </w:p>
    <w:p w14:paraId="6E68CFBC" w14:textId="77777777" w:rsidR="0072160E" w:rsidRPr="0081560B" w:rsidRDefault="0072160E" w:rsidP="0072160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 xml:space="preserve">a. </w:t>
      </w:r>
      <w:r w:rsidRPr="0081560B">
        <w:rPr>
          <w:rFonts w:cs="Times New Roman"/>
          <w:i/>
          <w:iCs/>
        </w:rPr>
        <w:tab/>
        <w:t>organic feed is of inadequate quantity or quality;</w:t>
      </w:r>
    </w:p>
    <w:p w14:paraId="45F64772" w14:textId="77777777" w:rsidR="0072160E" w:rsidRPr="0081560B" w:rsidRDefault="0072160E" w:rsidP="0072160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 xml:space="preserve">b. </w:t>
      </w:r>
      <w:r w:rsidRPr="0081560B">
        <w:rPr>
          <w:rFonts w:cs="Times New Roman"/>
          <w:i/>
          <w:iCs/>
        </w:rPr>
        <w:tab/>
        <w:t>areas where organic aquaculture is in early stages of development.</w:t>
      </w:r>
    </w:p>
    <w:p w14:paraId="141FCCD7" w14:textId="77777777" w:rsidR="0072160E" w:rsidRPr="0081560B" w:rsidRDefault="0072160E" w:rsidP="0072160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p>
    <w:p w14:paraId="23020137" w14:textId="77777777" w:rsidR="0072160E" w:rsidRPr="0081560B" w:rsidRDefault="0072160E" w:rsidP="0072160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In no case may the percentage of non-organic feed exceed 5% dry matter calculated on an annual basis.</w:t>
      </w:r>
    </w:p>
    <w:p w14:paraId="1EF55BCC" w14:textId="77777777" w:rsidR="0072160E" w:rsidRPr="0081560B" w:rsidRDefault="0072160E" w:rsidP="0072160E">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p>
    <w:p w14:paraId="3E9C2847" w14:textId="77777777" w:rsidR="00EE4A43" w:rsidRPr="0081560B" w:rsidRDefault="00EE4A43" w:rsidP="0072160E">
      <w:pPr>
        <w:jc w:val="both"/>
        <w:rPr>
          <w:rFonts w:cs="Times New Roman"/>
        </w:rPr>
      </w:pPr>
    </w:p>
    <w:p w14:paraId="07C1EFFB" w14:textId="77777777" w:rsidR="008E70E8" w:rsidRPr="0081560B" w:rsidRDefault="00627FDD" w:rsidP="00A53AFB">
      <w:pPr>
        <w:numPr>
          <w:ilvl w:val="2"/>
          <w:numId w:val="0"/>
        </w:numPr>
        <w:tabs>
          <w:tab w:val="num" w:pos="720"/>
        </w:tabs>
        <w:ind w:left="720" w:hanging="720"/>
        <w:jc w:val="both"/>
        <w:rPr>
          <w:rFonts w:cs="Times New Roman"/>
        </w:rPr>
      </w:pPr>
      <w:r w:rsidRPr="0081560B">
        <w:rPr>
          <w:rFonts w:cs="Times New Roman"/>
          <w:b/>
          <w:bCs/>
        </w:rPr>
        <w:t>6.5.2</w:t>
      </w:r>
      <w:r w:rsidRPr="0081560B">
        <w:rPr>
          <w:rFonts w:cs="Times New Roman"/>
        </w:rPr>
        <w:t xml:space="preserve"> </w:t>
      </w:r>
      <w:r w:rsidRPr="0081560B">
        <w:rPr>
          <w:rFonts w:cs="Times New Roman"/>
        </w:rPr>
        <w:tab/>
      </w:r>
      <w:r w:rsidR="0072160E" w:rsidRPr="0081560B">
        <w:rPr>
          <w:rFonts w:cs="Times New Roman"/>
        </w:rPr>
        <w:t>The dietary requirements for aquatic animals shall comply with the requirements of 5.6.4 and 5.6.5.</w:t>
      </w:r>
    </w:p>
    <w:p w14:paraId="36202EE6" w14:textId="77777777" w:rsidR="0072160E" w:rsidRPr="0081560B" w:rsidRDefault="0072160E" w:rsidP="0072160E">
      <w:pPr>
        <w:jc w:val="both"/>
        <w:rPr>
          <w:rFonts w:cs="Times New Roman"/>
        </w:rPr>
      </w:pPr>
    </w:p>
    <w:p w14:paraId="0BB408AC" w14:textId="77777777" w:rsidR="0072160E" w:rsidRPr="0081560B" w:rsidRDefault="00627FDD" w:rsidP="0072160E">
      <w:pPr>
        <w:numPr>
          <w:ilvl w:val="2"/>
          <w:numId w:val="0"/>
        </w:numPr>
        <w:tabs>
          <w:tab w:val="num" w:pos="720"/>
        </w:tabs>
        <w:ind w:left="720" w:hanging="720"/>
        <w:jc w:val="both"/>
        <w:rPr>
          <w:rFonts w:cs="Times New Roman"/>
        </w:rPr>
      </w:pPr>
      <w:r w:rsidRPr="0081560B">
        <w:rPr>
          <w:rFonts w:cs="Times New Roman"/>
          <w:b/>
          <w:bCs/>
        </w:rPr>
        <w:t>6.5.3</w:t>
      </w:r>
      <w:r w:rsidRPr="0081560B">
        <w:rPr>
          <w:rFonts w:cs="Times New Roman"/>
        </w:rPr>
        <w:t xml:space="preserve"> </w:t>
      </w:r>
      <w:r w:rsidRPr="0081560B">
        <w:rPr>
          <w:rFonts w:cs="Times New Roman"/>
        </w:rPr>
        <w:tab/>
      </w:r>
      <w:r w:rsidR="0072160E" w:rsidRPr="0081560B">
        <w:rPr>
          <w:rFonts w:cs="Times New Roman"/>
        </w:rPr>
        <w:t>Use of water containing human excrement is prohibited.</w:t>
      </w:r>
    </w:p>
    <w:p w14:paraId="14BD5D2B" w14:textId="77777777" w:rsidR="0072160E" w:rsidRPr="0081560B" w:rsidRDefault="0072160E" w:rsidP="0072160E">
      <w:pPr>
        <w:jc w:val="both"/>
        <w:rPr>
          <w:rFonts w:cs="Times New Roman"/>
        </w:rPr>
      </w:pPr>
    </w:p>
    <w:p w14:paraId="002AA811" w14:textId="77777777" w:rsidR="005F465B" w:rsidRDefault="005F465B" w:rsidP="0072160E">
      <w:pPr>
        <w:pStyle w:val="Heading2"/>
        <w:rPr>
          <w:rFonts w:ascii="Times New Roman" w:hAnsi="Times New Roman" w:cs="Times New Roman"/>
          <w:sz w:val="24"/>
        </w:rPr>
      </w:pPr>
      <w:bookmarkStart w:id="201" w:name="_Toc138842596"/>
      <w:bookmarkStart w:id="202" w:name="_Toc138843870"/>
      <w:bookmarkStart w:id="203" w:name="_Toc220726319"/>
    </w:p>
    <w:p w14:paraId="3FABF451" w14:textId="77777777" w:rsidR="0072160E" w:rsidRPr="0081560B" w:rsidRDefault="0072160E" w:rsidP="0072160E">
      <w:pPr>
        <w:pStyle w:val="Heading2"/>
        <w:rPr>
          <w:rFonts w:ascii="Times New Roman" w:hAnsi="Times New Roman" w:cs="Times New Roman"/>
          <w:sz w:val="24"/>
        </w:rPr>
      </w:pPr>
      <w:r w:rsidRPr="0081560B">
        <w:rPr>
          <w:rFonts w:ascii="Times New Roman" w:hAnsi="Times New Roman" w:cs="Times New Roman"/>
          <w:sz w:val="24"/>
        </w:rPr>
        <w:t xml:space="preserve">6.6 </w:t>
      </w:r>
      <w:r w:rsidRPr="0081560B">
        <w:rPr>
          <w:rFonts w:ascii="Times New Roman" w:hAnsi="Times New Roman" w:cs="Times New Roman"/>
          <w:sz w:val="24"/>
        </w:rPr>
        <w:tab/>
        <w:t>Aquatic Animal Health and Welfare</w:t>
      </w:r>
      <w:bookmarkEnd w:id="201"/>
      <w:bookmarkEnd w:id="202"/>
      <w:bookmarkEnd w:id="203"/>
    </w:p>
    <w:p w14:paraId="42C89C05" w14:textId="77777777" w:rsidR="0072160E" w:rsidRPr="0081560B" w:rsidRDefault="0072160E" w:rsidP="0072160E">
      <w:pPr>
        <w:jc w:val="both"/>
        <w:rPr>
          <w:rFonts w:cs="Times New Roman"/>
          <w:b/>
          <w:bCs/>
          <w:i/>
          <w:iCs/>
        </w:rPr>
      </w:pPr>
    </w:p>
    <w:p w14:paraId="2516486E" w14:textId="77777777" w:rsidR="0072160E" w:rsidRPr="0081560B" w:rsidRDefault="0072160E" w:rsidP="0072160E">
      <w:pPr>
        <w:jc w:val="both"/>
        <w:rPr>
          <w:rFonts w:cs="Times New Roman"/>
          <w:b/>
          <w:bCs/>
        </w:rPr>
      </w:pPr>
      <w:r w:rsidRPr="0081560B">
        <w:rPr>
          <w:rFonts w:cs="Times New Roman"/>
          <w:b/>
          <w:bCs/>
        </w:rPr>
        <w:t>General Principles</w:t>
      </w:r>
    </w:p>
    <w:p w14:paraId="62E56AEB" w14:textId="77777777" w:rsidR="0072160E" w:rsidRPr="0081560B" w:rsidRDefault="0072160E" w:rsidP="0072160E">
      <w:pPr>
        <w:jc w:val="both"/>
        <w:rPr>
          <w:rFonts w:cs="Times New Roman"/>
          <w:b/>
          <w:bCs/>
          <w:sz w:val="12"/>
          <w:szCs w:val="12"/>
        </w:rPr>
      </w:pPr>
    </w:p>
    <w:p w14:paraId="164393BD" w14:textId="77777777" w:rsidR="0072160E" w:rsidRPr="0081560B" w:rsidRDefault="0072160E" w:rsidP="0072160E">
      <w:pPr>
        <w:jc w:val="both"/>
        <w:rPr>
          <w:rFonts w:cs="Times New Roman"/>
        </w:rPr>
      </w:pPr>
      <w:r w:rsidRPr="0081560B">
        <w:rPr>
          <w:rFonts w:cs="Times New Roman"/>
        </w:rPr>
        <w:t>Organic management practices promote and maintain the health and well-being of animals through balanced organic nutrition, stress-free living conditions appropriate to the species and breed selection for resistance to diseases, parasites and infections.</w:t>
      </w:r>
    </w:p>
    <w:p w14:paraId="39876F62" w14:textId="77777777" w:rsidR="0072160E" w:rsidRPr="0081560B" w:rsidRDefault="0072160E" w:rsidP="0072160E">
      <w:pPr>
        <w:jc w:val="both"/>
        <w:rPr>
          <w:rFonts w:cs="Times New Roman"/>
        </w:rPr>
      </w:pPr>
    </w:p>
    <w:p w14:paraId="1BC8E582" w14:textId="77777777" w:rsidR="0072160E" w:rsidRPr="0081560B" w:rsidRDefault="0072160E" w:rsidP="0072160E">
      <w:pPr>
        <w:jc w:val="both"/>
        <w:rPr>
          <w:rFonts w:cs="Times New Roman"/>
        </w:rPr>
      </w:pPr>
    </w:p>
    <w:p w14:paraId="05197D14" w14:textId="77777777" w:rsidR="0072160E" w:rsidRPr="0081560B" w:rsidRDefault="0072160E" w:rsidP="0072160E">
      <w:pPr>
        <w:jc w:val="both"/>
        <w:rPr>
          <w:rFonts w:cs="Times New Roman"/>
          <w:b/>
          <w:bCs/>
        </w:rPr>
      </w:pPr>
      <w:r w:rsidRPr="0081560B">
        <w:rPr>
          <w:rFonts w:cs="Times New Roman"/>
          <w:b/>
          <w:bCs/>
        </w:rPr>
        <w:t>Requirements:</w:t>
      </w:r>
    </w:p>
    <w:p w14:paraId="3DE01B5E" w14:textId="77777777" w:rsidR="0072160E" w:rsidRPr="0081560B" w:rsidRDefault="0072160E" w:rsidP="0072160E">
      <w:pPr>
        <w:jc w:val="both"/>
        <w:rPr>
          <w:rFonts w:cs="Times New Roman"/>
          <w:b/>
          <w:bCs/>
          <w:sz w:val="12"/>
          <w:szCs w:val="12"/>
        </w:rPr>
      </w:pPr>
    </w:p>
    <w:p w14:paraId="5986BA57" w14:textId="77777777" w:rsidR="0072160E" w:rsidRPr="0081560B" w:rsidRDefault="0072160E" w:rsidP="0072160E">
      <w:pPr>
        <w:jc w:val="both"/>
        <w:rPr>
          <w:rFonts w:cs="Times New Roman"/>
        </w:rPr>
      </w:pPr>
      <w:r w:rsidRPr="0081560B">
        <w:rPr>
          <w:rFonts w:cs="Times New Roman"/>
          <w:b/>
          <w:bCs/>
        </w:rPr>
        <w:t>6.6.1</w:t>
      </w:r>
      <w:r w:rsidRPr="0081560B">
        <w:rPr>
          <w:rFonts w:cs="Times New Roman"/>
        </w:rPr>
        <w:t xml:space="preserve"> </w:t>
      </w:r>
      <w:r w:rsidRPr="0081560B">
        <w:rPr>
          <w:rFonts w:cs="Times New Roman"/>
        </w:rPr>
        <w:tab/>
        <w:t>Operators shall comply with relevant requirements of section 5.7.</w:t>
      </w:r>
    </w:p>
    <w:p w14:paraId="20A7899A" w14:textId="77777777" w:rsidR="0072160E" w:rsidRPr="0081560B" w:rsidRDefault="0072160E" w:rsidP="0072160E">
      <w:pPr>
        <w:jc w:val="both"/>
        <w:rPr>
          <w:rFonts w:cs="Times New Roman"/>
          <w:b/>
          <w:bCs/>
        </w:rPr>
      </w:pPr>
    </w:p>
    <w:p w14:paraId="5656A54C" w14:textId="77777777" w:rsidR="0072160E" w:rsidRPr="0081560B" w:rsidRDefault="0072160E" w:rsidP="0072160E">
      <w:pPr>
        <w:jc w:val="both"/>
        <w:rPr>
          <w:rFonts w:cs="Times New Roman"/>
        </w:rPr>
      </w:pPr>
      <w:r w:rsidRPr="0081560B">
        <w:rPr>
          <w:rFonts w:cs="Times New Roman"/>
          <w:b/>
          <w:bCs/>
        </w:rPr>
        <w:t>6.6.2</w:t>
      </w:r>
      <w:r w:rsidRPr="0081560B">
        <w:rPr>
          <w:rFonts w:cs="Times New Roman"/>
        </w:rPr>
        <w:t xml:space="preserve"> </w:t>
      </w:r>
      <w:r w:rsidRPr="0081560B">
        <w:rPr>
          <w:rFonts w:cs="Times New Roman"/>
        </w:rPr>
        <w:tab/>
        <w:t>Prophylactic use of veterinary drugs is prohibited.</w:t>
      </w:r>
    </w:p>
    <w:p w14:paraId="551031F8" w14:textId="77777777" w:rsidR="0072160E" w:rsidRPr="0081560B" w:rsidRDefault="0072160E" w:rsidP="0072160E">
      <w:pPr>
        <w:ind w:left="720" w:hanging="720"/>
        <w:jc w:val="both"/>
        <w:rPr>
          <w:rFonts w:cs="Times New Roman"/>
          <w:b/>
          <w:bCs/>
        </w:rPr>
      </w:pPr>
    </w:p>
    <w:p w14:paraId="6959DD5E" w14:textId="77777777" w:rsidR="0072160E" w:rsidRPr="0081560B" w:rsidRDefault="0072160E" w:rsidP="0072160E">
      <w:pPr>
        <w:ind w:left="720" w:hanging="720"/>
        <w:jc w:val="both"/>
        <w:rPr>
          <w:rFonts w:cs="Times New Roman"/>
        </w:rPr>
      </w:pPr>
      <w:r w:rsidRPr="0081560B">
        <w:rPr>
          <w:rFonts w:cs="Times New Roman"/>
          <w:b/>
          <w:bCs/>
        </w:rPr>
        <w:t>6.6.3</w:t>
      </w:r>
      <w:r w:rsidRPr="0081560B">
        <w:rPr>
          <w:rFonts w:cs="Times New Roman"/>
        </w:rPr>
        <w:t xml:space="preserve"> </w:t>
      </w:r>
      <w:r w:rsidRPr="0081560B">
        <w:rPr>
          <w:rFonts w:cs="Times New Roman"/>
        </w:rPr>
        <w:tab/>
        <w:t>Operators must use natural methods and medicines</w:t>
      </w:r>
      <w:del w:id="204" w:author="Joelle Katto-Andrighetto" w:date="2012-04-23T12:00:00Z">
        <w:r w:rsidRPr="0081560B" w:rsidDel="00945C4E">
          <w:rPr>
            <w:rFonts w:cs="Times New Roman"/>
          </w:rPr>
          <w:delText>,</w:delText>
        </w:r>
      </w:del>
      <w:r w:rsidRPr="0081560B">
        <w:rPr>
          <w:rFonts w:cs="Times New Roman"/>
        </w:rPr>
        <w:t xml:space="preserve"> as the first choice</w:t>
      </w:r>
      <w:del w:id="205" w:author="Joelle Katto-Andrighetto" w:date="2012-04-23T12:00:00Z">
        <w:r w:rsidRPr="0081560B" w:rsidDel="00945C4E">
          <w:rPr>
            <w:rFonts w:cs="Times New Roman"/>
          </w:rPr>
          <w:delText>,</w:delText>
        </w:r>
      </w:del>
      <w:r w:rsidRPr="0081560B">
        <w:rPr>
          <w:rFonts w:cs="Times New Roman"/>
        </w:rPr>
        <w:t xml:space="preserve"> when treatment is necessary. Use of chemical allopathic veterinary drugs and antibiotics is prohibited for invertebrates.</w:t>
      </w:r>
    </w:p>
    <w:p w14:paraId="378E5D07" w14:textId="77777777" w:rsidR="0072160E" w:rsidRPr="0081560B" w:rsidRDefault="0072160E" w:rsidP="0072160E">
      <w:pPr>
        <w:jc w:val="both"/>
        <w:rPr>
          <w:rFonts w:cs="Times New Roman"/>
          <w:b/>
          <w:bCs/>
        </w:rPr>
      </w:pPr>
    </w:p>
    <w:p w14:paraId="6B93B560" w14:textId="77777777" w:rsidR="0072160E" w:rsidRPr="0081560B" w:rsidRDefault="0072160E" w:rsidP="0072160E">
      <w:pPr>
        <w:ind w:left="720" w:hanging="720"/>
        <w:jc w:val="both"/>
        <w:rPr>
          <w:rFonts w:cs="Times New Roman"/>
        </w:rPr>
      </w:pPr>
      <w:r w:rsidRPr="0081560B">
        <w:rPr>
          <w:rFonts w:cs="Times New Roman"/>
          <w:b/>
          <w:bCs/>
        </w:rPr>
        <w:t>6.6.4</w:t>
      </w:r>
      <w:r w:rsidRPr="0081560B">
        <w:rPr>
          <w:rFonts w:cs="Times New Roman"/>
        </w:rPr>
        <w:t xml:space="preserve"> </w:t>
      </w:r>
      <w:r w:rsidRPr="0081560B">
        <w:rPr>
          <w:rFonts w:cs="Times New Roman"/>
        </w:rPr>
        <w:tab/>
        <w:t>Synthetic hormones and growth promoters are prohibited for use to artificially stimulate growth or reproduction.</w:t>
      </w:r>
    </w:p>
    <w:p w14:paraId="1CA209EE" w14:textId="77777777" w:rsidR="0072160E" w:rsidRPr="0081560B" w:rsidRDefault="0072160E" w:rsidP="0072160E">
      <w:pPr>
        <w:jc w:val="both"/>
        <w:rPr>
          <w:rFonts w:cs="Times New Roman"/>
          <w:b/>
          <w:bCs/>
        </w:rPr>
      </w:pPr>
    </w:p>
    <w:p w14:paraId="0F63B23A" w14:textId="77777777" w:rsidR="0072160E" w:rsidRPr="0081560B" w:rsidRDefault="0072160E" w:rsidP="0072160E">
      <w:pPr>
        <w:jc w:val="both"/>
        <w:rPr>
          <w:rFonts w:cs="Times New Roman"/>
        </w:rPr>
      </w:pPr>
      <w:r w:rsidRPr="0081560B">
        <w:rPr>
          <w:rFonts w:cs="Times New Roman"/>
          <w:b/>
          <w:bCs/>
        </w:rPr>
        <w:t>6.6.5</w:t>
      </w:r>
      <w:r w:rsidRPr="0081560B">
        <w:rPr>
          <w:rFonts w:cs="Times New Roman"/>
        </w:rPr>
        <w:t xml:space="preserve"> </w:t>
      </w:r>
      <w:r w:rsidRPr="0081560B">
        <w:rPr>
          <w:rFonts w:cs="Times New Roman"/>
        </w:rPr>
        <w:tab/>
        <w:t>Stocking densities do not compromise animal welfare.</w:t>
      </w:r>
    </w:p>
    <w:p w14:paraId="7EB90879" w14:textId="77777777" w:rsidR="0072160E" w:rsidRPr="0081560B" w:rsidRDefault="0072160E" w:rsidP="0072160E">
      <w:pPr>
        <w:jc w:val="both"/>
        <w:rPr>
          <w:rFonts w:cs="Times New Roman"/>
          <w:b/>
          <w:bCs/>
        </w:rPr>
      </w:pPr>
    </w:p>
    <w:p w14:paraId="1B870D02" w14:textId="77777777" w:rsidR="0072160E" w:rsidRPr="0081560B" w:rsidRDefault="0072160E" w:rsidP="0072160E">
      <w:pPr>
        <w:ind w:left="720" w:hanging="720"/>
        <w:jc w:val="both"/>
        <w:rPr>
          <w:rFonts w:cs="Times New Roman"/>
        </w:rPr>
      </w:pPr>
      <w:r w:rsidRPr="0081560B">
        <w:rPr>
          <w:rFonts w:cs="Times New Roman"/>
          <w:b/>
          <w:bCs/>
        </w:rPr>
        <w:t>6.6.6</w:t>
      </w:r>
      <w:r w:rsidRPr="0081560B">
        <w:rPr>
          <w:rFonts w:cs="Times New Roman"/>
        </w:rPr>
        <w:t xml:space="preserve"> </w:t>
      </w:r>
      <w:r w:rsidRPr="0081560B">
        <w:rPr>
          <w:rFonts w:cs="Times New Roman"/>
        </w:rPr>
        <w:tab/>
        <w:t>Operators shall routinely monitor water quality, stocking densities, health, and behavior of each cohort (school) and manage the operation to maintain water quality, health, and natural behavior.</w:t>
      </w:r>
    </w:p>
    <w:p w14:paraId="270AD3BB" w14:textId="77777777" w:rsidR="00CB2711" w:rsidRPr="0081560B" w:rsidRDefault="00CB2711" w:rsidP="0072160E">
      <w:pPr>
        <w:jc w:val="both"/>
        <w:rPr>
          <w:rFonts w:cs="Times New Roman"/>
        </w:rPr>
      </w:pPr>
    </w:p>
    <w:p w14:paraId="7F7E409B" w14:textId="77777777" w:rsidR="005F465B" w:rsidRDefault="005F465B" w:rsidP="0072160E">
      <w:pPr>
        <w:pStyle w:val="Heading2"/>
        <w:rPr>
          <w:rFonts w:ascii="Times New Roman" w:hAnsi="Times New Roman" w:cs="Times New Roman"/>
          <w:sz w:val="24"/>
        </w:rPr>
      </w:pPr>
      <w:bookmarkStart w:id="206" w:name="_Toc138842597"/>
      <w:bookmarkStart w:id="207" w:name="_Toc138843871"/>
      <w:bookmarkStart w:id="208" w:name="_Toc220726320"/>
    </w:p>
    <w:p w14:paraId="656963C7" w14:textId="77777777" w:rsidR="0072160E" w:rsidRPr="0081560B" w:rsidRDefault="0072160E" w:rsidP="0072160E">
      <w:pPr>
        <w:pStyle w:val="Heading2"/>
        <w:rPr>
          <w:rFonts w:ascii="Times New Roman" w:hAnsi="Times New Roman" w:cs="Times New Roman"/>
          <w:sz w:val="24"/>
        </w:rPr>
      </w:pPr>
      <w:r w:rsidRPr="0081560B">
        <w:rPr>
          <w:rFonts w:ascii="Times New Roman" w:hAnsi="Times New Roman" w:cs="Times New Roman"/>
          <w:sz w:val="24"/>
        </w:rPr>
        <w:t xml:space="preserve">6.7 </w:t>
      </w:r>
      <w:r w:rsidRPr="0081560B">
        <w:rPr>
          <w:rFonts w:ascii="Times New Roman" w:hAnsi="Times New Roman" w:cs="Times New Roman"/>
          <w:sz w:val="24"/>
        </w:rPr>
        <w:tab/>
        <w:t>Aquatic Animal Transport and Slaughter</w:t>
      </w:r>
      <w:bookmarkEnd w:id="206"/>
      <w:bookmarkEnd w:id="207"/>
      <w:bookmarkEnd w:id="208"/>
    </w:p>
    <w:p w14:paraId="1725C800" w14:textId="77777777" w:rsidR="0072160E" w:rsidRPr="0081560B" w:rsidRDefault="0072160E" w:rsidP="0072160E">
      <w:pPr>
        <w:jc w:val="both"/>
        <w:rPr>
          <w:rFonts w:cs="Times New Roman"/>
        </w:rPr>
      </w:pPr>
    </w:p>
    <w:p w14:paraId="1F766166" w14:textId="77777777" w:rsidR="0072160E" w:rsidRPr="0081560B" w:rsidRDefault="0072160E" w:rsidP="0072160E">
      <w:pPr>
        <w:jc w:val="both"/>
        <w:rPr>
          <w:rFonts w:cs="Times New Roman"/>
          <w:b/>
          <w:bCs/>
        </w:rPr>
      </w:pPr>
      <w:r w:rsidRPr="0081560B">
        <w:rPr>
          <w:rFonts w:cs="Times New Roman"/>
          <w:b/>
          <w:bCs/>
        </w:rPr>
        <w:t>General Principle</w:t>
      </w:r>
    </w:p>
    <w:p w14:paraId="1B833EC7" w14:textId="77777777" w:rsidR="0072160E" w:rsidRPr="0081560B" w:rsidRDefault="0072160E" w:rsidP="0072160E">
      <w:pPr>
        <w:jc w:val="both"/>
        <w:rPr>
          <w:rFonts w:cs="Times New Roman"/>
          <w:b/>
          <w:bCs/>
          <w:sz w:val="12"/>
          <w:szCs w:val="12"/>
        </w:rPr>
      </w:pPr>
    </w:p>
    <w:p w14:paraId="150C1F07" w14:textId="77777777" w:rsidR="0072160E" w:rsidRPr="0081560B" w:rsidRDefault="0072160E" w:rsidP="0072160E">
      <w:pPr>
        <w:jc w:val="both"/>
        <w:rPr>
          <w:rFonts w:cs="Times New Roman"/>
        </w:rPr>
      </w:pPr>
      <w:r w:rsidRPr="0081560B">
        <w:rPr>
          <w:rFonts w:cs="Times New Roman"/>
        </w:rPr>
        <w:t xml:space="preserve">Organic </w:t>
      </w:r>
      <w:r w:rsidR="00C10B85" w:rsidRPr="0081560B">
        <w:rPr>
          <w:rFonts w:cs="Times New Roman"/>
        </w:rPr>
        <w:t xml:space="preserve">aquatic </w:t>
      </w:r>
      <w:r w:rsidRPr="0081560B">
        <w:rPr>
          <w:rFonts w:cs="Times New Roman"/>
        </w:rPr>
        <w:t>animals are subjected to minimum stress during transport and slaughter.</w:t>
      </w:r>
    </w:p>
    <w:p w14:paraId="0D0F1501" w14:textId="77777777" w:rsidR="0072160E" w:rsidRPr="0081560B" w:rsidRDefault="0072160E" w:rsidP="0072160E">
      <w:pPr>
        <w:jc w:val="both"/>
        <w:rPr>
          <w:rFonts w:cs="Times New Roman"/>
        </w:rPr>
      </w:pPr>
    </w:p>
    <w:p w14:paraId="16A58974" w14:textId="77777777" w:rsidR="0072160E" w:rsidRPr="0081560B" w:rsidRDefault="0072160E" w:rsidP="0072160E">
      <w:pPr>
        <w:jc w:val="both"/>
        <w:rPr>
          <w:rFonts w:cs="Times New Roman"/>
        </w:rPr>
      </w:pPr>
    </w:p>
    <w:p w14:paraId="6796E28F" w14:textId="77777777" w:rsidR="0072160E" w:rsidRPr="0081560B" w:rsidRDefault="0072160E" w:rsidP="0072160E">
      <w:pPr>
        <w:jc w:val="both"/>
        <w:rPr>
          <w:rFonts w:cs="Times New Roman"/>
          <w:b/>
          <w:bCs/>
        </w:rPr>
      </w:pPr>
      <w:r w:rsidRPr="0081560B">
        <w:rPr>
          <w:rFonts w:cs="Times New Roman"/>
          <w:b/>
          <w:bCs/>
        </w:rPr>
        <w:t>Requirements:</w:t>
      </w:r>
    </w:p>
    <w:p w14:paraId="65B6B156" w14:textId="77777777" w:rsidR="0072160E" w:rsidRPr="0081560B" w:rsidRDefault="0072160E" w:rsidP="0072160E">
      <w:pPr>
        <w:jc w:val="both"/>
        <w:rPr>
          <w:rFonts w:cs="Times New Roman"/>
          <w:b/>
          <w:bCs/>
          <w:sz w:val="12"/>
          <w:szCs w:val="12"/>
        </w:rPr>
      </w:pPr>
    </w:p>
    <w:p w14:paraId="2CBE262E" w14:textId="77777777" w:rsidR="0072160E" w:rsidRPr="0081560B" w:rsidRDefault="0072160E" w:rsidP="0072160E">
      <w:pPr>
        <w:jc w:val="both"/>
        <w:rPr>
          <w:rFonts w:cs="Times New Roman"/>
        </w:rPr>
      </w:pPr>
      <w:r w:rsidRPr="0081560B">
        <w:rPr>
          <w:rFonts w:cs="Times New Roman"/>
          <w:b/>
          <w:bCs/>
        </w:rPr>
        <w:t>6.7.1</w:t>
      </w:r>
      <w:r w:rsidRPr="0081560B">
        <w:rPr>
          <w:rFonts w:cs="Times New Roman"/>
        </w:rPr>
        <w:t xml:space="preserve"> </w:t>
      </w:r>
      <w:r w:rsidRPr="0081560B">
        <w:rPr>
          <w:rFonts w:cs="Times New Roman"/>
        </w:rPr>
        <w:tab/>
        <w:t>Operators shall comply with relevant requirements of section 5.8.</w:t>
      </w:r>
    </w:p>
    <w:p w14:paraId="15CB88CE" w14:textId="77777777" w:rsidR="0072160E" w:rsidRPr="0081560B" w:rsidRDefault="0072160E" w:rsidP="0072160E">
      <w:pPr>
        <w:jc w:val="both"/>
        <w:rPr>
          <w:rFonts w:cs="Times New Roman"/>
          <w:b/>
          <w:bCs/>
        </w:rPr>
      </w:pPr>
    </w:p>
    <w:p w14:paraId="3C4C155D" w14:textId="77777777" w:rsidR="0072160E" w:rsidRPr="0081560B" w:rsidRDefault="0072160E" w:rsidP="0072160E">
      <w:pPr>
        <w:ind w:left="720" w:hanging="720"/>
        <w:jc w:val="both"/>
        <w:rPr>
          <w:rFonts w:cs="Times New Roman"/>
        </w:rPr>
      </w:pPr>
      <w:r w:rsidRPr="0081560B">
        <w:rPr>
          <w:rFonts w:cs="Times New Roman"/>
          <w:b/>
          <w:bCs/>
        </w:rPr>
        <w:t>6.7.2</w:t>
      </w:r>
      <w:r w:rsidRPr="0081560B">
        <w:rPr>
          <w:rFonts w:cs="Times New Roman"/>
        </w:rPr>
        <w:t xml:space="preserve"> </w:t>
      </w:r>
      <w:r w:rsidRPr="0081560B">
        <w:rPr>
          <w:rFonts w:cs="Times New Roman"/>
        </w:rPr>
        <w:tab/>
        <w:t>The operator shall handle live organisms in ways that are compatible with their physiological requirements.</w:t>
      </w:r>
    </w:p>
    <w:p w14:paraId="4DDC520C" w14:textId="77777777" w:rsidR="0072160E" w:rsidRPr="0081560B" w:rsidRDefault="0072160E" w:rsidP="0072160E">
      <w:pPr>
        <w:jc w:val="both"/>
        <w:rPr>
          <w:rFonts w:cs="Times New Roman"/>
          <w:b/>
          <w:bCs/>
        </w:rPr>
      </w:pPr>
    </w:p>
    <w:p w14:paraId="18447838" w14:textId="77777777" w:rsidR="0072160E" w:rsidRPr="0081560B" w:rsidRDefault="0072160E" w:rsidP="0072160E">
      <w:pPr>
        <w:ind w:left="720" w:hanging="720"/>
        <w:jc w:val="both"/>
        <w:rPr>
          <w:rFonts w:cs="Times New Roman"/>
        </w:rPr>
      </w:pPr>
      <w:r w:rsidRPr="0081560B">
        <w:rPr>
          <w:rFonts w:cs="Times New Roman"/>
          <w:b/>
          <w:bCs/>
        </w:rPr>
        <w:t>6.7.3</w:t>
      </w:r>
      <w:r w:rsidRPr="0081560B">
        <w:rPr>
          <w:rFonts w:cs="Times New Roman"/>
        </w:rPr>
        <w:t xml:space="preserve"> </w:t>
      </w:r>
      <w:r w:rsidRPr="0081560B">
        <w:rPr>
          <w:rFonts w:cs="Times New Roman"/>
        </w:rPr>
        <w:tab/>
        <w:t>Operators shall implement defined measures to ensure that organic aquatic animals are provided with conditions during transportation and slaughter that meet animal specific needs and minimize the adverse effects of:</w:t>
      </w:r>
    </w:p>
    <w:p w14:paraId="15C4B85D" w14:textId="0D1507A8" w:rsidR="0072160E" w:rsidRPr="007464BB" w:rsidRDefault="0072160E" w:rsidP="007464BB">
      <w:pPr>
        <w:numPr>
          <w:ilvl w:val="0"/>
          <w:numId w:val="41"/>
        </w:numPr>
        <w:tabs>
          <w:tab w:val="clear" w:pos="1800"/>
          <w:tab w:val="num" w:pos="1418"/>
        </w:tabs>
        <w:ind w:left="1418" w:hanging="284"/>
        <w:jc w:val="both"/>
        <w:rPr>
          <w:rFonts w:cs="Times New Roman"/>
          <w:bCs/>
        </w:rPr>
      </w:pPr>
      <w:r w:rsidRPr="007464BB">
        <w:rPr>
          <w:rFonts w:cs="Times New Roman"/>
          <w:bCs/>
        </w:rPr>
        <w:t>diminishing water quality;</w:t>
      </w:r>
    </w:p>
    <w:p w14:paraId="36E18E38" w14:textId="7AD37000" w:rsidR="0072160E" w:rsidRPr="007464BB" w:rsidRDefault="0072160E" w:rsidP="007464BB">
      <w:pPr>
        <w:numPr>
          <w:ilvl w:val="0"/>
          <w:numId w:val="41"/>
        </w:numPr>
        <w:tabs>
          <w:tab w:val="clear" w:pos="1800"/>
          <w:tab w:val="num" w:pos="1418"/>
        </w:tabs>
        <w:ind w:left="1418" w:hanging="284"/>
        <w:jc w:val="both"/>
        <w:rPr>
          <w:rFonts w:cs="Times New Roman"/>
          <w:bCs/>
        </w:rPr>
      </w:pPr>
      <w:r w:rsidRPr="007464BB">
        <w:rPr>
          <w:rFonts w:cs="Times New Roman"/>
          <w:bCs/>
        </w:rPr>
        <w:t>time spent in transport;</w:t>
      </w:r>
    </w:p>
    <w:p w14:paraId="0619CA4C" w14:textId="1C7CA424" w:rsidR="0072160E" w:rsidRPr="007464BB" w:rsidRDefault="0072160E" w:rsidP="007464BB">
      <w:pPr>
        <w:numPr>
          <w:ilvl w:val="0"/>
          <w:numId w:val="41"/>
        </w:numPr>
        <w:tabs>
          <w:tab w:val="clear" w:pos="1800"/>
          <w:tab w:val="num" w:pos="1418"/>
        </w:tabs>
        <w:ind w:left="1418" w:hanging="284"/>
        <w:jc w:val="both"/>
        <w:rPr>
          <w:rFonts w:cs="Times New Roman"/>
          <w:bCs/>
        </w:rPr>
      </w:pPr>
      <w:r w:rsidRPr="007464BB">
        <w:rPr>
          <w:rFonts w:cs="Times New Roman"/>
          <w:bCs/>
        </w:rPr>
        <w:t>stocking density;</w:t>
      </w:r>
    </w:p>
    <w:p w14:paraId="267271D2" w14:textId="74B1C188" w:rsidR="0072160E" w:rsidRPr="007464BB" w:rsidRDefault="0072160E" w:rsidP="007464BB">
      <w:pPr>
        <w:numPr>
          <w:ilvl w:val="0"/>
          <w:numId w:val="41"/>
        </w:numPr>
        <w:tabs>
          <w:tab w:val="clear" w:pos="1800"/>
          <w:tab w:val="num" w:pos="1418"/>
        </w:tabs>
        <w:ind w:left="1418" w:hanging="284"/>
        <w:jc w:val="both"/>
        <w:rPr>
          <w:rFonts w:cs="Times New Roman"/>
          <w:bCs/>
        </w:rPr>
      </w:pPr>
      <w:r w:rsidRPr="007464BB">
        <w:rPr>
          <w:rFonts w:cs="Times New Roman"/>
          <w:bCs/>
        </w:rPr>
        <w:t>toxic substances;</w:t>
      </w:r>
    </w:p>
    <w:p w14:paraId="0F853F36" w14:textId="625A710B" w:rsidR="0072160E" w:rsidRPr="007464BB" w:rsidRDefault="0072160E" w:rsidP="007464BB">
      <w:pPr>
        <w:numPr>
          <w:ilvl w:val="0"/>
          <w:numId w:val="41"/>
        </w:numPr>
        <w:tabs>
          <w:tab w:val="clear" w:pos="1800"/>
          <w:tab w:val="num" w:pos="1418"/>
        </w:tabs>
        <w:ind w:left="1418" w:hanging="284"/>
        <w:jc w:val="both"/>
        <w:rPr>
          <w:rFonts w:cs="Times New Roman"/>
          <w:bCs/>
        </w:rPr>
      </w:pPr>
      <w:r w:rsidRPr="007464BB">
        <w:rPr>
          <w:rFonts w:cs="Times New Roman"/>
          <w:bCs/>
        </w:rPr>
        <w:t>escape.</w:t>
      </w:r>
    </w:p>
    <w:p w14:paraId="05D6BDC2" w14:textId="77777777" w:rsidR="0072160E" w:rsidRPr="0081560B" w:rsidRDefault="0072160E" w:rsidP="0072160E">
      <w:pPr>
        <w:jc w:val="both"/>
        <w:rPr>
          <w:rFonts w:cs="Times New Roman"/>
        </w:rPr>
      </w:pPr>
    </w:p>
    <w:p w14:paraId="4D4F68DE" w14:textId="271DA641" w:rsidR="0072160E" w:rsidRPr="0081560B" w:rsidRDefault="0072160E" w:rsidP="000A0A19">
      <w:pPr>
        <w:ind w:left="720" w:hanging="720"/>
        <w:jc w:val="both"/>
        <w:rPr>
          <w:rFonts w:cs="Times New Roman"/>
        </w:rPr>
      </w:pPr>
      <w:r w:rsidRPr="000A0A19">
        <w:rPr>
          <w:rFonts w:cs="Times New Roman"/>
          <w:b/>
          <w:bCs/>
        </w:rPr>
        <w:t>6.7.4</w:t>
      </w:r>
      <w:r w:rsidRPr="0081560B">
        <w:rPr>
          <w:rFonts w:cs="Times New Roman"/>
        </w:rPr>
        <w:t xml:space="preserve"> </w:t>
      </w:r>
      <w:r w:rsidRPr="0081560B">
        <w:rPr>
          <w:rFonts w:cs="Times New Roman"/>
        </w:rPr>
        <w:tab/>
        <w:t>Aquatic vertebrates shall be stunned before killing. Operators shall ensure that</w:t>
      </w:r>
      <w:r w:rsidR="000A0A19">
        <w:rPr>
          <w:rFonts w:cs="Times New Roman"/>
        </w:rPr>
        <w:t xml:space="preserve"> </w:t>
      </w:r>
      <w:r w:rsidRPr="0081560B">
        <w:rPr>
          <w:rFonts w:cs="Times New Roman"/>
        </w:rPr>
        <w:t>equipment used to stun animals is sufficient to remove sensate ability and/or kill the organism and is maintained and monitored.</w:t>
      </w:r>
    </w:p>
    <w:p w14:paraId="7A76DC72" w14:textId="77777777" w:rsidR="0072160E" w:rsidRPr="0081560B" w:rsidRDefault="0072160E" w:rsidP="0072160E">
      <w:pPr>
        <w:jc w:val="both"/>
        <w:rPr>
          <w:rFonts w:cs="Times New Roman"/>
        </w:rPr>
      </w:pPr>
    </w:p>
    <w:p w14:paraId="3CF3EC6A" w14:textId="77777777" w:rsidR="0072160E" w:rsidRPr="0081560B" w:rsidRDefault="0072160E" w:rsidP="0072160E">
      <w:pPr>
        <w:ind w:left="720" w:hanging="720"/>
        <w:jc w:val="both"/>
        <w:rPr>
          <w:rFonts w:cs="Times New Roman"/>
        </w:rPr>
      </w:pPr>
      <w:r w:rsidRPr="0081560B">
        <w:rPr>
          <w:rFonts w:cs="Times New Roman"/>
          <w:b/>
          <w:bCs/>
        </w:rPr>
        <w:t>6.7.5</w:t>
      </w:r>
      <w:r w:rsidRPr="0081560B">
        <w:rPr>
          <w:rFonts w:cs="Times New Roman"/>
        </w:rPr>
        <w:t xml:space="preserve"> </w:t>
      </w:r>
      <w:r w:rsidRPr="0081560B">
        <w:rPr>
          <w:rFonts w:cs="Times New Roman"/>
        </w:rPr>
        <w:tab/>
        <w:t>A</w:t>
      </w:r>
      <w:r w:rsidR="00C10B85" w:rsidRPr="0081560B">
        <w:rPr>
          <w:rFonts w:cs="Times New Roman"/>
        </w:rPr>
        <w:t>quatic a</w:t>
      </w:r>
      <w:r w:rsidRPr="0081560B">
        <w:rPr>
          <w:rFonts w:cs="Times New Roman"/>
        </w:rPr>
        <w:t>nimals shall be handled, transported and slaughtered in a way that minimizes stress and suffering, and respects species-specific needs.</w:t>
      </w:r>
    </w:p>
    <w:p w14:paraId="74C160AB" w14:textId="77777777" w:rsidR="002A798B" w:rsidRPr="0081560B" w:rsidRDefault="002A798B" w:rsidP="00820EBC">
      <w:pPr>
        <w:pStyle w:val="Heading1"/>
        <w:rPr>
          <w:rFonts w:ascii="Times New Roman" w:hAnsi="Times New Roman" w:cs="Times New Roman"/>
        </w:rPr>
      </w:pPr>
    </w:p>
    <w:p w14:paraId="39A668DF" w14:textId="2CF53CF7" w:rsidR="006875CF" w:rsidRPr="0081560B" w:rsidRDefault="00820EBC" w:rsidP="00820EBC">
      <w:pPr>
        <w:pStyle w:val="Heading1"/>
        <w:rPr>
          <w:rFonts w:ascii="Times New Roman" w:hAnsi="Times New Roman" w:cs="Times New Roman"/>
          <w:sz w:val="24"/>
        </w:rPr>
      </w:pPr>
      <w:r w:rsidRPr="0081560B">
        <w:rPr>
          <w:rFonts w:ascii="Times New Roman" w:hAnsi="Times New Roman" w:cs="Times New Roman"/>
          <w:sz w:val="24"/>
        </w:rPr>
        <w:br w:type="page"/>
      </w:r>
      <w:bookmarkStart w:id="209" w:name="_Toc138842578"/>
      <w:bookmarkStart w:id="210" w:name="_Toc138843852"/>
      <w:bookmarkStart w:id="211" w:name="_Toc220726301"/>
      <w:r w:rsidR="0072160E" w:rsidRPr="0081560B">
        <w:rPr>
          <w:rFonts w:ascii="Times New Roman" w:hAnsi="Times New Roman" w:cs="Times New Roman"/>
          <w:sz w:val="24"/>
        </w:rPr>
        <w:lastRenderedPageBreak/>
        <w:t>7</w:t>
      </w:r>
      <w:r w:rsidR="00E32543" w:rsidRPr="0081560B">
        <w:rPr>
          <w:rFonts w:ascii="Times New Roman" w:hAnsi="Times New Roman" w:cs="Times New Roman"/>
          <w:sz w:val="24"/>
        </w:rPr>
        <w:t xml:space="preserve">. </w:t>
      </w:r>
      <w:r w:rsidR="006875CF" w:rsidRPr="0081560B">
        <w:rPr>
          <w:rFonts w:ascii="Times New Roman" w:hAnsi="Times New Roman" w:cs="Times New Roman"/>
          <w:sz w:val="24"/>
        </w:rPr>
        <w:t>PROCESSING AND HANDLING</w:t>
      </w:r>
      <w:bookmarkEnd w:id="209"/>
      <w:bookmarkEnd w:id="210"/>
      <w:bookmarkEnd w:id="211"/>
    </w:p>
    <w:p w14:paraId="0F27DD02" w14:textId="77777777" w:rsidR="006875CF" w:rsidRPr="0081560B" w:rsidRDefault="006875CF">
      <w:pPr>
        <w:jc w:val="both"/>
        <w:rPr>
          <w:rFonts w:cs="Times New Roman"/>
        </w:rPr>
      </w:pPr>
    </w:p>
    <w:p w14:paraId="0756598A" w14:textId="77777777" w:rsidR="006875CF" w:rsidRPr="0081560B" w:rsidRDefault="0072160E" w:rsidP="00820EBC">
      <w:pPr>
        <w:pStyle w:val="Heading2"/>
        <w:rPr>
          <w:rFonts w:ascii="Times New Roman" w:hAnsi="Times New Roman" w:cs="Times New Roman"/>
          <w:sz w:val="24"/>
        </w:rPr>
      </w:pPr>
      <w:bookmarkStart w:id="212" w:name="_Toc138842579"/>
      <w:bookmarkStart w:id="213" w:name="_Toc138843853"/>
      <w:bookmarkStart w:id="214" w:name="_Toc220726302"/>
      <w:r w:rsidRPr="0081560B">
        <w:rPr>
          <w:rFonts w:ascii="Times New Roman" w:hAnsi="Times New Roman" w:cs="Times New Roman"/>
          <w:sz w:val="24"/>
        </w:rPr>
        <w:t>7</w:t>
      </w:r>
      <w:r w:rsidR="006875CF" w:rsidRPr="0081560B">
        <w:rPr>
          <w:rFonts w:ascii="Times New Roman" w:hAnsi="Times New Roman" w:cs="Times New Roman"/>
          <w:sz w:val="24"/>
        </w:rPr>
        <w:t xml:space="preserve">.1 </w:t>
      </w:r>
      <w:r w:rsidR="006875CF" w:rsidRPr="0081560B">
        <w:rPr>
          <w:rFonts w:ascii="Times New Roman" w:hAnsi="Times New Roman" w:cs="Times New Roman"/>
          <w:sz w:val="24"/>
        </w:rPr>
        <w:tab/>
        <w:t>General</w:t>
      </w:r>
      <w:bookmarkEnd w:id="212"/>
      <w:bookmarkEnd w:id="213"/>
      <w:bookmarkEnd w:id="214"/>
    </w:p>
    <w:p w14:paraId="16B5C55F" w14:textId="77777777" w:rsidR="006875CF" w:rsidRPr="0081560B" w:rsidRDefault="006875CF">
      <w:pPr>
        <w:jc w:val="both"/>
        <w:rPr>
          <w:rFonts w:cs="Times New Roman"/>
        </w:rPr>
      </w:pPr>
    </w:p>
    <w:p w14:paraId="566196DE" w14:textId="77777777" w:rsidR="006875CF" w:rsidRPr="0081560B" w:rsidRDefault="006875CF">
      <w:pPr>
        <w:jc w:val="both"/>
        <w:rPr>
          <w:rFonts w:cs="Times New Roman"/>
          <w:b/>
          <w:bCs/>
        </w:rPr>
      </w:pPr>
      <w:r w:rsidRPr="0081560B">
        <w:rPr>
          <w:rFonts w:cs="Times New Roman"/>
          <w:b/>
          <w:bCs/>
        </w:rPr>
        <w:t>General Principle</w:t>
      </w:r>
    </w:p>
    <w:p w14:paraId="78E595D1" w14:textId="77777777" w:rsidR="006875CF" w:rsidRPr="0081560B" w:rsidRDefault="006875CF">
      <w:pPr>
        <w:jc w:val="both"/>
        <w:rPr>
          <w:rFonts w:cs="Times New Roman"/>
          <w:b/>
          <w:bCs/>
          <w:sz w:val="12"/>
          <w:szCs w:val="12"/>
        </w:rPr>
      </w:pPr>
    </w:p>
    <w:p w14:paraId="1AB16498" w14:textId="4971A75D" w:rsidR="006875CF" w:rsidRPr="0081560B" w:rsidRDefault="006875CF">
      <w:pPr>
        <w:jc w:val="both"/>
        <w:rPr>
          <w:rFonts w:cs="Times New Roman"/>
        </w:rPr>
      </w:pPr>
      <w:r w:rsidRPr="0081560B">
        <w:rPr>
          <w:rFonts w:cs="Times New Roman"/>
        </w:rPr>
        <w:t>Organic processing and handling provides consumers with nutritious, high quality supplies of organic products</w:t>
      </w:r>
      <w:ins w:id="215" w:author="Joelle Katto-Andrighetto" w:date="2012-04-23T12:00:00Z">
        <w:r w:rsidR="00945C4E">
          <w:rPr>
            <w:rFonts w:cs="Times New Roman"/>
          </w:rPr>
          <w:t>,</w:t>
        </w:r>
      </w:ins>
      <w:r w:rsidRPr="0081560B">
        <w:rPr>
          <w:rFonts w:cs="Times New Roman"/>
        </w:rPr>
        <w:t xml:space="preserve"> and organic farmers with a market without compromise to the organic integrity of their products.</w:t>
      </w:r>
    </w:p>
    <w:p w14:paraId="226CE3D4" w14:textId="77777777" w:rsidR="006875CF" w:rsidRPr="0081560B" w:rsidRDefault="006875CF">
      <w:pPr>
        <w:jc w:val="both"/>
        <w:rPr>
          <w:rFonts w:cs="Times New Roman"/>
        </w:rPr>
      </w:pPr>
    </w:p>
    <w:p w14:paraId="466CEFDE" w14:textId="77777777" w:rsidR="006875CF" w:rsidRPr="0081560B" w:rsidRDefault="006875CF">
      <w:pPr>
        <w:jc w:val="both"/>
        <w:rPr>
          <w:rFonts w:cs="Times New Roman"/>
        </w:rPr>
      </w:pPr>
    </w:p>
    <w:p w14:paraId="5C3AE5CC" w14:textId="77777777" w:rsidR="006875CF" w:rsidRPr="0081560B" w:rsidRDefault="003101B7">
      <w:pPr>
        <w:jc w:val="both"/>
        <w:rPr>
          <w:rFonts w:cs="Times New Roman"/>
          <w:b/>
          <w:bCs/>
        </w:rPr>
      </w:pPr>
      <w:r w:rsidRPr="0081560B">
        <w:rPr>
          <w:rFonts w:cs="Times New Roman"/>
          <w:b/>
          <w:bCs/>
        </w:rPr>
        <w:t>Requirements</w:t>
      </w:r>
      <w:r w:rsidR="006875CF" w:rsidRPr="0081560B">
        <w:rPr>
          <w:rFonts w:cs="Times New Roman"/>
          <w:b/>
          <w:bCs/>
        </w:rPr>
        <w:t>:</w:t>
      </w:r>
    </w:p>
    <w:p w14:paraId="5A8EAE41" w14:textId="77777777" w:rsidR="006875CF" w:rsidRPr="0081560B" w:rsidRDefault="006875CF">
      <w:pPr>
        <w:jc w:val="both"/>
        <w:rPr>
          <w:rFonts w:cs="Times New Roman"/>
          <w:b/>
          <w:bCs/>
          <w:sz w:val="12"/>
          <w:szCs w:val="12"/>
        </w:rPr>
      </w:pPr>
    </w:p>
    <w:p w14:paraId="2EBFEA14" w14:textId="77777777" w:rsidR="00A53AFB" w:rsidRPr="0081560B" w:rsidRDefault="0072160E" w:rsidP="0022408B">
      <w:pPr>
        <w:ind w:left="720" w:hanging="720"/>
        <w:jc w:val="both"/>
        <w:rPr>
          <w:rFonts w:cs="Times New Roman"/>
        </w:rPr>
      </w:pPr>
      <w:r w:rsidRPr="0081560B">
        <w:rPr>
          <w:rFonts w:cs="Times New Roman"/>
          <w:b/>
          <w:bCs/>
        </w:rPr>
        <w:t>7</w:t>
      </w:r>
      <w:r w:rsidR="006875CF" w:rsidRPr="0081560B">
        <w:rPr>
          <w:rFonts w:cs="Times New Roman"/>
          <w:b/>
          <w:bCs/>
        </w:rPr>
        <w:t>.1.1</w:t>
      </w:r>
      <w:r w:rsidR="006875CF" w:rsidRPr="0081560B">
        <w:rPr>
          <w:rFonts w:cs="Times New Roman"/>
        </w:rPr>
        <w:t xml:space="preserve"> </w:t>
      </w:r>
      <w:r w:rsidR="006875CF" w:rsidRPr="0081560B">
        <w:rPr>
          <w:rFonts w:cs="Times New Roman"/>
        </w:rPr>
        <w:tab/>
        <w:t>Handlers and processors shall not co-mi</w:t>
      </w:r>
      <w:r w:rsidR="0022408B" w:rsidRPr="0081560B">
        <w:rPr>
          <w:rFonts w:cs="Times New Roman"/>
        </w:rPr>
        <w:t>ngle organic products with non-</w:t>
      </w:r>
      <w:r w:rsidR="006875CF" w:rsidRPr="0081560B">
        <w:rPr>
          <w:rFonts w:cs="Times New Roman"/>
        </w:rPr>
        <w:t>organic products</w:t>
      </w:r>
      <w:r w:rsidR="00A53AFB" w:rsidRPr="0081560B">
        <w:rPr>
          <w:rFonts w:cs="Times New Roman"/>
        </w:rPr>
        <w:t>.</w:t>
      </w:r>
      <w:r w:rsidR="0022408B" w:rsidRPr="0081560B">
        <w:rPr>
          <w:rFonts w:cs="Times New Roman"/>
        </w:rPr>
        <w:t xml:space="preserve"> </w:t>
      </w:r>
    </w:p>
    <w:p w14:paraId="1383BB6A" w14:textId="77777777" w:rsidR="00A53AFB" w:rsidRPr="0081560B" w:rsidRDefault="00A53AFB" w:rsidP="0022408B">
      <w:pPr>
        <w:ind w:left="720" w:hanging="720"/>
        <w:jc w:val="both"/>
        <w:rPr>
          <w:rFonts w:cs="Times New Roman"/>
        </w:rPr>
      </w:pPr>
    </w:p>
    <w:p w14:paraId="3FB98330" w14:textId="77777777" w:rsidR="00EF4F97" w:rsidRPr="0081560B" w:rsidRDefault="00A53AFB" w:rsidP="00A53AFB">
      <w:pPr>
        <w:ind w:left="720" w:hanging="720"/>
        <w:jc w:val="both"/>
        <w:rPr>
          <w:rFonts w:cs="Times New Roman"/>
        </w:rPr>
      </w:pPr>
      <w:r w:rsidRPr="0081560B">
        <w:rPr>
          <w:rFonts w:cs="Times New Roman"/>
          <w:b/>
        </w:rPr>
        <w:t>7.1.2</w:t>
      </w:r>
      <w:r w:rsidRPr="0081560B">
        <w:rPr>
          <w:rFonts w:cs="Times New Roman"/>
        </w:rPr>
        <w:tab/>
        <w:t xml:space="preserve">Handlers and processers </w:t>
      </w:r>
      <w:r w:rsidR="0022408B" w:rsidRPr="0081560B">
        <w:rPr>
          <w:rFonts w:cs="Times New Roman"/>
        </w:rPr>
        <w:t>shall ensure traceability in the organic processing and handling chain</w:t>
      </w:r>
      <w:r w:rsidR="006875CF" w:rsidRPr="0081560B">
        <w:rPr>
          <w:rFonts w:cs="Times New Roman"/>
        </w:rPr>
        <w:t>.</w:t>
      </w:r>
    </w:p>
    <w:p w14:paraId="4AEA8C52" w14:textId="77777777" w:rsidR="00EF4F97" w:rsidRPr="0081560B" w:rsidRDefault="00EF4F97">
      <w:pPr>
        <w:jc w:val="both"/>
        <w:rPr>
          <w:rFonts w:cs="Times New Roman"/>
          <w:b/>
          <w:bCs/>
        </w:rPr>
      </w:pPr>
    </w:p>
    <w:p w14:paraId="2316155C" w14:textId="77777777" w:rsidR="00303D7F" w:rsidRPr="0081560B" w:rsidRDefault="0072160E">
      <w:pPr>
        <w:ind w:left="720" w:hanging="720"/>
        <w:jc w:val="both"/>
        <w:rPr>
          <w:rFonts w:cs="Times New Roman"/>
        </w:rPr>
      </w:pPr>
      <w:r w:rsidRPr="0081560B">
        <w:rPr>
          <w:rFonts w:cs="Times New Roman"/>
          <w:b/>
          <w:bCs/>
        </w:rPr>
        <w:t>7</w:t>
      </w:r>
      <w:r w:rsidR="006875CF" w:rsidRPr="0081560B">
        <w:rPr>
          <w:rFonts w:cs="Times New Roman"/>
          <w:b/>
          <w:bCs/>
        </w:rPr>
        <w:t>.1.</w:t>
      </w:r>
      <w:r w:rsidR="00A53AFB" w:rsidRPr="0081560B">
        <w:rPr>
          <w:rFonts w:cs="Times New Roman"/>
          <w:b/>
          <w:bCs/>
        </w:rPr>
        <w:t>3</w:t>
      </w:r>
      <w:r w:rsidR="006875CF" w:rsidRPr="0081560B">
        <w:rPr>
          <w:rFonts w:cs="Times New Roman"/>
        </w:rPr>
        <w:t xml:space="preserve"> </w:t>
      </w:r>
      <w:r w:rsidR="006875CF" w:rsidRPr="0081560B">
        <w:rPr>
          <w:rFonts w:cs="Times New Roman"/>
        </w:rPr>
        <w:tab/>
        <w:t>All organic products shall be clearly identified as such</w:t>
      </w:r>
      <w:r w:rsidR="00DD271A" w:rsidRPr="0081560B">
        <w:rPr>
          <w:rFonts w:cs="Times New Roman"/>
        </w:rPr>
        <w:t xml:space="preserve"> and</w:t>
      </w:r>
      <w:r w:rsidR="006875CF" w:rsidRPr="0081560B">
        <w:rPr>
          <w:rFonts w:cs="Times New Roman"/>
        </w:rPr>
        <w:t xml:space="preserve"> </w:t>
      </w:r>
      <w:r w:rsidR="00C94E52" w:rsidRPr="0081560B">
        <w:rPr>
          <w:rFonts w:cs="Times New Roman"/>
        </w:rPr>
        <w:t>processed,</w:t>
      </w:r>
      <w:r w:rsidR="00DD271A" w:rsidRPr="0081560B">
        <w:rPr>
          <w:rFonts w:cs="Times New Roman"/>
        </w:rPr>
        <w:t xml:space="preserve"> </w:t>
      </w:r>
      <w:r w:rsidR="006875CF" w:rsidRPr="0081560B">
        <w:rPr>
          <w:rFonts w:cs="Times New Roman"/>
        </w:rPr>
        <w:t xml:space="preserve">stored and transported in a way that prevents </w:t>
      </w:r>
      <w:r w:rsidR="00C94E52" w:rsidRPr="0081560B">
        <w:rPr>
          <w:rFonts w:cs="Times New Roman"/>
        </w:rPr>
        <w:t xml:space="preserve">substitution by or </w:t>
      </w:r>
      <w:r w:rsidR="006875CF" w:rsidRPr="0081560B">
        <w:rPr>
          <w:rFonts w:cs="Times New Roman"/>
        </w:rPr>
        <w:t>contact with conventional product</w:t>
      </w:r>
      <w:r w:rsidR="00C94E52" w:rsidRPr="0081560B">
        <w:rPr>
          <w:rFonts w:cs="Times New Roman"/>
        </w:rPr>
        <w:t>s</w:t>
      </w:r>
      <w:r w:rsidR="006875CF" w:rsidRPr="0081560B">
        <w:rPr>
          <w:rFonts w:cs="Times New Roman"/>
        </w:rPr>
        <w:t xml:space="preserve"> through the entire process.</w:t>
      </w:r>
      <w:r w:rsidR="00303D7F" w:rsidRPr="0081560B">
        <w:rPr>
          <w:rFonts w:cs="Times New Roman"/>
        </w:rPr>
        <w:t xml:space="preserve"> </w:t>
      </w:r>
    </w:p>
    <w:p w14:paraId="213E2FA8" w14:textId="77777777" w:rsidR="00303D7F" w:rsidRPr="0081560B" w:rsidRDefault="00303D7F">
      <w:pPr>
        <w:ind w:left="720" w:hanging="720"/>
        <w:jc w:val="both"/>
        <w:rPr>
          <w:rFonts w:cs="Times New Roman"/>
        </w:rPr>
      </w:pPr>
    </w:p>
    <w:p w14:paraId="69B71393" w14:textId="77777777" w:rsidR="006875CF" w:rsidRPr="0081560B" w:rsidRDefault="00303D7F" w:rsidP="00303D7F">
      <w:pPr>
        <w:ind w:left="720" w:hanging="720"/>
        <w:jc w:val="both"/>
        <w:rPr>
          <w:rFonts w:cs="Times New Roman"/>
          <w:b/>
          <w:bCs/>
        </w:rPr>
      </w:pPr>
      <w:r w:rsidRPr="0081560B">
        <w:rPr>
          <w:rFonts w:cs="Times New Roman"/>
          <w:b/>
          <w:bCs/>
        </w:rPr>
        <w:t>7.1.4</w:t>
      </w:r>
      <w:r w:rsidRPr="0081560B">
        <w:rPr>
          <w:rFonts w:cs="Times New Roman"/>
          <w:b/>
          <w:bCs/>
        </w:rPr>
        <w:tab/>
      </w:r>
      <w:r w:rsidRPr="0081560B">
        <w:rPr>
          <w:rFonts w:cs="Times New Roman"/>
          <w:bCs/>
        </w:rPr>
        <w:t>When non-organic products are prepared or stored in the preparation unit, the operator shall inform the control body.</w:t>
      </w:r>
      <w:r w:rsidRPr="0081560B">
        <w:rPr>
          <w:rFonts w:cs="Times New Roman"/>
          <w:b/>
          <w:bCs/>
        </w:rPr>
        <w:t xml:space="preserve"> </w:t>
      </w:r>
    </w:p>
    <w:p w14:paraId="2F76DC8C" w14:textId="77777777" w:rsidR="006875CF" w:rsidRPr="0081560B" w:rsidRDefault="006875CF">
      <w:pPr>
        <w:ind w:left="720" w:hanging="720"/>
        <w:jc w:val="both"/>
        <w:rPr>
          <w:rFonts w:cs="Times New Roman"/>
          <w:b/>
          <w:bCs/>
        </w:rPr>
      </w:pPr>
    </w:p>
    <w:p w14:paraId="7DF7C125" w14:textId="77777777" w:rsidR="006875CF" w:rsidRPr="0081560B" w:rsidRDefault="0072160E" w:rsidP="00377C9B">
      <w:pPr>
        <w:numPr>
          <w:ilvl w:val="2"/>
          <w:numId w:val="0"/>
        </w:numPr>
        <w:tabs>
          <w:tab w:val="num" w:pos="720"/>
        </w:tabs>
        <w:ind w:left="720" w:hanging="720"/>
        <w:jc w:val="both"/>
        <w:rPr>
          <w:rFonts w:cs="Times New Roman"/>
        </w:rPr>
      </w:pPr>
      <w:r w:rsidRPr="0081560B">
        <w:rPr>
          <w:rFonts w:cs="Times New Roman"/>
          <w:b/>
          <w:bCs/>
        </w:rPr>
        <w:t>7</w:t>
      </w:r>
      <w:r w:rsidR="0034265D" w:rsidRPr="0081560B">
        <w:rPr>
          <w:rFonts w:cs="Times New Roman"/>
          <w:b/>
          <w:bCs/>
        </w:rPr>
        <w:t>.1.</w:t>
      </w:r>
      <w:r w:rsidR="00303D7F" w:rsidRPr="0081560B">
        <w:rPr>
          <w:rFonts w:cs="Times New Roman"/>
          <w:b/>
          <w:bCs/>
        </w:rPr>
        <w:t>5</w:t>
      </w:r>
      <w:r w:rsidR="0034265D" w:rsidRPr="0081560B">
        <w:rPr>
          <w:rFonts w:cs="Times New Roman"/>
        </w:rPr>
        <w:t xml:space="preserve"> </w:t>
      </w:r>
      <w:r w:rsidR="0034265D" w:rsidRPr="0081560B">
        <w:rPr>
          <w:rFonts w:cs="Times New Roman"/>
        </w:rPr>
        <w:tab/>
      </w:r>
      <w:r w:rsidR="006875CF" w:rsidRPr="0081560B">
        <w:rPr>
          <w:rFonts w:cs="Times New Roman"/>
        </w:rPr>
        <w:t xml:space="preserve">The handler </w:t>
      </w:r>
      <w:r w:rsidR="00377C9B" w:rsidRPr="0081560B">
        <w:rPr>
          <w:rFonts w:cs="Times New Roman"/>
        </w:rPr>
        <w:t>or</w:t>
      </w:r>
      <w:r w:rsidR="006875CF" w:rsidRPr="0081560B">
        <w:rPr>
          <w:rFonts w:cs="Times New Roman"/>
        </w:rPr>
        <w:t xml:space="preserve"> processor shall take all necessary measures to prevent organic products from being contaminated by pollutants and contaminants, including the cleaning, decontamination, or if necessary disinfection of facilities and equipment.</w:t>
      </w:r>
    </w:p>
    <w:p w14:paraId="24B9A3ED" w14:textId="77777777" w:rsidR="00377C9B" w:rsidRPr="0081560B" w:rsidRDefault="00377C9B" w:rsidP="00377C9B">
      <w:pPr>
        <w:jc w:val="both"/>
        <w:rPr>
          <w:rFonts w:cs="Times New Roman"/>
        </w:rPr>
      </w:pPr>
    </w:p>
    <w:p w14:paraId="00D27BC4" w14:textId="77777777" w:rsidR="00377C9B" w:rsidRPr="0081560B" w:rsidRDefault="0072160E" w:rsidP="00377C9B">
      <w:pPr>
        <w:numPr>
          <w:ilvl w:val="2"/>
          <w:numId w:val="0"/>
        </w:numPr>
        <w:tabs>
          <w:tab w:val="num" w:pos="720"/>
        </w:tabs>
        <w:ind w:left="720" w:hanging="720"/>
        <w:jc w:val="both"/>
        <w:rPr>
          <w:rFonts w:cs="Times New Roman"/>
        </w:rPr>
      </w:pPr>
      <w:r w:rsidRPr="0081560B">
        <w:rPr>
          <w:rFonts w:cs="Times New Roman"/>
          <w:b/>
          <w:bCs/>
        </w:rPr>
        <w:t>7</w:t>
      </w:r>
      <w:r w:rsidR="0034265D" w:rsidRPr="0081560B">
        <w:rPr>
          <w:rFonts w:cs="Times New Roman"/>
          <w:b/>
          <w:bCs/>
        </w:rPr>
        <w:t>.1.</w:t>
      </w:r>
      <w:r w:rsidR="00303D7F" w:rsidRPr="0081560B">
        <w:rPr>
          <w:rFonts w:cs="Times New Roman"/>
          <w:b/>
        </w:rPr>
        <w:t>6</w:t>
      </w:r>
      <w:r w:rsidR="0034265D" w:rsidRPr="0081560B">
        <w:rPr>
          <w:rFonts w:cs="Times New Roman"/>
        </w:rPr>
        <w:tab/>
      </w:r>
      <w:r w:rsidR="00377C9B" w:rsidRPr="0081560B">
        <w:rPr>
          <w:rFonts w:cs="Times New Roman"/>
        </w:rPr>
        <w:t xml:space="preserve">The handler or processor shall identify and minimize risks of environmental pollution resulting from </w:t>
      </w:r>
      <w:r w:rsidR="00443AEF" w:rsidRPr="0081560B">
        <w:rPr>
          <w:rFonts w:cs="Times New Roman"/>
        </w:rPr>
        <w:t xml:space="preserve">their </w:t>
      </w:r>
      <w:r w:rsidR="00377C9B" w:rsidRPr="0081560B">
        <w:rPr>
          <w:rFonts w:cs="Times New Roman"/>
        </w:rPr>
        <w:t>activity.</w:t>
      </w:r>
    </w:p>
    <w:p w14:paraId="25E2B851" w14:textId="77777777" w:rsidR="008976B2" w:rsidRPr="0081560B" w:rsidRDefault="008976B2" w:rsidP="00377C9B">
      <w:pPr>
        <w:numPr>
          <w:ilvl w:val="2"/>
          <w:numId w:val="0"/>
        </w:numPr>
        <w:tabs>
          <w:tab w:val="num" w:pos="720"/>
        </w:tabs>
        <w:ind w:left="720" w:hanging="720"/>
        <w:jc w:val="both"/>
        <w:rPr>
          <w:rFonts w:cs="Times New Roman"/>
        </w:rPr>
      </w:pPr>
    </w:p>
    <w:p w14:paraId="05C5B20E" w14:textId="77777777" w:rsidR="008976B2" w:rsidRPr="0081560B" w:rsidRDefault="00303D7F" w:rsidP="00377C9B">
      <w:pPr>
        <w:numPr>
          <w:ilvl w:val="2"/>
          <w:numId w:val="0"/>
        </w:numPr>
        <w:tabs>
          <w:tab w:val="num" w:pos="720"/>
        </w:tabs>
        <w:ind w:left="720" w:hanging="720"/>
        <w:jc w:val="both"/>
        <w:rPr>
          <w:rFonts w:cs="Times New Roman"/>
        </w:rPr>
      </w:pPr>
      <w:r w:rsidRPr="00A03B67">
        <w:rPr>
          <w:rFonts w:cs="Times New Roman"/>
          <w:b/>
        </w:rPr>
        <w:t>7.1.7</w:t>
      </w:r>
      <w:r w:rsidR="008976B2" w:rsidRPr="0081560B">
        <w:rPr>
          <w:rFonts w:cs="Times New Roman"/>
        </w:rPr>
        <w:tab/>
        <w:t xml:space="preserve">Processors shall respect the principles of good manufacturing practices. This shall include maintaining appropriate procedures based on identification of critical processing steps. </w:t>
      </w:r>
    </w:p>
    <w:p w14:paraId="0C4C6BAA" w14:textId="77777777" w:rsidR="00827EF1" w:rsidRPr="0081560B" w:rsidRDefault="00827EF1" w:rsidP="00377C9B">
      <w:pPr>
        <w:numPr>
          <w:ilvl w:val="2"/>
          <w:numId w:val="0"/>
        </w:numPr>
        <w:tabs>
          <w:tab w:val="num" w:pos="720"/>
        </w:tabs>
        <w:ind w:left="720" w:hanging="720"/>
        <w:jc w:val="both"/>
        <w:rPr>
          <w:rFonts w:cs="Times New Roman"/>
        </w:rPr>
      </w:pPr>
    </w:p>
    <w:p w14:paraId="6ACB06CD" w14:textId="77777777" w:rsidR="006875CF" w:rsidRPr="0081560B" w:rsidRDefault="006875CF">
      <w:pPr>
        <w:jc w:val="both"/>
        <w:rPr>
          <w:rFonts w:cs="Times New Roman"/>
          <w:b/>
          <w:bCs/>
          <w:i/>
          <w:iCs/>
        </w:rPr>
      </w:pPr>
    </w:p>
    <w:p w14:paraId="09D0C4D9" w14:textId="77777777" w:rsidR="006875CF" w:rsidRPr="0081560B" w:rsidRDefault="0072160E" w:rsidP="00820EBC">
      <w:pPr>
        <w:pStyle w:val="Heading2"/>
        <w:rPr>
          <w:rFonts w:ascii="Times New Roman" w:hAnsi="Times New Roman" w:cs="Times New Roman"/>
          <w:sz w:val="24"/>
        </w:rPr>
      </w:pPr>
      <w:bookmarkStart w:id="216" w:name="_Toc138842580"/>
      <w:bookmarkStart w:id="217" w:name="_Toc138843854"/>
      <w:bookmarkStart w:id="218" w:name="_Toc220726303"/>
      <w:r w:rsidRPr="0081560B">
        <w:rPr>
          <w:rFonts w:ascii="Times New Roman" w:hAnsi="Times New Roman" w:cs="Times New Roman"/>
          <w:sz w:val="24"/>
        </w:rPr>
        <w:t>7</w:t>
      </w:r>
      <w:r w:rsidR="006875CF" w:rsidRPr="0081560B">
        <w:rPr>
          <w:rFonts w:ascii="Times New Roman" w:hAnsi="Times New Roman" w:cs="Times New Roman"/>
          <w:sz w:val="24"/>
        </w:rPr>
        <w:t xml:space="preserve">.2 </w:t>
      </w:r>
      <w:r w:rsidR="006875CF" w:rsidRPr="0081560B">
        <w:rPr>
          <w:rFonts w:ascii="Times New Roman" w:hAnsi="Times New Roman" w:cs="Times New Roman"/>
          <w:sz w:val="24"/>
        </w:rPr>
        <w:tab/>
        <w:t>Ingredients</w:t>
      </w:r>
      <w:bookmarkEnd w:id="216"/>
      <w:bookmarkEnd w:id="217"/>
      <w:bookmarkEnd w:id="218"/>
    </w:p>
    <w:p w14:paraId="291C76F3" w14:textId="77777777" w:rsidR="006875CF" w:rsidRPr="0081560B" w:rsidRDefault="006875CF">
      <w:pPr>
        <w:jc w:val="both"/>
        <w:rPr>
          <w:rFonts w:cs="Times New Roman"/>
        </w:rPr>
      </w:pPr>
    </w:p>
    <w:p w14:paraId="440C1202" w14:textId="77777777" w:rsidR="006875CF" w:rsidRPr="0081560B" w:rsidRDefault="006875CF">
      <w:pPr>
        <w:jc w:val="both"/>
        <w:rPr>
          <w:rFonts w:cs="Times New Roman"/>
          <w:b/>
          <w:bCs/>
        </w:rPr>
      </w:pPr>
      <w:r w:rsidRPr="0081560B">
        <w:rPr>
          <w:rFonts w:cs="Times New Roman"/>
          <w:b/>
          <w:bCs/>
        </w:rPr>
        <w:t>General Principle</w:t>
      </w:r>
    </w:p>
    <w:p w14:paraId="1E1BA661" w14:textId="77777777" w:rsidR="006875CF" w:rsidRPr="0081560B" w:rsidRDefault="006875CF">
      <w:pPr>
        <w:jc w:val="both"/>
        <w:rPr>
          <w:rFonts w:cs="Times New Roman"/>
          <w:b/>
          <w:bCs/>
          <w:sz w:val="12"/>
          <w:szCs w:val="12"/>
        </w:rPr>
      </w:pPr>
    </w:p>
    <w:p w14:paraId="25CA8DF0" w14:textId="77777777" w:rsidR="006875CF" w:rsidRPr="0081560B" w:rsidRDefault="006875CF">
      <w:pPr>
        <w:jc w:val="both"/>
        <w:rPr>
          <w:rFonts w:cs="Times New Roman"/>
        </w:rPr>
      </w:pPr>
      <w:r w:rsidRPr="0081560B">
        <w:rPr>
          <w:rFonts w:cs="Times New Roman"/>
        </w:rPr>
        <w:t>Organic processed products are made from organic ingredients.</w:t>
      </w:r>
    </w:p>
    <w:p w14:paraId="66B3FA97" w14:textId="77777777" w:rsidR="006875CF" w:rsidRPr="0081560B" w:rsidRDefault="006875CF">
      <w:pPr>
        <w:jc w:val="both"/>
        <w:rPr>
          <w:rFonts w:cs="Times New Roman"/>
        </w:rPr>
      </w:pPr>
    </w:p>
    <w:p w14:paraId="21A15ADC" w14:textId="77777777" w:rsidR="006875CF" w:rsidRPr="0081560B" w:rsidRDefault="006875CF">
      <w:pPr>
        <w:jc w:val="both"/>
        <w:rPr>
          <w:rFonts w:cs="Times New Roman"/>
        </w:rPr>
      </w:pPr>
    </w:p>
    <w:p w14:paraId="462761E5" w14:textId="77777777" w:rsidR="006875CF" w:rsidRPr="0081560B" w:rsidRDefault="009D5161">
      <w:pPr>
        <w:jc w:val="both"/>
        <w:rPr>
          <w:rFonts w:cs="Times New Roman"/>
          <w:b/>
          <w:bCs/>
        </w:rPr>
      </w:pPr>
      <w:r w:rsidRPr="0081560B">
        <w:rPr>
          <w:rFonts w:cs="Times New Roman"/>
          <w:b/>
          <w:bCs/>
        </w:rPr>
        <w:t>Requirements</w:t>
      </w:r>
      <w:r w:rsidR="006875CF" w:rsidRPr="0081560B">
        <w:rPr>
          <w:rFonts w:cs="Times New Roman"/>
          <w:b/>
          <w:bCs/>
        </w:rPr>
        <w:t>:</w:t>
      </w:r>
    </w:p>
    <w:p w14:paraId="6FE35BF7" w14:textId="77777777" w:rsidR="006875CF" w:rsidRPr="0081560B" w:rsidRDefault="006875CF">
      <w:pPr>
        <w:jc w:val="both"/>
        <w:rPr>
          <w:rFonts w:cs="Times New Roman"/>
          <w:b/>
          <w:bCs/>
          <w:sz w:val="12"/>
          <w:szCs w:val="12"/>
        </w:rPr>
      </w:pPr>
    </w:p>
    <w:p w14:paraId="004C0167" w14:textId="77777777" w:rsidR="006875CF" w:rsidRPr="0081560B" w:rsidRDefault="0072160E" w:rsidP="009D5161">
      <w:pPr>
        <w:numPr>
          <w:ilvl w:val="2"/>
          <w:numId w:val="0"/>
        </w:numPr>
        <w:tabs>
          <w:tab w:val="num" w:pos="720"/>
        </w:tabs>
        <w:ind w:left="720" w:hanging="720"/>
        <w:jc w:val="both"/>
        <w:rPr>
          <w:rFonts w:cs="Times New Roman"/>
        </w:rPr>
      </w:pPr>
      <w:r w:rsidRPr="0081560B">
        <w:rPr>
          <w:rFonts w:cs="Times New Roman"/>
          <w:b/>
          <w:bCs/>
        </w:rPr>
        <w:lastRenderedPageBreak/>
        <w:t>7</w:t>
      </w:r>
      <w:r w:rsidR="00E82310" w:rsidRPr="0081560B">
        <w:rPr>
          <w:rFonts w:cs="Times New Roman"/>
          <w:b/>
          <w:bCs/>
        </w:rPr>
        <w:t>.2.1</w:t>
      </w:r>
      <w:r w:rsidR="00E82310" w:rsidRPr="0081560B">
        <w:rPr>
          <w:rFonts w:cs="Times New Roman"/>
          <w:b/>
          <w:bCs/>
        </w:rPr>
        <w:tab/>
      </w:r>
      <w:r w:rsidR="006875CF" w:rsidRPr="0081560B">
        <w:rPr>
          <w:rFonts w:cs="Times New Roman"/>
        </w:rPr>
        <w:t>All ingredients used in an organic processed product shall be organically produced except for those additives and processing aids that appear in Appendix 4.</w:t>
      </w:r>
    </w:p>
    <w:p w14:paraId="7EDE8AD4" w14:textId="77777777" w:rsidR="009D5161" w:rsidRPr="0081560B" w:rsidRDefault="009D5161" w:rsidP="009D5161">
      <w:pPr>
        <w:jc w:val="both"/>
        <w:rPr>
          <w:rFonts w:cs="Times New Roman"/>
        </w:rPr>
      </w:pPr>
    </w:p>
    <w:p w14:paraId="3A80F2FC" w14:textId="77777777" w:rsidR="00622061" w:rsidRPr="0081560B" w:rsidRDefault="00794D1F" w:rsidP="00794D1F">
      <w:pPr>
        <w:jc w:val="center"/>
        <w:rPr>
          <w:rFonts w:cs="Times New Roman"/>
        </w:rPr>
      </w:pPr>
      <w:r w:rsidRPr="0081560B">
        <w:rPr>
          <w:rFonts w:cs="Times New Roman"/>
        </w:rPr>
        <w:t>Regional or other exception</w:t>
      </w:r>
    </w:p>
    <w:p w14:paraId="7FF67B18" w14:textId="77777777" w:rsidR="009D5161" w:rsidRPr="0081560B" w:rsidRDefault="009D5161" w:rsidP="00657FAF">
      <w:pPr>
        <w:numPr>
          <w:ilvl w:val="2"/>
          <w:numId w:val="0"/>
        </w:numPr>
        <w:pBdr>
          <w:top w:val="single" w:sz="4" w:space="1" w:color="auto"/>
          <w:left w:val="single" w:sz="4" w:space="4" w:color="auto"/>
          <w:bottom w:val="single" w:sz="4" w:space="1" w:color="auto"/>
          <w:right w:val="single" w:sz="4" w:space="4" w:color="auto"/>
        </w:pBdr>
        <w:tabs>
          <w:tab w:val="num" w:pos="0"/>
        </w:tabs>
        <w:jc w:val="both"/>
        <w:rPr>
          <w:rFonts w:cs="Times New Roman"/>
          <w:i/>
        </w:rPr>
      </w:pPr>
      <w:r w:rsidRPr="0081560B">
        <w:rPr>
          <w:rFonts w:cs="Times New Roman"/>
          <w:i/>
        </w:rPr>
        <w:t xml:space="preserve">In cases where an ingredient of organic origin is </w:t>
      </w:r>
      <w:r w:rsidR="00657FAF" w:rsidRPr="0081560B">
        <w:rPr>
          <w:rFonts w:cs="Times New Roman"/>
          <w:i/>
        </w:rPr>
        <w:t xml:space="preserve">commercially </w:t>
      </w:r>
      <w:r w:rsidRPr="0081560B">
        <w:rPr>
          <w:rFonts w:cs="Times New Roman"/>
          <w:i/>
        </w:rPr>
        <w:t>unavailable</w:t>
      </w:r>
      <w:r w:rsidR="00622061" w:rsidRPr="0081560B">
        <w:rPr>
          <w:rFonts w:cs="Times New Roman"/>
          <w:i/>
        </w:rPr>
        <w:t xml:space="preserve"> </w:t>
      </w:r>
      <w:r w:rsidRPr="0081560B">
        <w:rPr>
          <w:rFonts w:cs="Times New Roman"/>
          <w:i/>
        </w:rPr>
        <w:t>in sufficient quality or quantity, operators may use non-organic raw materials</w:t>
      </w:r>
      <w:r w:rsidR="00E01DA8" w:rsidRPr="0081560B">
        <w:rPr>
          <w:rFonts w:cs="Times New Roman"/>
          <w:i/>
        </w:rPr>
        <w:t>,</w:t>
      </w:r>
      <w:r w:rsidRPr="0081560B">
        <w:rPr>
          <w:rFonts w:cs="Times New Roman"/>
          <w:i/>
        </w:rPr>
        <w:t xml:space="preserve"> provided that:</w:t>
      </w:r>
    </w:p>
    <w:p w14:paraId="2DDD47D9" w14:textId="7C798AA9" w:rsidR="009D5161" w:rsidRPr="0081560B" w:rsidRDefault="00E82310" w:rsidP="000A0A19">
      <w:pPr>
        <w:numPr>
          <w:ilvl w:val="2"/>
          <w:numId w:val="0"/>
        </w:numPr>
        <w:pBdr>
          <w:top w:val="single" w:sz="4" w:space="1" w:color="auto"/>
          <w:left w:val="single" w:sz="4" w:space="4" w:color="auto"/>
          <w:bottom w:val="single" w:sz="4" w:space="1" w:color="auto"/>
          <w:right w:val="single" w:sz="4" w:space="4" w:color="auto"/>
        </w:pBdr>
        <w:tabs>
          <w:tab w:val="num" w:pos="1418"/>
        </w:tabs>
        <w:ind w:left="284" w:hanging="284"/>
        <w:jc w:val="both"/>
        <w:rPr>
          <w:rFonts w:cs="Times New Roman"/>
          <w:i/>
        </w:rPr>
      </w:pPr>
      <w:r w:rsidRPr="0081560B">
        <w:rPr>
          <w:rFonts w:cs="Times New Roman"/>
          <w:i/>
        </w:rPr>
        <w:t xml:space="preserve">a. </w:t>
      </w:r>
      <w:r w:rsidR="009D5161" w:rsidRPr="0081560B">
        <w:rPr>
          <w:rFonts w:cs="Times New Roman"/>
          <w:i/>
        </w:rPr>
        <w:t>they are not genetically engineered</w:t>
      </w:r>
      <w:r w:rsidR="007F04BF" w:rsidRPr="0081560B">
        <w:rPr>
          <w:rFonts w:cs="Times New Roman"/>
          <w:i/>
        </w:rPr>
        <w:t xml:space="preserve"> or contain </w:t>
      </w:r>
      <w:r w:rsidR="000A0A19">
        <w:rPr>
          <w:rFonts w:cs="Times New Roman"/>
          <w:i/>
        </w:rPr>
        <w:t>nanomaterials</w:t>
      </w:r>
      <w:r w:rsidR="00133556" w:rsidRPr="0081560B">
        <w:rPr>
          <w:rFonts w:cs="Times New Roman"/>
          <w:i/>
        </w:rPr>
        <w:t>,</w:t>
      </w:r>
      <w:r w:rsidR="009D5161" w:rsidRPr="0081560B">
        <w:rPr>
          <w:rFonts w:cs="Times New Roman"/>
          <w:i/>
        </w:rPr>
        <w:t xml:space="preserve"> and</w:t>
      </w:r>
    </w:p>
    <w:p w14:paraId="1D1A1AB0" w14:textId="77777777" w:rsidR="009D5161" w:rsidRPr="0081560B" w:rsidRDefault="00E82310" w:rsidP="000A0A19">
      <w:pPr>
        <w:numPr>
          <w:ilvl w:val="2"/>
          <w:numId w:val="0"/>
        </w:numPr>
        <w:pBdr>
          <w:top w:val="single" w:sz="4" w:space="1" w:color="auto"/>
          <w:left w:val="single" w:sz="4" w:space="4" w:color="auto"/>
          <w:bottom w:val="single" w:sz="4" w:space="1" w:color="auto"/>
          <w:right w:val="single" w:sz="4" w:space="4" w:color="auto"/>
        </w:pBdr>
        <w:tabs>
          <w:tab w:val="num" w:pos="1418"/>
        </w:tabs>
        <w:ind w:left="284" w:hanging="284"/>
        <w:jc w:val="both"/>
        <w:rPr>
          <w:rFonts w:cs="Times New Roman"/>
          <w:i/>
        </w:rPr>
      </w:pPr>
      <w:r w:rsidRPr="0081560B">
        <w:rPr>
          <w:rFonts w:cs="Times New Roman"/>
          <w:i/>
        </w:rPr>
        <w:t xml:space="preserve">b. </w:t>
      </w:r>
      <w:r w:rsidR="009D5161" w:rsidRPr="0081560B">
        <w:rPr>
          <w:rFonts w:cs="Times New Roman"/>
          <w:i/>
        </w:rPr>
        <w:t>the current lack of availability in that region is officially recognized</w:t>
      </w:r>
      <w:r w:rsidR="009D5161" w:rsidRPr="0081560B">
        <w:rPr>
          <w:rFonts w:cs="Times New Roman"/>
          <w:i/>
          <w:iCs/>
          <w:szCs w:val="24"/>
          <w:vertAlign w:val="superscript"/>
        </w:rPr>
        <w:footnoteReference w:id="2"/>
      </w:r>
      <w:r w:rsidR="009D5161" w:rsidRPr="0081560B">
        <w:rPr>
          <w:rFonts w:cs="Times New Roman"/>
          <w:i/>
        </w:rPr>
        <w:t xml:space="preserve"> or prior</w:t>
      </w:r>
      <w:r w:rsidR="00657FAF" w:rsidRPr="0081560B">
        <w:rPr>
          <w:rFonts w:cs="Times New Roman"/>
          <w:i/>
        </w:rPr>
        <w:t xml:space="preserve"> </w:t>
      </w:r>
      <w:r w:rsidR="009D5161" w:rsidRPr="0081560B">
        <w:rPr>
          <w:rFonts w:cs="Times New Roman"/>
          <w:i/>
        </w:rPr>
        <w:t xml:space="preserve">permission from the </w:t>
      </w:r>
      <w:r w:rsidR="00287BC9" w:rsidRPr="0081560B">
        <w:rPr>
          <w:rFonts w:cs="Times New Roman"/>
          <w:i/>
        </w:rPr>
        <w:t xml:space="preserve">control </w:t>
      </w:r>
      <w:r w:rsidR="009D5161" w:rsidRPr="0081560B">
        <w:rPr>
          <w:rFonts w:cs="Times New Roman"/>
          <w:i/>
        </w:rPr>
        <w:t>body is obtained</w:t>
      </w:r>
      <w:r w:rsidR="005D0199" w:rsidRPr="0081560B">
        <w:rPr>
          <w:rFonts w:cs="Times New Roman"/>
          <w:i/>
        </w:rPr>
        <w:t>.</w:t>
      </w:r>
    </w:p>
    <w:p w14:paraId="4C7486CA" w14:textId="77777777" w:rsidR="00962026" w:rsidRPr="0081560B" w:rsidRDefault="00962026" w:rsidP="005D0199">
      <w:pPr>
        <w:jc w:val="both"/>
        <w:rPr>
          <w:rFonts w:cs="Times New Roman"/>
        </w:rPr>
      </w:pPr>
    </w:p>
    <w:p w14:paraId="2D63C368" w14:textId="77777777" w:rsidR="00005453" w:rsidRPr="0081560B" w:rsidRDefault="0072160E" w:rsidP="00005453">
      <w:pPr>
        <w:ind w:left="720" w:hanging="720"/>
        <w:jc w:val="both"/>
        <w:rPr>
          <w:rFonts w:cs="Times New Roman"/>
          <w:bCs/>
        </w:rPr>
      </w:pPr>
      <w:r w:rsidRPr="0081560B">
        <w:rPr>
          <w:rFonts w:cs="Times New Roman"/>
          <w:b/>
          <w:bCs/>
        </w:rPr>
        <w:t>7</w:t>
      </w:r>
      <w:r w:rsidR="006973F3" w:rsidRPr="0081560B">
        <w:rPr>
          <w:rFonts w:cs="Times New Roman"/>
          <w:b/>
          <w:bCs/>
        </w:rPr>
        <w:t>.2.2</w:t>
      </w:r>
      <w:r w:rsidR="00005453" w:rsidRPr="0081560B">
        <w:rPr>
          <w:rFonts w:cs="Times New Roman"/>
          <w:b/>
          <w:bCs/>
        </w:rPr>
        <w:tab/>
      </w:r>
      <w:r w:rsidR="00005453" w:rsidRPr="0081560B">
        <w:rPr>
          <w:rFonts w:cs="Times New Roman"/>
          <w:bCs/>
        </w:rPr>
        <w:t xml:space="preserve">Using organic and non-organic </w:t>
      </w:r>
      <w:r w:rsidR="005D0199" w:rsidRPr="0081560B">
        <w:rPr>
          <w:rFonts w:cs="Times New Roman"/>
          <w:bCs/>
        </w:rPr>
        <w:t xml:space="preserve">forms </w:t>
      </w:r>
      <w:r w:rsidR="00005453" w:rsidRPr="0081560B">
        <w:rPr>
          <w:rFonts w:cs="Times New Roman"/>
          <w:bCs/>
        </w:rPr>
        <w:t>of the same ingredient in a single product is prohibited.</w:t>
      </w:r>
    </w:p>
    <w:p w14:paraId="674C4652" w14:textId="77777777" w:rsidR="006875CF" w:rsidRPr="0081560B" w:rsidRDefault="006875CF">
      <w:pPr>
        <w:jc w:val="both"/>
        <w:rPr>
          <w:rFonts w:cs="Times New Roman"/>
        </w:rPr>
      </w:pPr>
    </w:p>
    <w:p w14:paraId="743293F3" w14:textId="77777777" w:rsidR="006875CF" w:rsidRPr="0081560B" w:rsidRDefault="0072160E">
      <w:pPr>
        <w:ind w:left="720" w:hanging="720"/>
        <w:jc w:val="both"/>
        <w:rPr>
          <w:rFonts w:cs="Times New Roman"/>
        </w:rPr>
      </w:pPr>
      <w:r w:rsidRPr="0081560B">
        <w:rPr>
          <w:rFonts w:cs="Times New Roman"/>
          <w:b/>
          <w:bCs/>
        </w:rPr>
        <w:t>7</w:t>
      </w:r>
      <w:r w:rsidR="006875CF" w:rsidRPr="0081560B">
        <w:rPr>
          <w:rFonts w:cs="Times New Roman"/>
          <w:b/>
          <w:bCs/>
        </w:rPr>
        <w:t>.2.</w:t>
      </w:r>
      <w:r w:rsidR="006973F3" w:rsidRPr="0081560B">
        <w:rPr>
          <w:rFonts w:cs="Times New Roman"/>
          <w:b/>
          <w:bCs/>
        </w:rPr>
        <w:t>3</w:t>
      </w:r>
      <w:r w:rsidR="006875CF" w:rsidRPr="0081560B">
        <w:rPr>
          <w:rFonts w:cs="Times New Roman"/>
        </w:rPr>
        <w:t xml:space="preserve"> </w:t>
      </w:r>
      <w:r w:rsidR="006875CF" w:rsidRPr="0081560B">
        <w:rPr>
          <w:rFonts w:cs="Times New Roman"/>
        </w:rPr>
        <w:tab/>
        <w:t>Water and salt may be used as ingredients in the production of organic products and are not included in the percentage calculations of organic ingredients.</w:t>
      </w:r>
    </w:p>
    <w:p w14:paraId="0DB293F9" w14:textId="77777777" w:rsidR="006875CF" w:rsidRPr="0081560B" w:rsidRDefault="006875CF">
      <w:pPr>
        <w:jc w:val="both"/>
        <w:rPr>
          <w:rFonts w:cs="Times New Roman"/>
          <w:b/>
          <w:bCs/>
        </w:rPr>
      </w:pPr>
    </w:p>
    <w:p w14:paraId="16E371E7" w14:textId="77777777" w:rsidR="0006676E" w:rsidRPr="0081560B" w:rsidRDefault="0072160E" w:rsidP="005D0199">
      <w:pPr>
        <w:ind w:left="720" w:hanging="720"/>
        <w:jc w:val="both"/>
        <w:rPr>
          <w:rFonts w:cs="Times New Roman"/>
        </w:rPr>
      </w:pPr>
      <w:r w:rsidRPr="0081560B">
        <w:rPr>
          <w:rFonts w:cs="Times New Roman"/>
          <w:b/>
          <w:bCs/>
        </w:rPr>
        <w:t>7</w:t>
      </w:r>
      <w:r w:rsidR="006875CF" w:rsidRPr="0081560B">
        <w:rPr>
          <w:rFonts w:cs="Times New Roman"/>
          <w:b/>
          <w:bCs/>
        </w:rPr>
        <w:t>.2.</w:t>
      </w:r>
      <w:r w:rsidR="006973F3" w:rsidRPr="0081560B">
        <w:rPr>
          <w:rFonts w:cs="Times New Roman"/>
          <w:b/>
          <w:bCs/>
        </w:rPr>
        <w:t>4</w:t>
      </w:r>
      <w:r w:rsidR="006875CF" w:rsidRPr="0081560B">
        <w:rPr>
          <w:rFonts w:cs="Times New Roman"/>
        </w:rPr>
        <w:t xml:space="preserve"> </w:t>
      </w:r>
      <w:r w:rsidR="006875CF" w:rsidRPr="0081560B">
        <w:rPr>
          <w:rFonts w:cs="Times New Roman"/>
        </w:rPr>
        <w:tab/>
        <w:t>Minerals (including trace elements), vitamins and similar isolated ingredients shall not be used unless their use is legally required or where severe dietary or nutritional deficiency can be demonstrated</w:t>
      </w:r>
      <w:r w:rsidR="005D0199" w:rsidRPr="0081560B">
        <w:rPr>
          <w:rFonts w:cs="Times New Roman"/>
        </w:rPr>
        <w:t xml:space="preserve"> in the market to which the particular batch of product is destined</w:t>
      </w:r>
      <w:r w:rsidR="006875CF" w:rsidRPr="0081560B">
        <w:rPr>
          <w:rFonts w:cs="Times New Roman"/>
        </w:rPr>
        <w:t>.</w:t>
      </w:r>
    </w:p>
    <w:p w14:paraId="2E957878" w14:textId="77777777" w:rsidR="006875CF" w:rsidRPr="0081560B" w:rsidRDefault="006875CF">
      <w:pPr>
        <w:jc w:val="both"/>
        <w:rPr>
          <w:rFonts w:cs="Times New Roman"/>
          <w:b/>
          <w:bCs/>
        </w:rPr>
      </w:pPr>
    </w:p>
    <w:p w14:paraId="373B6D5C" w14:textId="77777777" w:rsidR="0040579E" w:rsidRPr="0081560B" w:rsidRDefault="0072160E" w:rsidP="005D0199">
      <w:pPr>
        <w:ind w:left="720" w:hanging="720"/>
        <w:jc w:val="both"/>
        <w:rPr>
          <w:rFonts w:cs="Times New Roman"/>
        </w:rPr>
      </w:pPr>
      <w:r w:rsidRPr="0081560B">
        <w:rPr>
          <w:rFonts w:cs="Times New Roman"/>
          <w:b/>
          <w:bCs/>
        </w:rPr>
        <w:t>7</w:t>
      </w:r>
      <w:r w:rsidR="006875CF" w:rsidRPr="0081560B">
        <w:rPr>
          <w:rFonts w:cs="Times New Roman"/>
          <w:b/>
          <w:bCs/>
        </w:rPr>
        <w:t>.2.</w:t>
      </w:r>
      <w:r w:rsidR="006973F3" w:rsidRPr="0081560B">
        <w:rPr>
          <w:rFonts w:cs="Times New Roman"/>
          <w:b/>
          <w:bCs/>
        </w:rPr>
        <w:t>5</w:t>
      </w:r>
      <w:r w:rsidR="006875CF" w:rsidRPr="0081560B">
        <w:rPr>
          <w:rFonts w:cs="Times New Roman"/>
        </w:rPr>
        <w:t xml:space="preserve"> </w:t>
      </w:r>
      <w:r w:rsidR="006875CF" w:rsidRPr="0081560B">
        <w:rPr>
          <w:rFonts w:cs="Times New Roman"/>
        </w:rPr>
        <w:tab/>
        <w:t>Preparations of micro-organisms and enzymes commonly used in food processing may be used, with the exception of genetically engineered micro-organisms and their products.</w:t>
      </w:r>
      <w:r w:rsidR="00E82310" w:rsidRPr="0081560B">
        <w:rPr>
          <w:rFonts w:cs="Times New Roman"/>
        </w:rPr>
        <w:t xml:space="preserve"> </w:t>
      </w:r>
      <w:r w:rsidR="005D0199" w:rsidRPr="0081560B">
        <w:rPr>
          <w:rFonts w:cs="Times New Roman"/>
        </w:rPr>
        <w:t xml:space="preserve">Cultures that are prepared or multiplied in-house shall </w:t>
      </w:r>
      <w:r w:rsidR="0040579E" w:rsidRPr="0081560B">
        <w:rPr>
          <w:rFonts w:cs="Times New Roman"/>
        </w:rPr>
        <w:t>comply with the requirements for the organic production of microorganisms</w:t>
      </w:r>
      <w:r w:rsidR="005D0199" w:rsidRPr="0081560B">
        <w:rPr>
          <w:rFonts w:cs="Times New Roman"/>
        </w:rPr>
        <w:t>.</w:t>
      </w:r>
      <w:r w:rsidR="0040579E" w:rsidRPr="0081560B">
        <w:rPr>
          <w:rFonts w:cs="Times New Roman"/>
        </w:rPr>
        <w:t xml:space="preserve"> </w:t>
      </w:r>
    </w:p>
    <w:p w14:paraId="7DDF2D1F" w14:textId="77777777" w:rsidR="0040579E" w:rsidRPr="0081560B" w:rsidRDefault="0040579E" w:rsidP="005D0199">
      <w:pPr>
        <w:ind w:left="720" w:hanging="720"/>
        <w:jc w:val="both"/>
        <w:rPr>
          <w:rFonts w:cs="Times New Roman"/>
        </w:rPr>
      </w:pPr>
    </w:p>
    <w:p w14:paraId="75D30222" w14:textId="77777777" w:rsidR="00994795" w:rsidRDefault="0040579E" w:rsidP="0040579E">
      <w:pPr>
        <w:ind w:left="720" w:hanging="720"/>
        <w:jc w:val="both"/>
        <w:rPr>
          <w:rFonts w:cs="Times New Roman"/>
        </w:rPr>
      </w:pPr>
      <w:r w:rsidRPr="0081560B">
        <w:rPr>
          <w:rFonts w:cs="Times New Roman"/>
          <w:b/>
        </w:rPr>
        <w:t>7.2.6</w:t>
      </w:r>
      <w:r w:rsidRPr="0081560B">
        <w:rPr>
          <w:rFonts w:cs="Times New Roman"/>
        </w:rPr>
        <w:tab/>
        <w:t>Yeast shall be included in the percentage calculations of organic ingredients by 2013.</w:t>
      </w:r>
    </w:p>
    <w:p w14:paraId="3B05C691" w14:textId="77777777" w:rsidR="00926528" w:rsidRDefault="00926528" w:rsidP="0040579E">
      <w:pPr>
        <w:ind w:left="720" w:hanging="720"/>
        <w:jc w:val="both"/>
        <w:rPr>
          <w:rFonts w:cs="Times New Roman"/>
        </w:rPr>
      </w:pPr>
    </w:p>
    <w:p w14:paraId="679F7806" w14:textId="3A86BA6D" w:rsidR="00926528" w:rsidRPr="00926528" w:rsidRDefault="00926528" w:rsidP="0040579E">
      <w:pPr>
        <w:ind w:left="720" w:hanging="720"/>
        <w:jc w:val="both"/>
        <w:rPr>
          <w:ins w:id="221" w:author="IFOAM OGS" w:date="2012-04-18T15:59:00Z"/>
          <w:rFonts w:cs="Times New Roman"/>
        </w:rPr>
      </w:pPr>
      <w:ins w:id="222" w:author="IFOAM OGS" w:date="2012-04-18T15:59:00Z">
        <w:r w:rsidRPr="00926528">
          <w:rPr>
            <w:rFonts w:cs="Times New Roman"/>
            <w:b/>
          </w:rPr>
          <w:t xml:space="preserve">7.2.7 </w:t>
        </w:r>
      </w:ins>
      <w:r w:rsidR="000A0A19">
        <w:rPr>
          <w:rFonts w:cs="Times New Roman"/>
          <w:b/>
        </w:rPr>
        <w:tab/>
      </w:r>
      <w:ins w:id="223" w:author="IFOAM OGS" w:date="2012-04-18T15:59:00Z">
        <w:r w:rsidRPr="00926528">
          <w:rPr>
            <w:rFonts w:cs="Times New Roman"/>
          </w:rPr>
          <w:t>For the production of organic micro-organisms for processed food and feed, only organically produced substrate shall be used</w:t>
        </w:r>
        <w:r>
          <w:rPr>
            <w:rFonts w:cs="Times New Roman"/>
          </w:rPr>
          <w:t>.</w:t>
        </w:r>
      </w:ins>
    </w:p>
    <w:p w14:paraId="6BCC65BA" w14:textId="77777777" w:rsidR="004F2E6A" w:rsidRPr="0081560B" w:rsidRDefault="004F2E6A">
      <w:pPr>
        <w:jc w:val="both"/>
        <w:rPr>
          <w:ins w:id="224" w:author="IFOAM OGS" w:date="2012-04-18T15:59:00Z"/>
          <w:rFonts w:cs="Times New Roman"/>
        </w:rPr>
      </w:pPr>
    </w:p>
    <w:p w14:paraId="1B6791D3" w14:textId="77777777" w:rsidR="006875CF" w:rsidRPr="0081560B" w:rsidRDefault="006875CF">
      <w:pPr>
        <w:jc w:val="both"/>
        <w:rPr>
          <w:rFonts w:cs="Times New Roman"/>
        </w:rPr>
      </w:pPr>
    </w:p>
    <w:p w14:paraId="6F520BDD" w14:textId="77777777" w:rsidR="006875CF" w:rsidRPr="0081560B" w:rsidRDefault="0072160E" w:rsidP="00820EBC">
      <w:pPr>
        <w:pStyle w:val="Heading2"/>
        <w:rPr>
          <w:rFonts w:ascii="Times New Roman" w:hAnsi="Times New Roman" w:cs="Times New Roman"/>
          <w:sz w:val="24"/>
        </w:rPr>
      </w:pPr>
      <w:bookmarkStart w:id="225" w:name="_Toc138842581"/>
      <w:bookmarkStart w:id="226" w:name="_Toc138843855"/>
      <w:bookmarkStart w:id="227" w:name="_Toc220726304"/>
      <w:r w:rsidRPr="0081560B">
        <w:rPr>
          <w:rFonts w:ascii="Times New Roman" w:hAnsi="Times New Roman" w:cs="Times New Roman"/>
          <w:sz w:val="24"/>
        </w:rPr>
        <w:t>7</w:t>
      </w:r>
      <w:r w:rsidR="006875CF" w:rsidRPr="0081560B">
        <w:rPr>
          <w:rFonts w:ascii="Times New Roman" w:hAnsi="Times New Roman" w:cs="Times New Roman"/>
          <w:sz w:val="24"/>
        </w:rPr>
        <w:t xml:space="preserve">.3 </w:t>
      </w:r>
      <w:r w:rsidR="006875CF" w:rsidRPr="0081560B">
        <w:rPr>
          <w:rFonts w:ascii="Times New Roman" w:hAnsi="Times New Roman" w:cs="Times New Roman"/>
          <w:sz w:val="24"/>
        </w:rPr>
        <w:tab/>
        <w:t>Processing Methods</w:t>
      </w:r>
      <w:bookmarkEnd w:id="225"/>
      <w:bookmarkEnd w:id="226"/>
      <w:bookmarkEnd w:id="227"/>
    </w:p>
    <w:p w14:paraId="399E10AD" w14:textId="77777777" w:rsidR="006875CF" w:rsidRPr="0081560B" w:rsidRDefault="006875CF">
      <w:pPr>
        <w:jc w:val="both"/>
        <w:rPr>
          <w:rFonts w:cs="Times New Roman"/>
          <w:b/>
          <w:bCs/>
        </w:rPr>
      </w:pPr>
    </w:p>
    <w:p w14:paraId="7FF28C31" w14:textId="77777777" w:rsidR="006875CF" w:rsidRPr="0081560B" w:rsidRDefault="006875CF">
      <w:pPr>
        <w:jc w:val="both"/>
        <w:rPr>
          <w:rFonts w:cs="Times New Roman"/>
          <w:b/>
          <w:bCs/>
        </w:rPr>
      </w:pPr>
      <w:r w:rsidRPr="0081560B">
        <w:rPr>
          <w:rFonts w:cs="Times New Roman"/>
          <w:b/>
          <w:bCs/>
        </w:rPr>
        <w:t xml:space="preserve">General Principle </w:t>
      </w:r>
    </w:p>
    <w:p w14:paraId="16F941B8" w14:textId="77777777" w:rsidR="006875CF" w:rsidRPr="0081560B" w:rsidRDefault="006875CF">
      <w:pPr>
        <w:jc w:val="both"/>
        <w:rPr>
          <w:rFonts w:cs="Times New Roman"/>
          <w:b/>
          <w:bCs/>
          <w:sz w:val="12"/>
          <w:szCs w:val="12"/>
        </w:rPr>
      </w:pPr>
    </w:p>
    <w:p w14:paraId="735AE484" w14:textId="77777777" w:rsidR="005D0199" w:rsidRPr="0081560B" w:rsidRDefault="005D0199">
      <w:pPr>
        <w:jc w:val="both"/>
        <w:rPr>
          <w:rFonts w:cs="Times New Roman"/>
        </w:rPr>
      </w:pPr>
      <w:r w:rsidRPr="0081560B">
        <w:rPr>
          <w:rFonts w:cs="Times New Roman"/>
        </w:rPr>
        <w:t>Organic processing and handling provides the consumer with high quality supplies of organic products without compromise to the integrity of the products and protects the environment.</w:t>
      </w:r>
    </w:p>
    <w:p w14:paraId="00FD9065" w14:textId="77777777" w:rsidR="00284AEF" w:rsidRPr="0081560B" w:rsidRDefault="00284AEF">
      <w:pPr>
        <w:jc w:val="both"/>
        <w:rPr>
          <w:rFonts w:cs="Times New Roman"/>
        </w:rPr>
      </w:pPr>
    </w:p>
    <w:p w14:paraId="1A9930A9" w14:textId="77777777" w:rsidR="006875CF" w:rsidRPr="0081560B" w:rsidRDefault="006875CF">
      <w:pPr>
        <w:jc w:val="both"/>
        <w:rPr>
          <w:rFonts w:cs="Times New Roman"/>
        </w:rPr>
      </w:pPr>
    </w:p>
    <w:p w14:paraId="01EC7F31" w14:textId="77777777" w:rsidR="006875CF" w:rsidRPr="0081560B" w:rsidRDefault="005C6A6F">
      <w:pPr>
        <w:jc w:val="both"/>
        <w:rPr>
          <w:rFonts w:cs="Times New Roman"/>
          <w:b/>
          <w:bCs/>
        </w:rPr>
      </w:pPr>
      <w:r w:rsidRPr="0081560B">
        <w:rPr>
          <w:rFonts w:cs="Times New Roman"/>
          <w:b/>
          <w:bCs/>
        </w:rPr>
        <w:t>Requirements</w:t>
      </w:r>
      <w:r w:rsidR="006875CF" w:rsidRPr="0081560B">
        <w:rPr>
          <w:rFonts w:cs="Times New Roman"/>
          <w:b/>
          <w:bCs/>
        </w:rPr>
        <w:t>:</w:t>
      </w:r>
    </w:p>
    <w:p w14:paraId="68D837D4" w14:textId="77777777" w:rsidR="006875CF" w:rsidRPr="0081560B" w:rsidRDefault="006875CF">
      <w:pPr>
        <w:jc w:val="both"/>
        <w:rPr>
          <w:rFonts w:cs="Times New Roman"/>
          <w:b/>
          <w:bCs/>
          <w:sz w:val="12"/>
          <w:szCs w:val="12"/>
        </w:rPr>
      </w:pPr>
    </w:p>
    <w:p w14:paraId="49E2AAFA" w14:textId="77777777" w:rsidR="006875CF" w:rsidRPr="0081560B" w:rsidRDefault="0072160E">
      <w:pPr>
        <w:ind w:left="720" w:hanging="720"/>
        <w:jc w:val="both"/>
        <w:rPr>
          <w:rFonts w:cs="Times New Roman"/>
        </w:rPr>
      </w:pPr>
      <w:r w:rsidRPr="0081560B">
        <w:rPr>
          <w:rFonts w:cs="Times New Roman"/>
          <w:b/>
          <w:bCs/>
        </w:rPr>
        <w:lastRenderedPageBreak/>
        <w:t>7</w:t>
      </w:r>
      <w:r w:rsidR="006875CF" w:rsidRPr="0081560B">
        <w:rPr>
          <w:rFonts w:cs="Times New Roman"/>
          <w:b/>
          <w:bCs/>
        </w:rPr>
        <w:t>.3.1</w:t>
      </w:r>
      <w:r w:rsidR="006875CF" w:rsidRPr="0081560B">
        <w:rPr>
          <w:rFonts w:cs="Times New Roman"/>
        </w:rPr>
        <w:t xml:space="preserve"> </w:t>
      </w:r>
      <w:r w:rsidR="006875CF" w:rsidRPr="0081560B">
        <w:rPr>
          <w:rFonts w:cs="Times New Roman"/>
        </w:rPr>
        <w:tab/>
        <w:t xml:space="preserve">Techniques used to process organic </w:t>
      </w:r>
      <w:r w:rsidR="005D0199" w:rsidRPr="0081560B">
        <w:rPr>
          <w:rFonts w:cs="Times New Roman"/>
        </w:rPr>
        <w:t xml:space="preserve">products </w:t>
      </w:r>
      <w:r w:rsidR="006875CF" w:rsidRPr="0081560B">
        <w:rPr>
          <w:rFonts w:cs="Times New Roman"/>
        </w:rPr>
        <w:t>shall be biological, physical, and mechanical in nature. Any additives, processing aids, or other material that</w:t>
      </w:r>
      <w:r w:rsidR="00E32543" w:rsidRPr="0081560B">
        <w:rPr>
          <w:rFonts w:cs="Times New Roman"/>
        </w:rPr>
        <w:t xml:space="preserve"> reacts</w:t>
      </w:r>
      <w:r w:rsidR="006875CF" w:rsidRPr="0081560B">
        <w:rPr>
          <w:rFonts w:cs="Times New Roman"/>
        </w:rPr>
        <w:t xml:space="preserve"> chemically with </w:t>
      </w:r>
      <w:r w:rsidR="00E32543" w:rsidRPr="0081560B">
        <w:rPr>
          <w:rFonts w:cs="Times New Roman"/>
        </w:rPr>
        <w:t xml:space="preserve">organic </w:t>
      </w:r>
      <w:r w:rsidR="005D0199" w:rsidRPr="0081560B">
        <w:rPr>
          <w:rFonts w:cs="Times New Roman"/>
        </w:rPr>
        <w:t xml:space="preserve">products </w:t>
      </w:r>
      <w:r w:rsidR="006875CF" w:rsidRPr="0081560B">
        <w:rPr>
          <w:rFonts w:cs="Times New Roman"/>
        </w:rPr>
        <w:t>or modif</w:t>
      </w:r>
      <w:r w:rsidR="00E32543" w:rsidRPr="0081560B">
        <w:rPr>
          <w:rFonts w:cs="Times New Roman"/>
        </w:rPr>
        <w:t>ies</w:t>
      </w:r>
      <w:r w:rsidR="006875CF" w:rsidRPr="0081560B">
        <w:rPr>
          <w:rFonts w:cs="Times New Roman"/>
        </w:rPr>
        <w:t xml:space="preserve"> </w:t>
      </w:r>
      <w:r w:rsidR="00E32543" w:rsidRPr="0081560B">
        <w:rPr>
          <w:rFonts w:cs="Times New Roman"/>
        </w:rPr>
        <w:t>it</w:t>
      </w:r>
      <w:r w:rsidR="006875CF" w:rsidRPr="0081560B">
        <w:rPr>
          <w:rFonts w:cs="Times New Roman"/>
        </w:rPr>
        <w:t xml:space="preserve"> must appear in Appendix </w:t>
      </w:r>
      <w:r w:rsidR="00D7384D" w:rsidRPr="0081560B">
        <w:rPr>
          <w:rFonts w:cs="Times New Roman"/>
        </w:rPr>
        <w:t>4</w:t>
      </w:r>
      <w:r w:rsidR="00EE026F" w:rsidRPr="0081560B">
        <w:rPr>
          <w:rFonts w:cs="Times New Roman"/>
        </w:rPr>
        <w:t xml:space="preserve"> and shall be used in accordance with noted restrictions</w:t>
      </w:r>
      <w:r w:rsidR="006875CF" w:rsidRPr="0081560B">
        <w:rPr>
          <w:rFonts w:cs="Times New Roman"/>
        </w:rPr>
        <w:t>.</w:t>
      </w:r>
    </w:p>
    <w:p w14:paraId="17C621A6" w14:textId="77777777" w:rsidR="006875CF" w:rsidRPr="0081560B" w:rsidRDefault="006875CF" w:rsidP="00B44969">
      <w:pPr>
        <w:jc w:val="both"/>
        <w:rPr>
          <w:rFonts w:cs="Times New Roman"/>
        </w:rPr>
      </w:pPr>
    </w:p>
    <w:p w14:paraId="27059534" w14:textId="77777777" w:rsidR="006875CF" w:rsidRPr="0081560B" w:rsidRDefault="0072160E">
      <w:pPr>
        <w:ind w:left="720" w:hanging="720"/>
        <w:jc w:val="both"/>
        <w:rPr>
          <w:rFonts w:cs="Times New Roman"/>
        </w:rPr>
      </w:pPr>
      <w:r w:rsidRPr="0081560B">
        <w:rPr>
          <w:rFonts w:cs="Times New Roman"/>
          <w:b/>
          <w:bCs/>
        </w:rPr>
        <w:t>7</w:t>
      </w:r>
      <w:r w:rsidR="006875CF" w:rsidRPr="0081560B">
        <w:rPr>
          <w:rFonts w:cs="Times New Roman"/>
          <w:b/>
          <w:bCs/>
        </w:rPr>
        <w:t>.3.2</w:t>
      </w:r>
      <w:r w:rsidR="006875CF" w:rsidRPr="0081560B">
        <w:rPr>
          <w:rFonts w:cs="Times New Roman"/>
        </w:rPr>
        <w:t xml:space="preserve"> </w:t>
      </w:r>
      <w:r w:rsidR="006875CF" w:rsidRPr="0081560B">
        <w:rPr>
          <w:rFonts w:cs="Times New Roman"/>
        </w:rPr>
        <w:tab/>
        <w:t>Extraction shall only take place with water, ethanol, plant and animal oils, vinegar, carbon dioxide, and nitrogen. These shall be of a quality appropriate for their purpose.</w:t>
      </w:r>
    </w:p>
    <w:p w14:paraId="1C39B2B3" w14:textId="77777777" w:rsidR="00D244A2" w:rsidRPr="0081560B" w:rsidRDefault="00D244A2">
      <w:pPr>
        <w:ind w:left="720" w:hanging="720"/>
        <w:jc w:val="both"/>
        <w:rPr>
          <w:rFonts w:cs="Times New Roman"/>
        </w:rPr>
      </w:pPr>
    </w:p>
    <w:p w14:paraId="6C894974" w14:textId="77777777" w:rsidR="00016CCA" w:rsidRPr="00016CCA" w:rsidRDefault="00D244A2" w:rsidP="00016CCA">
      <w:pPr>
        <w:ind w:left="720" w:hanging="720"/>
        <w:jc w:val="both"/>
        <w:rPr>
          <w:rFonts w:cs="Times New Roman"/>
          <w:bCs/>
        </w:rPr>
      </w:pPr>
      <w:r w:rsidRPr="0081560B">
        <w:rPr>
          <w:rFonts w:cs="Times New Roman"/>
          <w:b/>
          <w:bCs/>
        </w:rPr>
        <w:t>7.3.3</w:t>
      </w:r>
      <w:r w:rsidRPr="0081560B">
        <w:rPr>
          <w:rFonts w:cs="Times New Roman"/>
          <w:b/>
          <w:bCs/>
        </w:rPr>
        <w:tab/>
      </w:r>
      <w:r w:rsidR="00016CCA" w:rsidRPr="00016CCA">
        <w:rPr>
          <w:rFonts w:cs="Times New Roman"/>
          <w:bCs/>
        </w:rPr>
        <w:t>Substances and techniques shall not be used that:</w:t>
      </w:r>
    </w:p>
    <w:p w14:paraId="0FBB688A" w14:textId="77777777" w:rsidR="007464BB" w:rsidRPr="00016CCA" w:rsidRDefault="007464BB" w:rsidP="007464BB">
      <w:pPr>
        <w:numPr>
          <w:ilvl w:val="0"/>
          <w:numId w:val="42"/>
        </w:numPr>
        <w:tabs>
          <w:tab w:val="clear" w:pos="1800"/>
          <w:tab w:val="num" w:pos="1418"/>
        </w:tabs>
        <w:ind w:left="1418" w:hanging="284"/>
        <w:jc w:val="both"/>
        <w:rPr>
          <w:rFonts w:cs="Times New Roman"/>
          <w:bCs/>
        </w:rPr>
      </w:pPr>
      <w:r w:rsidRPr="00016CCA">
        <w:rPr>
          <w:rFonts w:cs="Times New Roman"/>
          <w:bCs/>
        </w:rPr>
        <w:t>reconstitute properties lost by the processing and storage of organic products;</w:t>
      </w:r>
    </w:p>
    <w:p w14:paraId="7D319CD2" w14:textId="77777777" w:rsidR="00016CCA" w:rsidRPr="00016CCA" w:rsidRDefault="00016CCA" w:rsidP="007464BB">
      <w:pPr>
        <w:numPr>
          <w:ilvl w:val="0"/>
          <w:numId w:val="42"/>
        </w:numPr>
        <w:tabs>
          <w:tab w:val="clear" w:pos="1800"/>
          <w:tab w:val="num" w:pos="1418"/>
        </w:tabs>
        <w:ind w:left="1418" w:hanging="284"/>
        <w:jc w:val="both"/>
        <w:rPr>
          <w:rFonts w:cs="Times New Roman"/>
          <w:bCs/>
        </w:rPr>
      </w:pPr>
      <w:r w:rsidRPr="00016CCA">
        <w:rPr>
          <w:rFonts w:cs="Times New Roman"/>
          <w:bCs/>
        </w:rPr>
        <w:t>conceal negligent processing;</w:t>
      </w:r>
    </w:p>
    <w:p w14:paraId="735A2982" w14:textId="1FDA3726" w:rsidR="00016CCA" w:rsidRPr="00016CCA" w:rsidRDefault="00016CCA" w:rsidP="007464BB">
      <w:pPr>
        <w:numPr>
          <w:ilvl w:val="0"/>
          <w:numId w:val="42"/>
        </w:numPr>
        <w:tabs>
          <w:tab w:val="clear" w:pos="1800"/>
          <w:tab w:val="num" w:pos="1418"/>
        </w:tabs>
        <w:ind w:left="1418" w:hanging="284"/>
        <w:jc w:val="both"/>
        <w:rPr>
          <w:rFonts w:cs="Times New Roman"/>
          <w:bCs/>
        </w:rPr>
      </w:pPr>
      <w:r w:rsidRPr="00016CCA">
        <w:rPr>
          <w:rFonts w:cs="Times New Roman"/>
          <w:bCs/>
        </w:rPr>
        <w:t>or may otherwise be misleading as to the true nature of these products.</w:t>
      </w:r>
    </w:p>
    <w:p w14:paraId="64F75EEE" w14:textId="77777777" w:rsidR="00016CCA" w:rsidRPr="00016CCA" w:rsidRDefault="00016CCA" w:rsidP="00016CCA">
      <w:pPr>
        <w:tabs>
          <w:tab w:val="left" w:pos="360"/>
          <w:tab w:val="left" w:pos="900"/>
          <w:tab w:val="num" w:pos="2160"/>
        </w:tabs>
        <w:ind w:left="720" w:right="72" w:hanging="720"/>
        <w:rPr>
          <w:rFonts w:cs="Times New Roman"/>
          <w:bCs/>
        </w:rPr>
      </w:pPr>
      <w:r w:rsidRPr="00016CCA">
        <w:rPr>
          <w:rFonts w:cs="Times New Roman"/>
          <w:bCs/>
        </w:rPr>
        <w:t xml:space="preserve">Water may be used for </w:t>
      </w:r>
      <w:r>
        <w:rPr>
          <w:rFonts w:cs="Times New Roman"/>
          <w:bCs/>
        </w:rPr>
        <w:t>re-hydration or reconstitution.</w:t>
      </w:r>
    </w:p>
    <w:p w14:paraId="41B1A501" w14:textId="77777777" w:rsidR="007464BB" w:rsidRPr="0081560B" w:rsidRDefault="007464BB">
      <w:pPr>
        <w:jc w:val="both"/>
        <w:rPr>
          <w:rFonts w:cs="Times New Roman"/>
          <w:b/>
          <w:bCs/>
        </w:rPr>
      </w:pPr>
    </w:p>
    <w:p w14:paraId="38D5134D" w14:textId="77777777" w:rsidR="006875CF" w:rsidRPr="0081560B" w:rsidRDefault="0072160E">
      <w:pPr>
        <w:jc w:val="both"/>
        <w:rPr>
          <w:rFonts w:cs="Times New Roman"/>
        </w:rPr>
      </w:pPr>
      <w:r w:rsidRPr="0081560B">
        <w:rPr>
          <w:rFonts w:cs="Times New Roman"/>
          <w:b/>
          <w:bCs/>
        </w:rPr>
        <w:t>7</w:t>
      </w:r>
      <w:r w:rsidR="006875CF" w:rsidRPr="0081560B">
        <w:rPr>
          <w:rFonts w:cs="Times New Roman"/>
          <w:b/>
          <w:bCs/>
        </w:rPr>
        <w:t>.3.</w:t>
      </w:r>
      <w:r w:rsidR="000C2375" w:rsidRPr="0081560B">
        <w:rPr>
          <w:rFonts w:cs="Times New Roman"/>
          <w:b/>
          <w:bCs/>
        </w:rPr>
        <w:t>4</w:t>
      </w:r>
      <w:r w:rsidR="006875CF" w:rsidRPr="0081560B">
        <w:rPr>
          <w:rFonts w:cs="Times New Roman"/>
        </w:rPr>
        <w:t xml:space="preserve"> </w:t>
      </w:r>
      <w:r w:rsidR="006875CF" w:rsidRPr="0081560B">
        <w:rPr>
          <w:rFonts w:cs="Times New Roman"/>
        </w:rPr>
        <w:tab/>
        <w:t>Irradiation is not permitted</w:t>
      </w:r>
      <w:r w:rsidR="00186C04" w:rsidRPr="0081560B">
        <w:rPr>
          <w:rFonts w:cs="Times New Roman"/>
        </w:rPr>
        <w:t xml:space="preserve"> for any ingredient</w:t>
      </w:r>
      <w:r w:rsidR="00E82EF3" w:rsidRPr="0081560B">
        <w:rPr>
          <w:rFonts w:cs="Times New Roman"/>
        </w:rPr>
        <w:t xml:space="preserve"> or the final product</w:t>
      </w:r>
      <w:r w:rsidR="00186C04" w:rsidRPr="0081560B">
        <w:rPr>
          <w:rFonts w:cs="Times New Roman"/>
        </w:rPr>
        <w:t>.</w:t>
      </w:r>
    </w:p>
    <w:p w14:paraId="61523395" w14:textId="77777777" w:rsidR="006875CF" w:rsidRPr="0081560B" w:rsidRDefault="006875CF" w:rsidP="00507CA1">
      <w:pPr>
        <w:jc w:val="both"/>
        <w:rPr>
          <w:rFonts w:cs="Times New Roman"/>
          <w:b/>
          <w:bCs/>
        </w:rPr>
      </w:pPr>
    </w:p>
    <w:p w14:paraId="2991D2CB" w14:textId="77777777" w:rsidR="00A9044B" w:rsidRPr="0081560B" w:rsidRDefault="0072160E" w:rsidP="00A9044B">
      <w:pPr>
        <w:tabs>
          <w:tab w:val="left" w:pos="360"/>
          <w:tab w:val="left" w:pos="900"/>
          <w:tab w:val="num" w:pos="2160"/>
        </w:tabs>
        <w:ind w:left="720" w:right="72" w:hanging="720"/>
        <w:rPr>
          <w:rFonts w:cs="Times New Roman"/>
        </w:rPr>
      </w:pPr>
      <w:r w:rsidRPr="0081560B">
        <w:rPr>
          <w:rFonts w:cs="Times New Roman"/>
          <w:b/>
          <w:bCs/>
        </w:rPr>
        <w:t>7</w:t>
      </w:r>
      <w:r w:rsidR="006875CF" w:rsidRPr="0081560B">
        <w:rPr>
          <w:rFonts w:cs="Times New Roman"/>
          <w:b/>
          <w:bCs/>
        </w:rPr>
        <w:t>.3.</w:t>
      </w:r>
      <w:r w:rsidR="000C2375" w:rsidRPr="0081560B">
        <w:rPr>
          <w:rFonts w:cs="Times New Roman"/>
          <w:b/>
          <w:bCs/>
        </w:rPr>
        <w:t>5</w:t>
      </w:r>
      <w:r w:rsidR="00A9044B" w:rsidRPr="0081560B">
        <w:rPr>
          <w:rFonts w:cs="Times New Roman"/>
        </w:rPr>
        <w:t xml:space="preserve"> </w:t>
      </w:r>
      <w:r w:rsidR="00A9044B" w:rsidRPr="0081560B">
        <w:rPr>
          <w:rFonts w:cs="Times New Roman"/>
        </w:rPr>
        <w:tab/>
      </w:r>
      <w:r w:rsidR="006875CF" w:rsidRPr="0081560B">
        <w:rPr>
          <w:rFonts w:cs="Times New Roman"/>
        </w:rPr>
        <w:t>Filtration equipment shall not contain asb</w:t>
      </w:r>
      <w:r w:rsidR="00A9044B" w:rsidRPr="0081560B">
        <w:rPr>
          <w:rFonts w:cs="Times New Roman"/>
        </w:rPr>
        <w:t xml:space="preserve">estos, or utilize techniques or </w:t>
      </w:r>
      <w:r w:rsidR="006875CF" w:rsidRPr="0081560B">
        <w:rPr>
          <w:rFonts w:cs="Times New Roman"/>
        </w:rPr>
        <w:t xml:space="preserve">substances that may </w:t>
      </w:r>
      <w:r w:rsidR="00457C13" w:rsidRPr="0081560B">
        <w:rPr>
          <w:rFonts w:cs="Times New Roman"/>
        </w:rPr>
        <w:t>contaminate</w:t>
      </w:r>
      <w:r w:rsidR="006875CF" w:rsidRPr="0081560B">
        <w:rPr>
          <w:rFonts w:cs="Times New Roman"/>
        </w:rPr>
        <w:t xml:space="preserve"> the product</w:t>
      </w:r>
      <w:r w:rsidR="00FE7615" w:rsidRPr="0081560B">
        <w:rPr>
          <w:rFonts w:cs="Times New Roman"/>
        </w:rPr>
        <w:t xml:space="preserve">. Filtration agents and adjuvants are considered processing aids and therefore must appear in Appendix </w:t>
      </w:r>
      <w:r w:rsidR="00D7384D" w:rsidRPr="0081560B">
        <w:rPr>
          <w:rFonts w:cs="Times New Roman"/>
        </w:rPr>
        <w:t>4</w:t>
      </w:r>
      <w:r w:rsidR="00FE7615" w:rsidRPr="0081560B">
        <w:rPr>
          <w:rFonts w:cs="Times New Roman"/>
        </w:rPr>
        <w:t>.</w:t>
      </w:r>
    </w:p>
    <w:p w14:paraId="5A506C4B" w14:textId="77777777" w:rsidR="006875CF" w:rsidRPr="0081560B" w:rsidRDefault="006875CF">
      <w:pPr>
        <w:jc w:val="both"/>
        <w:rPr>
          <w:rFonts w:cs="Times New Roman"/>
          <w:b/>
          <w:bCs/>
        </w:rPr>
      </w:pPr>
    </w:p>
    <w:p w14:paraId="5A575C13" w14:textId="77777777" w:rsidR="006875CF" w:rsidRDefault="0072160E">
      <w:pPr>
        <w:ind w:left="720" w:hanging="720"/>
        <w:jc w:val="both"/>
        <w:rPr>
          <w:rFonts w:cs="Times New Roman"/>
        </w:rPr>
      </w:pPr>
      <w:r w:rsidRPr="0081560B">
        <w:rPr>
          <w:rFonts w:cs="Times New Roman"/>
          <w:b/>
          <w:bCs/>
        </w:rPr>
        <w:t>7</w:t>
      </w:r>
      <w:r w:rsidR="006875CF" w:rsidRPr="0081560B">
        <w:rPr>
          <w:rFonts w:cs="Times New Roman"/>
          <w:b/>
          <w:bCs/>
        </w:rPr>
        <w:t>.3.</w:t>
      </w:r>
      <w:r w:rsidR="000C2375" w:rsidRPr="0081560B">
        <w:rPr>
          <w:rFonts w:cs="Times New Roman"/>
          <w:b/>
          <w:bCs/>
        </w:rPr>
        <w:t>6</w:t>
      </w:r>
      <w:r w:rsidR="006875CF" w:rsidRPr="0081560B">
        <w:rPr>
          <w:rFonts w:cs="Times New Roman"/>
        </w:rPr>
        <w:t xml:space="preserve"> </w:t>
      </w:r>
      <w:r w:rsidR="006875CF" w:rsidRPr="0081560B">
        <w:rPr>
          <w:rFonts w:cs="Times New Roman"/>
        </w:rPr>
        <w:tab/>
        <w:t>The following conditions of storage are permitted (for allowed substances in these conditions, see Append</w:t>
      </w:r>
      <w:r w:rsidR="00A9044B" w:rsidRPr="0081560B">
        <w:rPr>
          <w:rFonts w:cs="Times New Roman"/>
        </w:rPr>
        <w:t xml:space="preserve">ix </w:t>
      </w:r>
      <w:r w:rsidR="00D7384D" w:rsidRPr="0081560B">
        <w:rPr>
          <w:rFonts w:cs="Times New Roman"/>
        </w:rPr>
        <w:t>4</w:t>
      </w:r>
      <w:r w:rsidR="006875CF" w:rsidRPr="0081560B">
        <w:rPr>
          <w:rFonts w:cs="Times New Roman"/>
        </w:rPr>
        <w:t>):</w:t>
      </w:r>
    </w:p>
    <w:p w14:paraId="64743525" w14:textId="77C20044" w:rsidR="006875CF" w:rsidRPr="007464BB" w:rsidRDefault="006875CF" w:rsidP="007464BB">
      <w:pPr>
        <w:numPr>
          <w:ilvl w:val="0"/>
          <w:numId w:val="44"/>
        </w:numPr>
        <w:tabs>
          <w:tab w:val="clear" w:pos="1800"/>
          <w:tab w:val="num" w:pos="1418"/>
        </w:tabs>
        <w:ind w:left="1418" w:hanging="284"/>
        <w:jc w:val="both"/>
        <w:rPr>
          <w:rFonts w:cs="Times New Roman"/>
          <w:bCs/>
        </w:rPr>
      </w:pPr>
      <w:r w:rsidRPr="007464BB">
        <w:rPr>
          <w:rFonts w:cs="Times New Roman"/>
          <w:bCs/>
        </w:rPr>
        <w:t>controlled atmosphere;</w:t>
      </w:r>
    </w:p>
    <w:p w14:paraId="5927AA07" w14:textId="68911AA6" w:rsidR="006875CF" w:rsidRPr="007464BB" w:rsidRDefault="006875CF" w:rsidP="007464BB">
      <w:pPr>
        <w:numPr>
          <w:ilvl w:val="0"/>
          <w:numId w:val="44"/>
        </w:numPr>
        <w:tabs>
          <w:tab w:val="clear" w:pos="1800"/>
          <w:tab w:val="num" w:pos="1418"/>
        </w:tabs>
        <w:ind w:left="1418" w:hanging="284"/>
        <w:jc w:val="both"/>
        <w:rPr>
          <w:rFonts w:cs="Times New Roman"/>
          <w:bCs/>
        </w:rPr>
      </w:pPr>
      <w:r w:rsidRPr="007464BB">
        <w:rPr>
          <w:rFonts w:cs="Times New Roman"/>
          <w:bCs/>
        </w:rPr>
        <w:t>temperature control;</w:t>
      </w:r>
    </w:p>
    <w:p w14:paraId="61B2A35C" w14:textId="21B84C84" w:rsidR="006875CF" w:rsidRPr="007464BB" w:rsidRDefault="006875CF" w:rsidP="007464BB">
      <w:pPr>
        <w:numPr>
          <w:ilvl w:val="0"/>
          <w:numId w:val="44"/>
        </w:numPr>
        <w:tabs>
          <w:tab w:val="clear" w:pos="1800"/>
          <w:tab w:val="num" w:pos="1418"/>
        </w:tabs>
        <w:ind w:left="1418" w:hanging="284"/>
        <w:jc w:val="both"/>
        <w:rPr>
          <w:rFonts w:cs="Times New Roman"/>
          <w:bCs/>
        </w:rPr>
      </w:pPr>
      <w:r w:rsidRPr="007464BB">
        <w:rPr>
          <w:rFonts w:cs="Times New Roman"/>
          <w:bCs/>
        </w:rPr>
        <w:t>drying;</w:t>
      </w:r>
    </w:p>
    <w:p w14:paraId="1D31F1F1" w14:textId="365C213F" w:rsidR="006875CF" w:rsidRPr="007464BB" w:rsidRDefault="006875CF" w:rsidP="007464BB">
      <w:pPr>
        <w:numPr>
          <w:ilvl w:val="0"/>
          <w:numId w:val="44"/>
        </w:numPr>
        <w:tabs>
          <w:tab w:val="clear" w:pos="1800"/>
          <w:tab w:val="num" w:pos="1418"/>
        </w:tabs>
        <w:ind w:left="1418" w:hanging="284"/>
        <w:jc w:val="both"/>
        <w:rPr>
          <w:rFonts w:cs="Times New Roman"/>
          <w:bCs/>
        </w:rPr>
      </w:pPr>
      <w:r w:rsidRPr="007464BB">
        <w:rPr>
          <w:rFonts w:cs="Times New Roman"/>
          <w:bCs/>
        </w:rPr>
        <w:t>humidity regulation.</w:t>
      </w:r>
    </w:p>
    <w:p w14:paraId="560417EE" w14:textId="29816F80" w:rsidR="00B75DB9" w:rsidRPr="0081560B" w:rsidRDefault="00CB2711" w:rsidP="005F465B">
      <w:pPr>
        <w:numPr>
          <w:ilvl w:val="2"/>
          <w:numId w:val="0"/>
        </w:numPr>
        <w:tabs>
          <w:tab w:val="num" w:pos="720"/>
        </w:tabs>
        <w:ind w:left="720" w:hanging="720"/>
        <w:jc w:val="both"/>
        <w:rPr>
          <w:rFonts w:cs="Times New Roman"/>
        </w:rPr>
      </w:pPr>
      <w:r w:rsidRPr="0081560B">
        <w:rPr>
          <w:rFonts w:cs="Times New Roman"/>
        </w:rPr>
        <w:tab/>
      </w:r>
    </w:p>
    <w:p w14:paraId="7616D6FB" w14:textId="77777777" w:rsidR="003E233B" w:rsidRPr="0081560B" w:rsidRDefault="00B75DB9" w:rsidP="00553222">
      <w:pPr>
        <w:pStyle w:val="ListParagraph"/>
        <w:numPr>
          <w:ilvl w:val="2"/>
          <w:numId w:val="23"/>
        </w:numPr>
        <w:jc w:val="both"/>
        <w:rPr>
          <w:rFonts w:cs="Times New Roman"/>
        </w:rPr>
      </w:pPr>
      <w:r w:rsidRPr="0081560B">
        <w:rPr>
          <w:rFonts w:cs="Times New Roman"/>
        </w:rPr>
        <w:t xml:space="preserve">Intentional manufacture or use of </w:t>
      </w:r>
      <w:r w:rsidR="000E5CDC" w:rsidRPr="0081560B">
        <w:rPr>
          <w:rFonts w:cs="Times New Roman"/>
        </w:rPr>
        <w:t>nanomaterials</w:t>
      </w:r>
      <w:r w:rsidRPr="0081560B">
        <w:rPr>
          <w:rFonts w:cs="Times New Roman"/>
        </w:rPr>
        <w:t xml:space="preserve"> in organic products is prohibited</w:t>
      </w:r>
      <w:r w:rsidR="00264967" w:rsidRPr="0081560B">
        <w:rPr>
          <w:rFonts w:cs="Times New Roman"/>
        </w:rPr>
        <w:t>.</w:t>
      </w:r>
    </w:p>
    <w:p w14:paraId="65424CFF" w14:textId="77777777" w:rsidR="00264967" w:rsidRPr="0081560B" w:rsidRDefault="00264967" w:rsidP="00264967">
      <w:pPr>
        <w:jc w:val="both"/>
        <w:rPr>
          <w:rFonts w:cs="Times New Roman"/>
        </w:rPr>
      </w:pPr>
    </w:p>
    <w:p w14:paraId="3B90CF8B" w14:textId="77777777" w:rsidR="007F04BF" w:rsidRPr="0081560B" w:rsidRDefault="003831E7" w:rsidP="00553222">
      <w:pPr>
        <w:pStyle w:val="ListParagraph"/>
        <w:numPr>
          <w:ilvl w:val="2"/>
          <w:numId w:val="23"/>
        </w:numPr>
        <w:jc w:val="both"/>
        <w:rPr>
          <w:rFonts w:cs="Times New Roman"/>
        </w:rPr>
      </w:pPr>
      <w:r w:rsidRPr="0081560B">
        <w:rPr>
          <w:rFonts w:cs="Times New Roman"/>
        </w:rPr>
        <w:t>Equipment s</w:t>
      </w:r>
      <w:r w:rsidR="00264967" w:rsidRPr="0081560B">
        <w:rPr>
          <w:rFonts w:cs="Times New Roman"/>
        </w:rPr>
        <w:t xml:space="preserve">urfaces </w:t>
      </w:r>
      <w:r w:rsidRPr="0081560B">
        <w:rPr>
          <w:rFonts w:cs="Times New Roman"/>
        </w:rPr>
        <w:t>and</w:t>
      </w:r>
      <w:r w:rsidR="00264967" w:rsidRPr="0081560B">
        <w:rPr>
          <w:rFonts w:cs="Times New Roman"/>
        </w:rPr>
        <w:t xml:space="preserve"> utensil</w:t>
      </w:r>
      <w:r w:rsidR="00D46600" w:rsidRPr="0081560B">
        <w:rPr>
          <w:rFonts w:cs="Times New Roman"/>
        </w:rPr>
        <w:t>s</w:t>
      </w:r>
      <w:r w:rsidR="00264967" w:rsidRPr="0081560B">
        <w:rPr>
          <w:rFonts w:cs="Times New Roman"/>
        </w:rPr>
        <w:t xml:space="preserve"> that might come into contact with organic </w:t>
      </w:r>
      <w:r w:rsidR="005D0199" w:rsidRPr="0081560B">
        <w:rPr>
          <w:rFonts w:cs="Times New Roman"/>
        </w:rPr>
        <w:t xml:space="preserve">products </w:t>
      </w:r>
      <w:r w:rsidR="00264967" w:rsidRPr="0081560B">
        <w:rPr>
          <w:rFonts w:cs="Times New Roman"/>
        </w:rPr>
        <w:t>shall be free of nanomaterials</w:t>
      </w:r>
      <w:r w:rsidR="00DD16CD" w:rsidRPr="0081560B">
        <w:rPr>
          <w:rFonts w:cs="Times New Roman"/>
        </w:rPr>
        <w:t>, unless there is verified absence of contamination risk</w:t>
      </w:r>
      <w:r w:rsidR="00264967" w:rsidRPr="0081560B">
        <w:rPr>
          <w:rFonts w:cs="Times New Roman"/>
        </w:rPr>
        <w:t>.</w:t>
      </w:r>
    </w:p>
    <w:p w14:paraId="3D76D978" w14:textId="77777777" w:rsidR="006875CF" w:rsidRPr="0081560B" w:rsidRDefault="006875CF">
      <w:pPr>
        <w:jc w:val="both"/>
        <w:rPr>
          <w:rFonts w:cs="Times New Roman"/>
        </w:rPr>
      </w:pPr>
    </w:p>
    <w:p w14:paraId="13819F7F" w14:textId="77777777" w:rsidR="0095123A" w:rsidRPr="0081560B" w:rsidRDefault="0095123A">
      <w:pPr>
        <w:jc w:val="both"/>
        <w:rPr>
          <w:rFonts w:cs="Times New Roman"/>
        </w:rPr>
      </w:pPr>
    </w:p>
    <w:p w14:paraId="6ED088E0" w14:textId="77777777" w:rsidR="006875CF" w:rsidRPr="0081560B" w:rsidRDefault="0072160E" w:rsidP="00820EBC">
      <w:pPr>
        <w:pStyle w:val="Heading2"/>
        <w:rPr>
          <w:rFonts w:ascii="Times New Roman" w:hAnsi="Times New Roman" w:cs="Times New Roman"/>
          <w:sz w:val="24"/>
        </w:rPr>
      </w:pPr>
      <w:bookmarkStart w:id="228" w:name="_Toc138842582"/>
      <w:bookmarkStart w:id="229" w:name="_Toc138843856"/>
      <w:bookmarkStart w:id="230" w:name="_Toc220726305"/>
      <w:r w:rsidRPr="0081560B">
        <w:rPr>
          <w:rFonts w:ascii="Times New Roman" w:hAnsi="Times New Roman" w:cs="Times New Roman"/>
          <w:sz w:val="24"/>
        </w:rPr>
        <w:t>7</w:t>
      </w:r>
      <w:r w:rsidR="006875CF" w:rsidRPr="0081560B">
        <w:rPr>
          <w:rFonts w:ascii="Times New Roman" w:hAnsi="Times New Roman" w:cs="Times New Roman"/>
          <w:sz w:val="24"/>
        </w:rPr>
        <w:t xml:space="preserve">.4 </w:t>
      </w:r>
      <w:r w:rsidR="006875CF" w:rsidRPr="0081560B">
        <w:rPr>
          <w:rFonts w:ascii="Times New Roman" w:hAnsi="Times New Roman" w:cs="Times New Roman"/>
          <w:sz w:val="24"/>
        </w:rPr>
        <w:tab/>
        <w:t>Pest and Disease Control</w:t>
      </w:r>
      <w:bookmarkEnd w:id="228"/>
      <w:bookmarkEnd w:id="229"/>
      <w:bookmarkEnd w:id="230"/>
    </w:p>
    <w:p w14:paraId="511FECFD" w14:textId="77777777" w:rsidR="006875CF" w:rsidRPr="0081560B" w:rsidRDefault="006875CF">
      <w:pPr>
        <w:jc w:val="both"/>
        <w:rPr>
          <w:rFonts w:cs="Times New Roman"/>
        </w:rPr>
      </w:pPr>
    </w:p>
    <w:p w14:paraId="50D38A3D" w14:textId="77777777" w:rsidR="006875CF" w:rsidRPr="0081560B" w:rsidRDefault="006875CF">
      <w:pPr>
        <w:jc w:val="both"/>
        <w:rPr>
          <w:rFonts w:cs="Times New Roman"/>
          <w:b/>
          <w:bCs/>
        </w:rPr>
      </w:pPr>
      <w:r w:rsidRPr="0081560B">
        <w:rPr>
          <w:rFonts w:cs="Times New Roman"/>
          <w:b/>
          <w:bCs/>
        </w:rPr>
        <w:t>General Principle</w:t>
      </w:r>
    </w:p>
    <w:p w14:paraId="5E6B2851" w14:textId="77777777" w:rsidR="006875CF" w:rsidRPr="0081560B" w:rsidRDefault="006875CF">
      <w:pPr>
        <w:jc w:val="both"/>
        <w:rPr>
          <w:rFonts w:cs="Times New Roman"/>
          <w:b/>
          <w:bCs/>
          <w:sz w:val="12"/>
          <w:szCs w:val="12"/>
        </w:rPr>
      </w:pPr>
    </w:p>
    <w:p w14:paraId="4FF68351" w14:textId="77777777" w:rsidR="006875CF" w:rsidRPr="0081560B" w:rsidRDefault="006875CF">
      <w:pPr>
        <w:jc w:val="both"/>
        <w:rPr>
          <w:rFonts w:cs="Times New Roman"/>
        </w:rPr>
      </w:pPr>
      <w:r w:rsidRPr="0081560B">
        <w:rPr>
          <w:rFonts w:cs="Times New Roman"/>
        </w:rPr>
        <w:t xml:space="preserve">Organic </w:t>
      </w:r>
      <w:r w:rsidR="005D0199" w:rsidRPr="0081560B">
        <w:rPr>
          <w:rFonts w:cs="Times New Roman"/>
        </w:rPr>
        <w:t>products are</w:t>
      </w:r>
      <w:r w:rsidRPr="0081560B">
        <w:rPr>
          <w:rFonts w:cs="Times New Roman"/>
        </w:rPr>
        <w:t xml:space="preserve"> protected from pests and diseases by the use of good manufacturing practices that include proper cleaning, sanitation and hygiene, without the use of chemical </w:t>
      </w:r>
      <w:r w:rsidR="00FC2BBE" w:rsidRPr="0081560B">
        <w:rPr>
          <w:rFonts w:cs="Times New Roman"/>
        </w:rPr>
        <w:t xml:space="preserve">pest control </w:t>
      </w:r>
      <w:r w:rsidRPr="0081560B">
        <w:rPr>
          <w:rFonts w:cs="Times New Roman"/>
        </w:rPr>
        <w:t>treatment</w:t>
      </w:r>
      <w:r w:rsidR="00FC2BBE" w:rsidRPr="0081560B">
        <w:rPr>
          <w:rFonts w:cs="Times New Roman"/>
        </w:rPr>
        <w:t>s</w:t>
      </w:r>
      <w:r w:rsidRPr="0081560B">
        <w:rPr>
          <w:rFonts w:cs="Times New Roman"/>
        </w:rPr>
        <w:t xml:space="preserve"> or irradiation.</w:t>
      </w:r>
    </w:p>
    <w:p w14:paraId="3F1896BD" w14:textId="77777777" w:rsidR="006875CF" w:rsidRPr="0081560B" w:rsidRDefault="006875CF">
      <w:pPr>
        <w:jc w:val="both"/>
        <w:rPr>
          <w:rFonts w:cs="Times New Roman"/>
        </w:rPr>
      </w:pPr>
    </w:p>
    <w:p w14:paraId="2D5BA21C" w14:textId="77777777" w:rsidR="006875CF" w:rsidRPr="0081560B" w:rsidRDefault="006875CF">
      <w:pPr>
        <w:jc w:val="both"/>
        <w:rPr>
          <w:rFonts w:cs="Times New Roman"/>
        </w:rPr>
      </w:pPr>
    </w:p>
    <w:p w14:paraId="2F66D0A8" w14:textId="77777777" w:rsidR="006875CF" w:rsidRPr="0081560B" w:rsidRDefault="00293634">
      <w:pPr>
        <w:jc w:val="both"/>
        <w:rPr>
          <w:rFonts w:cs="Times New Roman"/>
          <w:b/>
          <w:bCs/>
        </w:rPr>
      </w:pPr>
      <w:r w:rsidRPr="0081560B">
        <w:rPr>
          <w:rFonts w:cs="Times New Roman"/>
          <w:b/>
          <w:bCs/>
        </w:rPr>
        <w:t>Requirements</w:t>
      </w:r>
      <w:r w:rsidR="006875CF" w:rsidRPr="0081560B">
        <w:rPr>
          <w:rFonts w:cs="Times New Roman"/>
          <w:b/>
          <w:bCs/>
        </w:rPr>
        <w:t>:</w:t>
      </w:r>
    </w:p>
    <w:p w14:paraId="165F979F" w14:textId="77777777" w:rsidR="006875CF" w:rsidRPr="0081560B" w:rsidRDefault="006875CF">
      <w:pPr>
        <w:jc w:val="both"/>
        <w:rPr>
          <w:rFonts w:cs="Times New Roman"/>
          <w:b/>
          <w:bCs/>
          <w:sz w:val="12"/>
          <w:szCs w:val="12"/>
        </w:rPr>
      </w:pPr>
    </w:p>
    <w:p w14:paraId="664742BE" w14:textId="341DBC54" w:rsidR="007464BB" w:rsidRPr="007464BB" w:rsidRDefault="0072160E" w:rsidP="007464BB">
      <w:pPr>
        <w:ind w:left="720" w:hanging="720"/>
        <w:jc w:val="both"/>
        <w:rPr>
          <w:rFonts w:cs="Times New Roman"/>
        </w:rPr>
      </w:pPr>
      <w:r w:rsidRPr="0081560B">
        <w:rPr>
          <w:rFonts w:cs="Times New Roman"/>
          <w:b/>
          <w:bCs/>
        </w:rPr>
        <w:t>7</w:t>
      </w:r>
      <w:r w:rsidR="006875CF" w:rsidRPr="0081560B">
        <w:rPr>
          <w:rFonts w:cs="Times New Roman"/>
          <w:b/>
          <w:bCs/>
        </w:rPr>
        <w:t>.4.1</w:t>
      </w:r>
      <w:r w:rsidR="006875CF" w:rsidRPr="0081560B">
        <w:rPr>
          <w:rFonts w:cs="Times New Roman"/>
        </w:rPr>
        <w:t xml:space="preserve"> </w:t>
      </w:r>
      <w:r w:rsidR="006875CF" w:rsidRPr="0081560B">
        <w:rPr>
          <w:rFonts w:cs="Times New Roman"/>
        </w:rPr>
        <w:tab/>
      </w:r>
      <w:r w:rsidR="00293634" w:rsidRPr="0081560B">
        <w:rPr>
          <w:rFonts w:cs="Times New Roman"/>
        </w:rPr>
        <w:t>H</w:t>
      </w:r>
      <w:r w:rsidR="006875CF" w:rsidRPr="0081560B">
        <w:rPr>
          <w:rFonts w:cs="Times New Roman"/>
        </w:rPr>
        <w:t>andler</w:t>
      </w:r>
      <w:r w:rsidR="00293634" w:rsidRPr="0081560B">
        <w:rPr>
          <w:rFonts w:cs="Times New Roman"/>
        </w:rPr>
        <w:t>s</w:t>
      </w:r>
      <w:r w:rsidR="006875CF" w:rsidRPr="0081560B">
        <w:rPr>
          <w:rFonts w:cs="Times New Roman"/>
        </w:rPr>
        <w:t xml:space="preserve"> </w:t>
      </w:r>
      <w:r w:rsidR="00293634" w:rsidRPr="0081560B">
        <w:rPr>
          <w:rFonts w:cs="Times New Roman"/>
        </w:rPr>
        <w:t>and</w:t>
      </w:r>
      <w:r w:rsidR="006875CF" w:rsidRPr="0081560B">
        <w:rPr>
          <w:rFonts w:cs="Times New Roman"/>
        </w:rPr>
        <w:t xml:space="preserve"> processor</w:t>
      </w:r>
      <w:r w:rsidR="00293634" w:rsidRPr="0081560B">
        <w:rPr>
          <w:rFonts w:cs="Times New Roman"/>
        </w:rPr>
        <w:t>s</w:t>
      </w:r>
      <w:r w:rsidR="006875CF" w:rsidRPr="0081560B">
        <w:rPr>
          <w:rFonts w:cs="Times New Roman"/>
        </w:rPr>
        <w:t xml:space="preserve"> </w:t>
      </w:r>
      <w:r w:rsidR="00293634" w:rsidRPr="0081560B">
        <w:rPr>
          <w:rFonts w:cs="Times New Roman"/>
        </w:rPr>
        <w:t>shall</w:t>
      </w:r>
      <w:r w:rsidR="006875CF" w:rsidRPr="0081560B">
        <w:rPr>
          <w:rFonts w:cs="Times New Roman"/>
        </w:rPr>
        <w:t xml:space="preserve"> manage pests and shall use the following methods according to these priorities:</w:t>
      </w:r>
    </w:p>
    <w:p w14:paraId="3365C7DF" w14:textId="6D43ABFA" w:rsidR="006875CF" w:rsidRDefault="006875CF" w:rsidP="007464BB">
      <w:pPr>
        <w:numPr>
          <w:ilvl w:val="0"/>
          <w:numId w:val="45"/>
        </w:numPr>
        <w:tabs>
          <w:tab w:val="clear" w:pos="1800"/>
          <w:tab w:val="num" w:pos="1418"/>
        </w:tabs>
        <w:ind w:left="1418" w:hanging="284"/>
        <w:jc w:val="both"/>
        <w:rPr>
          <w:rFonts w:cs="Times New Roman"/>
          <w:bCs/>
        </w:rPr>
      </w:pPr>
      <w:r w:rsidRPr="007464BB">
        <w:rPr>
          <w:rFonts w:cs="Times New Roman"/>
          <w:bCs/>
        </w:rPr>
        <w:lastRenderedPageBreak/>
        <w:t>preventative methods such as disruption, elimination of habitat and access to facilities;</w:t>
      </w:r>
    </w:p>
    <w:p w14:paraId="62B1880E" w14:textId="27919924" w:rsidR="006875CF" w:rsidRPr="007464BB" w:rsidRDefault="004651F6" w:rsidP="007464BB">
      <w:pPr>
        <w:numPr>
          <w:ilvl w:val="0"/>
          <w:numId w:val="45"/>
        </w:numPr>
        <w:tabs>
          <w:tab w:val="clear" w:pos="1800"/>
          <w:tab w:val="num" w:pos="1418"/>
        </w:tabs>
        <w:ind w:left="1418" w:hanging="284"/>
        <w:jc w:val="both"/>
        <w:rPr>
          <w:rFonts w:cs="Times New Roman"/>
          <w:bCs/>
        </w:rPr>
      </w:pPr>
      <w:r>
        <w:rPr>
          <w:rFonts w:cs="Times New Roman"/>
          <w:bCs/>
        </w:rPr>
        <w:t xml:space="preserve">mechanical, </w:t>
      </w:r>
      <w:r w:rsidR="00293634" w:rsidRPr="007464BB">
        <w:rPr>
          <w:rFonts w:cs="Times New Roman"/>
          <w:bCs/>
        </w:rPr>
        <w:t>physical and biological methods, including</w:t>
      </w:r>
      <w:r w:rsidR="00B65BD1" w:rsidRPr="007464BB">
        <w:rPr>
          <w:rFonts w:cs="Times New Roman"/>
          <w:bCs/>
        </w:rPr>
        <w:t xml:space="preserve"> visual detection,</w:t>
      </w:r>
      <w:r w:rsidR="00293634" w:rsidRPr="007464BB">
        <w:rPr>
          <w:rFonts w:cs="Times New Roman"/>
          <w:bCs/>
        </w:rPr>
        <w:t xml:space="preserve"> sound, ultra-sound, light and UV-light, temperature control, controlled atmosphere and diatomaceous earth.</w:t>
      </w:r>
    </w:p>
    <w:p w14:paraId="4FBD7D51" w14:textId="4BE0B335" w:rsidR="006875CF" w:rsidRPr="007464BB" w:rsidRDefault="006875CF" w:rsidP="007464BB">
      <w:pPr>
        <w:numPr>
          <w:ilvl w:val="0"/>
          <w:numId w:val="45"/>
        </w:numPr>
        <w:tabs>
          <w:tab w:val="clear" w:pos="1800"/>
          <w:tab w:val="num" w:pos="1418"/>
        </w:tabs>
        <w:ind w:left="1418" w:hanging="284"/>
        <w:jc w:val="both"/>
        <w:rPr>
          <w:rFonts w:cs="Times New Roman"/>
          <w:bCs/>
        </w:rPr>
      </w:pPr>
      <w:r w:rsidRPr="007464BB">
        <w:rPr>
          <w:rFonts w:cs="Times New Roman"/>
          <w:bCs/>
        </w:rPr>
        <w:t xml:space="preserve">substances according to the Appendices of </w:t>
      </w:r>
      <w:r w:rsidR="00293634" w:rsidRPr="007464BB">
        <w:rPr>
          <w:rFonts w:cs="Times New Roman"/>
          <w:bCs/>
        </w:rPr>
        <w:t>this standard</w:t>
      </w:r>
      <w:r w:rsidRPr="007464BB">
        <w:rPr>
          <w:rFonts w:cs="Times New Roman"/>
          <w:bCs/>
        </w:rPr>
        <w:t>;</w:t>
      </w:r>
    </w:p>
    <w:p w14:paraId="337D6C69" w14:textId="0647E068" w:rsidR="006875CF" w:rsidRPr="007464BB" w:rsidRDefault="006875CF" w:rsidP="007464BB">
      <w:pPr>
        <w:numPr>
          <w:ilvl w:val="0"/>
          <w:numId w:val="45"/>
        </w:numPr>
        <w:tabs>
          <w:tab w:val="clear" w:pos="1800"/>
          <w:tab w:val="num" w:pos="1418"/>
        </w:tabs>
        <w:ind w:left="1418" w:hanging="284"/>
        <w:jc w:val="both"/>
        <w:rPr>
          <w:rFonts w:cs="Times New Roman"/>
          <w:bCs/>
        </w:rPr>
      </w:pPr>
      <w:r w:rsidRPr="007464BB">
        <w:rPr>
          <w:rFonts w:cs="Times New Roman"/>
          <w:bCs/>
        </w:rPr>
        <w:t>substances (other than pesticides) used in traps.</w:t>
      </w:r>
    </w:p>
    <w:p w14:paraId="6DB4C5C5" w14:textId="77777777" w:rsidR="00187BDA" w:rsidRPr="0081560B" w:rsidRDefault="00187BDA" w:rsidP="00820EBC">
      <w:pPr>
        <w:ind w:firstLine="720"/>
        <w:jc w:val="both"/>
        <w:rPr>
          <w:rFonts w:cs="Times New Roman"/>
        </w:rPr>
      </w:pPr>
    </w:p>
    <w:p w14:paraId="4B13F74C" w14:textId="77777777" w:rsidR="006875CF" w:rsidRPr="0081560B" w:rsidRDefault="006875CF" w:rsidP="00FC2BBE">
      <w:pPr>
        <w:jc w:val="both"/>
        <w:rPr>
          <w:rFonts w:cs="Times New Roman"/>
          <w:b/>
          <w:bCs/>
        </w:rPr>
      </w:pPr>
    </w:p>
    <w:p w14:paraId="58030BA1" w14:textId="77777777" w:rsidR="006875CF" w:rsidRDefault="0072160E">
      <w:pPr>
        <w:ind w:left="720" w:hanging="720"/>
        <w:jc w:val="both"/>
        <w:rPr>
          <w:rFonts w:cs="Times New Roman"/>
        </w:rPr>
      </w:pPr>
      <w:r w:rsidRPr="0081560B">
        <w:rPr>
          <w:rFonts w:cs="Times New Roman"/>
          <w:b/>
          <w:bCs/>
        </w:rPr>
        <w:t>7</w:t>
      </w:r>
      <w:r w:rsidR="006875CF" w:rsidRPr="0081560B">
        <w:rPr>
          <w:rFonts w:cs="Times New Roman"/>
          <w:b/>
          <w:bCs/>
        </w:rPr>
        <w:t>.4.2</w:t>
      </w:r>
      <w:r w:rsidR="006875CF" w:rsidRPr="0081560B">
        <w:rPr>
          <w:rFonts w:cs="Times New Roman"/>
        </w:rPr>
        <w:t xml:space="preserve"> </w:t>
      </w:r>
      <w:r w:rsidR="006875CF" w:rsidRPr="0081560B">
        <w:rPr>
          <w:rFonts w:cs="Times New Roman"/>
        </w:rPr>
        <w:tab/>
        <w:t>Prohibited pest control practices include, but are not limited to, the following substances and methods:</w:t>
      </w:r>
    </w:p>
    <w:p w14:paraId="07E20458" w14:textId="0E5C20A7" w:rsidR="006875CF" w:rsidRPr="007464BB" w:rsidRDefault="006875CF" w:rsidP="007464BB">
      <w:pPr>
        <w:numPr>
          <w:ilvl w:val="0"/>
          <w:numId w:val="46"/>
        </w:numPr>
        <w:tabs>
          <w:tab w:val="clear" w:pos="1800"/>
          <w:tab w:val="num" w:pos="1418"/>
        </w:tabs>
        <w:ind w:left="1418" w:hanging="284"/>
        <w:jc w:val="both"/>
        <w:rPr>
          <w:rFonts w:cs="Times New Roman"/>
          <w:bCs/>
        </w:rPr>
      </w:pPr>
      <w:r w:rsidRPr="007464BB">
        <w:rPr>
          <w:rFonts w:cs="Times New Roman"/>
          <w:bCs/>
        </w:rPr>
        <w:t>pestic</w:t>
      </w:r>
      <w:r w:rsidR="00CA1B6A" w:rsidRPr="007464BB">
        <w:rPr>
          <w:rFonts w:cs="Times New Roman"/>
          <w:bCs/>
        </w:rPr>
        <w:t xml:space="preserve">ides not contained in Appendix </w:t>
      </w:r>
      <w:r w:rsidR="00D7384D" w:rsidRPr="007464BB">
        <w:rPr>
          <w:rFonts w:cs="Times New Roman"/>
          <w:bCs/>
        </w:rPr>
        <w:t>3</w:t>
      </w:r>
      <w:r w:rsidRPr="007464BB">
        <w:rPr>
          <w:rFonts w:cs="Times New Roman"/>
          <w:bCs/>
        </w:rPr>
        <w:t>;</w:t>
      </w:r>
    </w:p>
    <w:p w14:paraId="04CD6A2E" w14:textId="7F5D6874" w:rsidR="006875CF" w:rsidRPr="007464BB" w:rsidRDefault="006875CF" w:rsidP="007464BB">
      <w:pPr>
        <w:numPr>
          <w:ilvl w:val="0"/>
          <w:numId w:val="46"/>
        </w:numPr>
        <w:tabs>
          <w:tab w:val="clear" w:pos="1800"/>
          <w:tab w:val="num" w:pos="1418"/>
        </w:tabs>
        <w:ind w:left="1418" w:hanging="284"/>
        <w:jc w:val="both"/>
        <w:rPr>
          <w:rFonts w:cs="Times New Roman"/>
          <w:bCs/>
        </w:rPr>
      </w:pPr>
      <w:r w:rsidRPr="007464BB">
        <w:rPr>
          <w:rFonts w:cs="Times New Roman"/>
          <w:bCs/>
        </w:rPr>
        <w:t>fumigation with ethylene oxide, methyl bromide, aluminum phosphide or other subst</w:t>
      </w:r>
      <w:r w:rsidR="00CA1B6A" w:rsidRPr="007464BB">
        <w:rPr>
          <w:rFonts w:cs="Times New Roman"/>
          <w:bCs/>
        </w:rPr>
        <w:t xml:space="preserve">ance not contained in Appendix </w:t>
      </w:r>
      <w:r w:rsidR="00D7384D" w:rsidRPr="007464BB">
        <w:rPr>
          <w:rFonts w:cs="Times New Roman"/>
          <w:bCs/>
        </w:rPr>
        <w:t>4</w:t>
      </w:r>
      <w:r w:rsidRPr="007464BB">
        <w:rPr>
          <w:rFonts w:cs="Times New Roman"/>
          <w:bCs/>
        </w:rPr>
        <w:t>;</w:t>
      </w:r>
    </w:p>
    <w:p w14:paraId="576F21C1" w14:textId="3D7D166A" w:rsidR="006875CF" w:rsidRPr="007464BB" w:rsidRDefault="006875CF" w:rsidP="007464BB">
      <w:pPr>
        <w:numPr>
          <w:ilvl w:val="0"/>
          <w:numId w:val="46"/>
        </w:numPr>
        <w:tabs>
          <w:tab w:val="clear" w:pos="1800"/>
          <w:tab w:val="num" w:pos="1418"/>
        </w:tabs>
        <w:ind w:left="1418" w:hanging="284"/>
        <w:jc w:val="both"/>
        <w:rPr>
          <w:rFonts w:cs="Times New Roman"/>
          <w:bCs/>
        </w:rPr>
      </w:pPr>
      <w:r w:rsidRPr="007464BB">
        <w:rPr>
          <w:rFonts w:cs="Times New Roman"/>
          <w:bCs/>
        </w:rPr>
        <w:t>ionizing radiation.</w:t>
      </w:r>
    </w:p>
    <w:p w14:paraId="5D6EC80C" w14:textId="77777777" w:rsidR="006875CF" w:rsidRPr="0081560B" w:rsidRDefault="006875CF">
      <w:pPr>
        <w:ind w:left="720" w:hanging="720"/>
        <w:jc w:val="both"/>
        <w:rPr>
          <w:rFonts w:cs="Times New Roman"/>
          <w:b/>
          <w:bCs/>
        </w:rPr>
      </w:pPr>
    </w:p>
    <w:p w14:paraId="7DFD5384" w14:textId="77777777" w:rsidR="006875CF" w:rsidRPr="0081560B" w:rsidRDefault="0072160E">
      <w:pPr>
        <w:ind w:left="720" w:hanging="720"/>
        <w:jc w:val="both"/>
        <w:rPr>
          <w:rFonts w:cs="Times New Roman"/>
        </w:rPr>
      </w:pPr>
      <w:r w:rsidRPr="0081560B">
        <w:rPr>
          <w:rFonts w:cs="Times New Roman"/>
          <w:b/>
          <w:bCs/>
        </w:rPr>
        <w:t>7</w:t>
      </w:r>
      <w:r w:rsidR="006875CF" w:rsidRPr="0081560B">
        <w:rPr>
          <w:rFonts w:cs="Times New Roman"/>
          <w:b/>
          <w:bCs/>
        </w:rPr>
        <w:t>.4.3</w:t>
      </w:r>
      <w:r w:rsidR="006875CF" w:rsidRPr="0081560B">
        <w:rPr>
          <w:rFonts w:cs="Times New Roman"/>
        </w:rPr>
        <w:t xml:space="preserve"> </w:t>
      </w:r>
      <w:r w:rsidR="006875CF" w:rsidRPr="0081560B">
        <w:rPr>
          <w:rFonts w:cs="Times New Roman"/>
        </w:rPr>
        <w:tab/>
        <w:t>The direct use or application of a prohibited method or material renders that product no longer organic. The operator shall take necessary precautions to prevent contamination, including the removal of organic product</w:t>
      </w:r>
      <w:r w:rsidR="00FC2BBE" w:rsidRPr="0081560B">
        <w:rPr>
          <w:rFonts w:cs="Times New Roman"/>
        </w:rPr>
        <w:t>s</w:t>
      </w:r>
      <w:r w:rsidR="00DB42CC" w:rsidRPr="0081560B">
        <w:rPr>
          <w:rFonts w:cs="Times New Roman"/>
        </w:rPr>
        <w:t xml:space="preserve"> and related packaging materials</w:t>
      </w:r>
      <w:r w:rsidR="006875CF" w:rsidRPr="0081560B">
        <w:rPr>
          <w:rFonts w:cs="Times New Roman"/>
        </w:rPr>
        <w:t xml:space="preserve"> from the storage or processing facility, and measures to decontaminate the equipment or facilities. Application of prohibited substances to equipment or facilities shall not contaminate organic product handled or processed therein. Application of prohibited substances to equipment or facilities shall not compromise the organic integrity of product handled or processed therein</w:t>
      </w:r>
      <w:r w:rsidR="00B65BD1" w:rsidRPr="0081560B">
        <w:rPr>
          <w:rFonts w:cs="Times New Roman"/>
        </w:rPr>
        <w:t xml:space="preserve"> and </w:t>
      </w:r>
      <w:r w:rsidR="00DB42CC" w:rsidRPr="0081560B">
        <w:rPr>
          <w:rFonts w:cs="Times New Roman"/>
        </w:rPr>
        <w:t xml:space="preserve">shall be </w:t>
      </w:r>
      <w:r w:rsidR="00B65BD1" w:rsidRPr="0081560B">
        <w:rPr>
          <w:rFonts w:cs="Times New Roman"/>
        </w:rPr>
        <w:t>documented</w:t>
      </w:r>
      <w:r w:rsidR="00DB42CC" w:rsidRPr="0081560B">
        <w:rPr>
          <w:rFonts w:cs="Times New Roman"/>
        </w:rPr>
        <w:t xml:space="preserve"> to attest this</w:t>
      </w:r>
      <w:r w:rsidR="006875CF" w:rsidRPr="0081560B">
        <w:rPr>
          <w:rFonts w:cs="Times New Roman"/>
        </w:rPr>
        <w:t>.</w:t>
      </w:r>
    </w:p>
    <w:p w14:paraId="7A79E304" w14:textId="77777777" w:rsidR="006875CF" w:rsidRPr="0081560B" w:rsidRDefault="00B13FA7" w:rsidP="00B13FA7">
      <w:pPr>
        <w:tabs>
          <w:tab w:val="left" w:pos="1667"/>
        </w:tabs>
        <w:jc w:val="both"/>
        <w:rPr>
          <w:rFonts w:cs="Times New Roman"/>
        </w:rPr>
      </w:pPr>
      <w:r w:rsidRPr="0081560B">
        <w:rPr>
          <w:rFonts w:cs="Times New Roman"/>
        </w:rPr>
        <w:tab/>
      </w:r>
    </w:p>
    <w:p w14:paraId="3106F83B" w14:textId="77777777" w:rsidR="006875CF" w:rsidRPr="0081560B" w:rsidRDefault="006875CF">
      <w:pPr>
        <w:jc w:val="both"/>
        <w:rPr>
          <w:rFonts w:cs="Times New Roman"/>
        </w:rPr>
      </w:pPr>
    </w:p>
    <w:p w14:paraId="736DB8EF" w14:textId="77777777" w:rsidR="006875CF" w:rsidRPr="0081560B" w:rsidRDefault="0072160E" w:rsidP="00820EBC">
      <w:pPr>
        <w:pStyle w:val="Heading2"/>
        <w:rPr>
          <w:rFonts w:ascii="Times New Roman" w:hAnsi="Times New Roman" w:cs="Times New Roman"/>
          <w:sz w:val="24"/>
        </w:rPr>
      </w:pPr>
      <w:bookmarkStart w:id="231" w:name="_Toc138842583"/>
      <w:bookmarkStart w:id="232" w:name="_Toc138843857"/>
      <w:bookmarkStart w:id="233" w:name="_Toc220726306"/>
      <w:r w:rsidRPr="0081560B">
        <w:rPr>
          <w:rFonts w:ascii="Times New Roman" w:hAnsi="Times New Roman" w:cs="Times New Roman"/>
          <w:sz w:val="24"/>
        </w:rPr>
        <w:t>7</w:t>
      </w:r>
      <w:r w:rsidR="006875CF" w:rsidRPr="0081560B">
        <w:rPr>
          <w:rFonts w:ascii="Times New Roman" w:hAnsi="Times New Roman" w:cs="Times New Roman"/>
          <w:sz w:val="24"/>
        </w:rPr>
        <w:t xml:space="preserve">.5 </w:t>
      </w:r>
      <w:r w:rsidR="006875CF" w:rsidRPr="0081560B">
        <w:rPr>
          <w:rFonts w:ascii="Times New Roman" w:hAnsi="Times New Roman" w:cs="Times New Roman"/>
          <w:sz w:val="24"/>
        </w:rPr>
        <w:tab/>
        <w:t>Packaging</w:t>
      </w:r>
      <w:bookmarkEnd w:id="231"/>
      <w:bookmarkEnd w:id="232"/>
      <w:bookmarkEnd w:id="233"/>
    </w:p>
    <w:p w14:paraId="535CB04B" w14:textId="77777777" w:rsidR="006875CF" w:rsidRPr="0081560B" w:rsidRDefault="006875CF">
      <w:pPr>
        <w:jc w:val="both"/>
        <w:rPr>
          <w:rFonts w:cs="Times New Roman"/>
        </w:rPr>
      </w:pPr>
    </w:p>
    <w:p w14:paraId="25E416AC" w14:textId="77777777" w:rsidR="006875CF" w:rsidRPr="0081560B" w:rsidRDefault="006875CF">
      <w:pPr>
        <w:jc w:val="both"/>
        <w:rPr>
          <w:rFonts w:cs="Times New Roman"/>
          <w:b/>
          <w:bCs/>
        </w:rPr>
      </w:pPr>
      <w:r w:rsidRPr="0081560B">
        <w:rPr>
          <w:rFonts w:cs="Times New Roman"/>
          <w:b/>
          <w:bCs/>
        </w:rPr>
        <w:t>General Principle</w:t>
      </w:r>
    </w:p>
    <w:p w14:paraId="3A468DC4" w14:textId="77777777" w:rsidR="006875CF" w:rsidRPr="0081560B" w:rsidRDefault="006875CF">
      <w:pPr>
        <w:jc w:val="both"/>
        <w:rPr>
          <w:rFonts w:cs="Times New Roman"/>
          <w:b/>
          <w:bCs/>
          <w:sz w:val="12"/>
          <w:szCs w:val="12"/>
        </w:rPr>
      </w:pPr>
    </w:p>
    <w:p w14:paraId="3FB96468" w14:textId="77777777" w:rsidR="006875CF" w:rsidRPr="0081560B" w:rsidRDefault="006875CF">
      <w:pPr>
        <w:jc w:val="both"/>
        <w:rPr>
          <w:rFonts w:cs="Times New Roman"/>
        </w:rPr>
      </w:pPr>
      <w:r w:rsidRPr="0081560B">
        <w:rPr>
          <w:rFonts w:cs="Times New Roman"/>
        </w:rPr>
        <w:t xml:space="preserve">Organic product packaging has minimal adverse impacts on the product </w:t>
      </w:r>
      <w:r w:rsidR="00EB3137" w:rsidRPr="0081560B">
        <w:rPr>
          <w:rFonts w:cs="Times New Roman"/>
        </w:rPr>
        <w:t>and</w:t>
      </w:r>
      <w:r w:rsidRPr="0081560B">
        <w:rPr>
          <w:rFonts w:cs="Times New Roman"/>
        </w:rPr>
        <w:t xml:space="preserve"> on the</w:t>
      </w:r>
    </w:p>
    <w:p w14:paraId="464DB935" w14:textId="77777777" w:rsidR="006875CF" w:rsidRPr="0081560B" w:rsidRDefault="006875CF">
      <w:pPr>
        <w:jc w:val="both"/>
        <w:rPr>
          <w:rFonts w:cs="Times New Roman"/>
        </w:rPr>
      </w:pPr>
      <w:r w:rsidRPr="0081560B">
        <w:rPr>
          <w:rFonts w:cs="Times New Roman"/>
        </w:rPr>
        <w:t>environment.</w:t>
      </w:r>
    </w:p>
    <w:p w14:paraId="2EC6EE69" w14:textId="77777777" w:rsidR="006875CF" w:rsidRPr="0081560B" w:rsidRDefault="006875CF">
      <w:pPr>
        <w:jc w:val="both"/>
        <w:rPr>
          <w:rFonts w:cs="Times New Roman"/>
        </w:rPr>
      </w:pPr>
    </w:p>
    <w:p w14:paraId="20B508EA" w14:textId="77777777" w:rsidR="001E58DC" w:rsidRPr="0081560B" w:rsidRDefault="001E58DC">
      <w:pPr>
        <w:jc w:val="both"/>
        <w:rPr>
          <w:rFonts w:cs="Times New Roman"/>
          <w:b/>
        </w:rPr>
      </w:pPr>
      <w:r w:rsidRPr="0081560B">
        <w:rPr>
          <w:rFonts w:cs="Times New Roman"/>
          <w:b/>
        </w:rPr>
        <w:t>Recommendation:</w:t>
      </w:r>
    </w:p>
    <w:p w14:paraId="5C23B985" w14:textId="77777777" w:rsidR="001E58DC" w:rsidRPr="00602014" w:rsidRDefault="001E58DC">
      <w:pPr>
        <w:jc w:val="both"/>
        <w:rPr>
          <w:rFonts w:cs="Times New Roman"/>
          <w:b/>
          <w:bCs/>
          <w:sz w:val="12"/>
          <w:szCs w:val="12"/>
        </w:rPr>
      </w:pPr>
    </w:p>
    <w:p w14:paraId="61910C37" w14:textId="77777777" w:rsidR="001E58DC" w:rsidRPr="0081560B" w:rsidRDefault="001E58DC">
      <w:pPr>
        <w:jc w:val="both"/>
        <w:rPr>
          <w:rFonts w:cs="Times New Roman"/>
        </w:rPr>
      </w:pPr>
      <w:r w:rsidRPr="0081560B">
        <w:rPr>
          <w:rFonts w:cs="Times New Roman"/>
        </w:rPr>
        <w:t xml:space="preserve">Polyvinyl chloride (PVC) and aluminum should be avoided.  </w:t>
      </w:r>
    </w:p>
    <w:p w14:paraId="148E7F36" w14:textId="77777777" w:rsidR="006875CF" w:rsidRPr="0081560B" w:rsidRDefault="006875CF">
      <w:pPr>
        <w:jc w:val="both"/>
        <w:rPr>
          <w:rFonts w:cs="Times New Roman"/>
        </w:rPr>
      </w:pPr>
    </w:p>
    <w:p w14:paraId="39B2FD4E" w14:textId="77777777" w:rsidR="006875CF" w:rsidRPr="0081560B" w:rsidRDefault="00EB3137">
      <w:pPr>
        <w:jc w:val="both"/>
        <w:rPr>
          <w:rFonts w:cs="Times New Roman"/>
          <w:b/>
          <w:bCs/>
        </w:rPr>
      </w:pPr>
      <w:r w:rsidRPr="0081560B">
        <w:rPr>
          <w:rFonts w:cs="Times New Roman"/>
          <w:b/>
          <w:bCs/>
        </w:rPr>
        <w:t>Requirements</w:t>
      </w:r>
      <w:r w:rsidR="006875CF" w:rsidRPr="0081560B">
        <w:rPr>
          <w:rFonts w:cs="Times New Roman"/>
          <w:b/>
          <w:bCs/>
        </w:rPr>
        <w:t>:</w:t>
      </w:r>
    </w:p>
    <w:p w14:paraId="22AC6624" w14:textId="77777777" w:rsidR="006875CF" w:rsidRPr="0081560B" w:rsidRDefault="006875CF">
      <w:pPr>
        <w:jc w:val="both"/>
        <w:rPr>
          <w:rFonts w:cs="Times New Roman"/>
          <w:b/>
          <w:bCs/>
          <w:sz w:val="12"/>
          <w:szCs w:val="12"/>
        </w:rPr>
      </w:pPr>
    </w:p>
    <w:p w14:paraId="4AD72D86" w14:textId="77777777" w:rsidR="00DA4A9F" w:rsidRPr="0081560B" w:rsidRDefault="0072160E" w:rsidP="00C66D7A">
      <w:pPr>
        <w:numPr>
          <w:ilvl w:val="2"/>
          <w:numId w:val="0"/>
        </w:numPr>
        <w:tabs>
          <w:tab w:val="num" w:pos="720"/>
        </w:tabs>
        <w:ind w:left="720" w:hanging="720"/>
        <w:jc w:val="both"/>
        <w:rPr>
          <w:rFonts w:cs="Times New Roman"/>
        </w:rPr>
      </w:pPr>
      <w:r w:rsidRPr="0081560B">
        <w:rPr>
          <w:rFonts w:cs="Times New Roman"/>
          <w:b/>
        </w:rPr>
        <w:t>7</w:t>
      </w:r>
      <w:r w:rsidR="00A4104C" w:rsidRPr="0081560B">
        <w:rPr>
          <w:rFonts w:cs="Times New Roman"/>
          <w:b/>
        </w:rPr>
        <w:t>.5.1</w:t>
      </w:r>
      <w:r w:rsidR="00A4104C" w:rsidRPr="0081560B">
        <w:rPr>
          <w:rFonts w:cs="Times New Roman"/>
          <w:b/>
        </w:rPr>
        <w:tab/>
      </w:r>
      <w:r w:rsidR="00080603" w:rsidRPr="0081560B">
        <w:rPr>
          <w:rFonts w:cs="Times New Roman"/>
        </w:rPr>
        <w:t>Operators shall not use p</w:t>
      </w:r>
      <w:r w:rsidR="006875CF" w:rsidRPr="0081560B">
        <w:rPr>
          <w:rFonts w:cs="Times New Roman"/>
        </w:rPr>
        <w:t xml:space="preserve">ackaging material </w:t>
      </w:r>
      <w:r w:rsidR="00080603" w:rsidRPr="0081560B">
        <w:rPr>
          <w:rFonts w:cs="Times New Roman"/>
        </w:rPr>
        <w:t>that may</w:t>
      </w:r>
      <w:r w:rsidR="006875CF" w:rsidRPr="0081560B">
        <w:rPr>
          <w:rFonts w:cs="Times New Roman"/>
        </w:rPr>
        <w:t xml:space="preserve"> contaminate organic </w:t>
      </w:r>
      <w:r w:rsidR="00080603" w:rsidRPr="0081560B">
        <w:rPr>
          <w:rFonts w:cs="Times New Roman"/>
        </w:rPr>
        <w:t>products</w:t>
      </w:r>
      <w:r w:rsidR="006875CF" w:rsidRPr="0081560B">
        <w:rPr>
          <w:rFonts w:cs="Times New Roman"/>
        </w:rPr>
        <w:t>.</w:t>
      </w:r>
      <w:r w:rsidR="00080603" w:rsidRPr="0081560B">
        <w:rPr>
          <w:rFonts w:cs="Times New Roman"/>
        </w:rPr>
        <w:t xml:space="preserve"> This includes reused bags or containers that have been in contact with any substance likely to compromise the organic integrity.</w:t>
      </w:r>
      <w:r w:rsidR="00631EDD" w:rsidRPr="0081560B">
        <w:rPr>
          <w:rFonts w:cs="Times New Roman"/>
        </w:rPr>
        <w:t xml:space="preserve"> </w:t>
      </w:r>
      <w:r w:rsidR="006875CF" w:rsidRPr="0081560B">
        <w:rPr>
          <w:rFonts w:cs="Times New Roman"/>
        </w:rPr>
        <w:t>Packaging materials, and storage containers, or bins that contain a synthetic fungicide, preservative, fumigant</w:t>
      </w:r>
      <w:r w:rsidR="001F5624" w:rsidRPr="0081560B">
        <w:rPr>
          <w:rFonts w:cs="Times New Roman"/>
        </w:rPr>
        <w:t>, or nanomaterials</w:t>
      </w:r>
      <w:r w:rsidR="006875CF" w:rsidRPr="0081560B">
        <w:rPr>
          <w:rFonts w:cs="Times New Roman"/>
        </w:rPr>
        <w:t xml:space="preserve"> are prohibited.</w:t>
      </w:r>
      <w:r w:rsidR="000E5CDC" w:rsidRPr="0081560B">
        <w:rPr>
          <w:rFonts w:cs="Times New Roman"/>
        </w:rPr>
        <w:t xml:space="preserve"> </w:t>
      </w:r>
    </w:p>
    <w:p w14:paraId="3BFA3B3B" w14:textId="77777777" w:rsidR="009F2C5A" w:rsidRPr="0081560B" w:rsidRDefault="009F2C5A" w:rsidP="00631EDD">
      <w:pPr>
        <w:jc w:val="both"/>
        <w:rPr>
          <w:rFonts w:cs="Times New Roman"/>
        </w:rPr>
      </w:pPr>
    </w:p>
    <w:p w14:paraId="09BF2034" w14:textId="77777777" w:rsidR="00631EDD" w:rsidRPr="0081560B" w:rsidRDefault="0072160E" w:rsidP="00631EDD">
      <w:pPr>
        <w:numPr>
          <w:ilvl w:val="2"/>
          <w:numId w:val="0"/>
        </w:numPr>
        <w:tabs>
          <w:tab w:val="num" w:pos="720"/>
        </w:tabs>
        <w:ind w:left="720" w:hanging="720"/>
        <w:jc w:val="both"/>
        <w:rPr>
          <w:rFonts w:cs="Times New Roman"/>
        </w:rPr>
      </w:pPr>
      <w:r w:rsidRPr="0081560B">
        <w:rPr>
          <w:rFonts w:cs="Times New Roman"/>
          <w:b/>
        </w:rPr>
        <w:t>7</w:t>
      </w:r>
      <w:r w:rsidR="00A4104C" w:rsidRPr="0081560B">
        <w:rPr>
          <w:rFonts w:cs="Times New Roman"/>
          <w:b/>
        </w:rPr>
        <w:t>.5.2</w:t>
      </w:r>
      <w:r w:rsidR="00A4104C" w:rsidRPr="0081560B">
        <w:rPr>
          <w:rFonts w:cs="Times New Roman"/>
          <w:b/>
        </w:rPr>
        <w:tab/>
      </w:r>
      <w:r w:rsidR="00631EDD" w:rsidRPr="0081560B">
        <w:rPr>
          <w:rFonts w:cs="Times New Roman"/>
        </w:rPr>
        <w:t xml:space="preserve">Operators shall demonstrate efforts to </w:t>
      </w:r>
      <w:r w:rsidR="00945215" w:rsidRPr="0081560B">
        <w:rPr>
          <w:rFonts w:cs="Times New Roman"/>
        </w:rPr>
        <w:t>minimize</w:t>
      </w:r>
      <w:r w:rsidR="00631EDD" w:rsidRPr="0081560B">
        <w:rPr>
          <w:rFonts w:cs="Times New Roman"/>
        </w:rPr>
        <w:t xml:space="preserve"> packaging and/or choose packaging materials with minimum environmental impact</w:t>
      </w:r>
      <w:r w:rsidR="00356A7C" w:rsidRPr="0081560B">
        <w:rPr>
          <w:rFonts w:cs="Times New Roman"/>
        </w:rPr>
        <w:t xml:space="preserve">. The </w:t>
      </w:r>
      <w:r w:rsidR="006C03A0" w:rsidRPr="0081560B">
        <w:rPr>
          <w:rFonts w:cs="Times New Roman"/>
        </w:rPr>
        <w:t xml:space="preserve">total </w:t>
      </w:r>
      <w:r w:rsidR="00356A7C" w:rsidRPr="0081560B">
        <w:rPr>
          <w:rFonts w:cs="Times New Roman"/>
        </w:rPr>
        <w:t>environmental impact of production, use and disposal of packaging must be considered</w:t>
      </w:r>
      <w:r w:rsidR="00631EDD" w:rsidRPr="0081560B">
        <w:rPr>
          <w:rFonts w:cs="Times New Roman"/>
        </w:rPr>
        <w:t>.</w:t>
      </w:r>
      <w:r w:rsidR="00F97FEF" w:rsidRPr="0081560B">
        <w:rPr>
          <w:rFonts w:cs="Times New Roman"/>
        </w:rPr>
        <w:t xml:space="preserve"> </w:t>
      </w:r>
    </w:p>
    <w:p w14:paraId="1BAC27F2" w14:textId="77777777" w:rsidR="008675A5" w:rsidRPr="0081560B" w:rsidRDefault="008675A5" w:rsidP="001C62FD">
      <w:pPr>
        <w:jc w:val="both"/>
        <w:rPr>
          <w:rFonts w:cs="Times New Roman"/>
          <w:bCs/>
        </w:rPr>
      </w:pPr>
    </w:p>
    <w:p w14:paraId="36853CC4" w14:textId="77777777" w:rsidR="00820EBC" w:rsidRPr="0081560B" w:rsidRDefault="00820EBC">
      <w:pPr>
        <w:jc w:val="both"/>
        <w:rPr>
          <w:rFonts w:cs="Times New Roman"/>
        </w:rPr>
      </w:pPr>
    </w:p>
    <w:p w14:paraId="3078FA7B" w14:textId="77777777" w:rsidR="006875CF" w:rsidRPr="0081560B" w:rsidRDefault="0072160E" w:rsidP="000E2019">
      <w:pPr>
        <w:pStyle w:val="Heading2"/>
        <w:ind w:left="720" w:hanging="720"/>
        <w:rPr>
          <w:rFonts w:ascii="Times New Roman" w:hAnsi="Times New Roman" w:cs="Times New Roman"/>
          <w:sz w:val="24"/>
        </w:rPr>
      </w:pPr>
      <w:bookmarkStart w:id="234" w:name="_Toc138842584"/>
      <w:bookmarkStart w:id="235" w:name="_Toc138843858"/>
      <w:bookmarkStart w:id="236" w:name="_Toc220726307"/>
      <w:r w:rsidRPr="0081560B">
        <w:rPr>
          <w:rFonts w:ascii="Times New Roman" w:hAnsi="Times New Roman" w:cs="Times New Roman"/>
          <w:sz w:val="24"/>
        </w:rPr>
        <w:t>7</w:t>
      </w:r>
      <w:r w:rsidR="006875CF" w:rsidRPr="0081560B">
        <w:rPr>
          <w:rFonts w:ascii="Times New Roman" w:hAnsi="Times New Roman" w:cs="Times New Roman"/>
          <w:sz w:val="24"/>
        </w:rPr>
        <w:t xml:space="preserve">.6 </w:t>
      </w:r>
      <w:r w:rsidR="006875CF" w:rsidRPr="0081560B">
        <w:rPr>
          <w:rFonts w:ascii="Times New Roman" w:hAnsi="Times New Roman" w:cs="Times New Roman"/>
          <w:sz w:val="24"/>
        </w:rPr>
        <w:tab/>
        <w:t>Cleaning, Disinfecting, and Sanitizing of Processing Facilities</w:t>
      </w:r>
      <w:bookmarkEnd w:id="234"/>
      <w:bookmarkEnd w:id="235"/>
      <w:bookmarkEnd w:id="236"/>
    </w:p>
    <w:p w14:paraId="2C2DFAE8" w14:textId="77777777" w:rsidR="006875CF" w:rsidRPr="0081560B" w:rsidRDefault="006875CF">
      <w:pPr>
        <w:jc w:val="both"/>
        <w:rPr>
          <w:rFonts w:cs="Times New Roman"/>
        </w:rPr>
      </w:pPr>
    </w:p>
    <w:p w14:paraId="7AFF4EEC" w14:textId="77777777" w:rsidR="006875CF" w:rsidRPr="0081560B" w:rsidRDefault="006875CF">
      <w:pPr>
        <w:jc w:val="both"/>
        <w:rPr>
          <w:rFonts w:cs="Times New Roman"/>
          <w:b/>
          <w:bCs/>
        </w:rPr>
      </w:pPr>
      <w:r w:rsidRPr="0081560B">
        <w:rPr>
          <w:rFonts w:cs="Times New Roman"/>
          <w:b/>
          <w:bCs/>
        </w:rPr>
        <w:t>General Principle</w:t>
      </w:r>
    </w:p>
    <w:p w14:paraId="2F83C03A" w14:textId="77777777" w:rsidR="006875CF" w:rsidRPr="0081560B" w:rsidRDefault="006875CF">
      <w:pPr>
        <w:jc w:val="both"/>
        <w:rPr>
          <w:rFonts w:cs="Times New Roman"/>
          <w:b/>
          <w:bCs/>
          <w:sz w:val="12"/>
          <w:szCs w:val="12"/>
        </w:rPr>
      </w:pPr>
    </w:p>
    <w:p w14:paraId="6C723AB9" w14:textId="77777777" w:rsidR="006875CF" w:rsidRPr="0081560B" w:rsidRDefault="006875CF">
      <w:pPr>
        <w:jc w:val="both"/>
        <w:rPr>
          <w:rFonts w:cs="Times New Roman"/>
        </w:rPr>
      </w:pPr>
      <w:r w:rsidRPr="0081560B">
        <w:rPr>
          <w:rFonts w:cs="Times New Roman"/>
        </w:rPr>
        <w:t xml:space="preserve">Organic </w:t>
      </w:r>
      <w:r w:rsidR="005D0199" w:rsidRPr="0081560B">
        <w:rPr>
          <w:rFonts w:cs="Times New Roman"/>
        </w:rPr>
        <w:t>products are</w:t>
      </w:r>
      <w:r w:rsidRPr="0081560B">
        <w:rPr>
          <w:rFonts w:cs="Times New Roman"/>
        </w:rPr>
        <w:t xml:space="preserve"> safe, of high quality, and free of substances used to clean, disinfect, and sanitize </w:t>
      </w:r>
      <w:r w:rsidR="007659F5" w:rsidRPr="0081560B">
        <w:rPr>
          <w:rFonts w:cs="Times New Roman"/>
        </w:rPr>
        <w:t xml:space="preserve">the </w:t>
      </w:r>
      <w:r w:rsidR="0031322C" w:rsidRPr="0081560B">
        <w:rPr>
          <w:rFonts w:cs="Times New Roman"/>
        </w:rPr>
        <w:t xml:space="preserve">processing </w:t>
      </w:r>
      <w:r w:rsidRPr="0081560B">
        <w:rPr>
          <w:rFonts w:cs="Times New Roman"/>
        </w:rPr>
        <w:t>facilities.</w:t>
      </w:r>
    </w:p>
    <w:p w14:paraId="7543BA3F" w14:textId="77777777" w:rsidR="006875CF" w:rsidRPr="0081560B" w:rsidRDefault="006875CF">
      <w:pPr>
        <w:jc w:val="both"/>
        <w:rPr>
          <w:rFonts w:cs="Times New Roman"/>
        </w:rPr>
      </w:pPr>
    </w:p>
    <w:p w14:paraId="424D0A95" w14:textId="77777777" w:rsidR="006875CF" w:rsidRPr="0081560B" w:rsidRDefault="006875CF">
      <w:pPr>
        <w:jc w:val="both"/>
        <w:rPr>
          <w:rFonts w:cs="Times New Roman"/>
        </w:rPr>
      </w:pPr>
    </w:p>
    <w:p w14:paraId="209BCE2C" w14:textId="77777777" w:rsidR="006875CF" w:rsidRPr="0081560B" w:rsidRDefault="001505A4">
      <w:pPr>
        <w:jc w:val="both"/>
        <w:rPr>
          <w:rFonts w:cs="Times New Roman"/>
          <w:b/>
          <w:bCs/>
        </w:rPr>
      </w:pPr>
      <w:r w:rsidRPr="0081560B">
        <w:rPr>
          <w:rFonts w:cs="Times New Roman"/>
          <w:b/>
          <w:bCs/>
        </w:rPr>
        <w:t>Requirements</w:t>
      </w:r>
      <w:r w:rsidR="006875CF" w:rsidRPr="0081560B">
        <w:rPr>
          <w:rFonts w:cs="Times New Roman"/>
          <w:b/>
          <w:bCs/>
        </w:rPr>
        <w:t>:</w:t>
      </w:r>
    </w:p>
    <w:p w14:paraId="144131DF" w14:textId="77777777" w:rsidR="006875CF" w:rsidRPr="0081560B" w:rsidRDefault="006875CF">
      <w:pPr>
        <w:jc w:val="both"/>
        <w:rPr>
          <w:rFonts w:cs="Times New Roman"/>
          <w:b/>
          <w:bCs/>
          <w:sz w:val="12"/>
          <w:szCs w:val="12"/>
        </w:rPr>
      </w:pPr>
    </w:p>
    <w:p w14:paraId="24230138" w14:textId="77777777" w:rsidR="00485623" w:rsidRPr="0081560B" w:rsidRDefault="0072160E" w:rsidP="00C66D7A">
      <w:pPr>
        <w:ind w:left="720" w:hanging="720"/>
        <w:jc w:val="both"/>
        <w:rPr>
          <w:rFonts w:cs="Times New Roman"/>
        </w:rPr>
      </w:pPr>
      <w:r w:rsidRPr="0081560B">
        <w:rPr>
          <w:rFonts w:cs="Times New Roman"/>
          <w:b/>
          <w:bCs/>
        </w:rPr>
        <w:t>7</w:t>
      </w:r>
      <w:r w:rsidR="006875CF" w:rsidRPr="0081560B">
        <w:rPr>
          <w:rFonts w:cs="Times New Roman"/>
          <w:b/>
          <w:bCs/>
        </w:rPr>
        <w:t>.6.1</w:t>
      </w:r>
      <w:r w:rsidR="006875CF" w:rsidRPr="0081560B">
        <w:rPr>
          <w:rFonts w:cs="Times New Roman"/>
        </w:rPr>
        <w:t xml:space="preserve"> </w:t>
      </w:r>
      <w:r w:rsidR="006875CF" w:rsidRPr="0081560B">
        <w:rPr>
          <w:rFonts w:cs="Times New Roman"/>
        </w:rPr>
        <w:tab/>
        <w:t xml:space="preserve">Operators shall take all necessary precautions to protect organic </w:t>
      </w:r>
      <w:r w:rsidR="005D0199" w:rsidRPr="0081560B">
        <w:rPr>
          <w:rFonts w:cs="Times New Roman"/>
        </w:rPr>
        <w:t xml:space="preserve">products </w:t>
      </w:r>
      <w:r w:rsidR="006875CF" w:rsidRPr="0081560B">
        <w:rPr>
          <w:rFonts w:cs="Times New Roman"/>
        </w:rPr>
        <w:t>against</w:t>
      </w:r>
      <w:r w:rsidR="005D0199" w:rsidRPr="0081560B">
        <w:rPr>
          <w:rFonts w:cs="Times New Roman"/>
        </w:rPr>
        <w:t xml:space="preserve"> </w:t>
      </w:r>
      <w:r w:rsidR="006875CF" w:rsidRPr="0081560B">
        <w:rPr>
          <w:rFonts w:cs="Times New Roman"/>
        </w:rPr>
        <w:t>contamination by substances prohibited in organic farming and handling, pests,</w:t>
      </w:r>
      <w:r w:rsidR="005D0199" w:rsidRPr="0081560B">
        <w:rPr>
          <w:rFonts w:cs="Times New Roman"/>
        </w:rPr>
        <w:t xml:space="preserve"> </w:t>
      </w:r>
      <w:r w:rsidR="006875CF" w:rsidRPr="0081560B">
        <w:rPr>
          <w:rFonts w:cs="Times New Roman"/>
        </w:rPr>
        <w:t>disease-causing organisms, and foreign substances.</w:t>
      </w:r>
    </w:p>
    <w:p w14:paraId="6DF28693" w14:textId="77777777" w:rsidR="006875CF" w:rsidRPr="0081560B" w:rsidRDefault="006875CF">
      <w:pPr>
        <w:ind w:left="720" w:hanging="720"/>
        <w:jc w:val="both"/>
        <w:rPr>
          <w:rFonts w:cs="Times New Roman"/>
          <w:b/>
          <w:bCs/>
        </w:rPr>
      </w:pPr>
    </w:p>
    <w:p w14:paraId="0C21AF50" w14:textId="77777777" w:rsidR="00C66D7A" w:rsidRPr="0081560B" w:rsidRDefault="0072160E">
      <w:pPr>
        <w:ind w:left="720" w:hanging="720"/>
        <w:jc w:val="both"/>
        <w:rPr>
          <w:rFonts w:cs="Times New Roman"/>
        </w:rPr>
      </w:pPr>
      <w:r w:rsidRPr="0081560B">
        <w:rPr>
          <w:rFonts w:cs="Times New Roman"/>
          <w:b/>
          <w:bCs/>
        </w:rPr>
        <w:t>7</w:t>
      </w:r>
      <w:r w:rsidR="006875CF" w:rsidRPr="0081560B">
        <w:rPr>
          <w:rFonts w:cs="Times New Roman"/>
          <w:b/>
          <w:bCs/>
        </w:rPr>
        <w:t>.6.2</w:t>
      </w:r>
      <w:r w:rsidR="006875CF" w:rsidRPr="0081560B">
        <w:rPr>
          <w:rFonts w:cs="Times New Roman"/>
        </w:rPr>
        <w:t xml:space="preserve"> </w:t>
      </w:r>
      <w:r w:rsidR="006875CF" w:rsidRPr="0081560B">
        <w:rPr>
          <w:rFonts w:cs="Times New Roman"/>
        </w:rPr>
        <w:tab/>
      </w:r>
      <w:r w:rsidR="00C66D7A" w:rsidRPr="0081560B">
        <w:rPr>
          <w:rFonts w:cs="Times New Roman"/>
        </w:rPr>
        <w:t>Water and substances that appear in Appendix 4, Table 2, may be used as equipment cleansers and equipment disinfectants that may come into direct contact with the product.</w:t>
      </w:r>
      <w:r w:rsidR="00181FBA" w:rsidRPr="0081560B">
        <w:rPr>
          <w:rStyle w:val="FootnoteReference"/>
          <w:rFonts w:cs="Times New Roman"/>
        </w:rPr>
        <w:footnoteReference w:id="3"/>
      </w:r>
    </w:p>
    <w:p w14:paraId="034F57EC" w14:textId="77777777" w:rsidR="006875CF" w:rsidRPr="0081560B" w:rsidRDefault="006875CF">
      <w:pPr>
        <w:jc w:val="both"/>
        <w:rPr>
          <w:rFonts w:cs="Times New Roman"/>
        </w:rPr>
      </w:pPr>
    </w:p>
    <w:p w14:paraId="15ECB3A2" w14:textId="77777777" w:rsidR="006875CF" w:rsidRPr="0081560B" w:rsidRDefault="0072160E" w:rsidP="00C66D7A">
      <w:pPr>
        <w:ind w:left="720" w:hanging="720"/>
        <w:jc w:val="both"/>
        <w:rPr>
          <w:rFonts w:cs="Times New Roman"/>
        </w:rPr>
      </w:pPr>
      <w:r w:rsidRPr="0081560B">
        <w:rPr>
          <w:rFonts w:cs="Times New Roman"/>
          <w:b/>
          <w:bCs/>
        </w:rPr>
        <w:t>7</w:t>
      </w:r>
      <w:r w:rsidR="006875CF" w:rsidRPr="0081560B">
        <w:rPr>
          <w:rFonts w:cs="Times New Roman"/>
          <w:b/>
          <w:bCs/>
        </w:rPr>
        <w:t>.6.3</w:t>
      </w:r>
      <w:r w:rsidR="006875CF" w:rsidRPr="0081560B">
        <w:rPr>
          <w:rFonts w:cs="Times New Roman"/>
        </w:rPr>
        <w:t xml:space="preserve"> </w:t>
      </w:r>
      <w:r w:rsidR="006875CF" w:rsidRPr="0081560B">
        <w:rPr>
          <w:rFonts w:cs="Times New Roman"/>
        </w:rPr>
        <w:tab/>
        <w:t>Operations that use</w:t>
      </w:r>
      <w:r w:rsidR="00291C7E" w:rsidRPr="0081560B">
        <w:rPr>
          <w:rFonts w:cs="Times New Roman"/>
        </w:rPr>
        <w:t xml:space="preserve"> other</w:t>
      </w:r>
      <w:r w:rsidR="006875CF" w:rsidRPr="0081560B">
        <w:rPr>
          <w:rFonts w:cs="Times New Roman"/>
        </w:rPr>
        <w:t xml:space="preserve"> cleaners, sanitizers, and disinfectants on </w:t>
      </w:r>
      <w:r w:rsidR="005D0199" w:rsidRPr="0081560B">
        <w:rPr>
          <w:rFonts w:cs="Times New Roman"/>
        </w:rPr>
        <w:t xml:space="preserve">product </w:t>
      </w:r>
      <w:r w:rsidR="006875CF" w:rsidRPr="0081560B">
        <w:rPr>
          <w:rFonts w:cs="Times New Roman"/>
        </w:rPr>
        <w:t xml:space="preserve">contact surfaces shall use them in a way that </w:t>
      </w:r>
      <w:r w:rsidR="00C401DA" w:rsidRPr="0081560B">
        <w:rPr>
          <w:rFonts w:cs="Times New Roman"/>
        </w:rPr>
        <w:t xml:space="preserve">does not contaminate the </w:t>
      </w:r>
      <w:r w:rsidR="005D0199" w:rsidRPr="0081560B">
        <w:rPr>
          <w:rFonts w:cs="Times New Roman"/>
        </w:rPr>
        <w:t>product</w:t>
      </w:r>
      <w:r w:rsidR="006875CF" w:rsidRPr="0081560B">
        <w:rPr>
          <w:rFonts w:cs="Times New Roman"/>
        </w:rPr>
        <w:t>.</w:t>
      </w:r>
      <w:r w:rsidR="00C66D7A" w:rsidRPr="0081560B">
        <w:rPr>
          <w:rFonts w:cs="Times New Roman"/>
        </w:rPr>
        <w:t xml:space="preserve"> </w:t>
      </w:r>
      <w:r w:rsidR="006875CF" w:rsidRPr="0081560B">
        <w:rPr>
          <w:rFonts w:cs="Times New Roman"/>
        </w:rPr>
        <w:t xml:space="preserve">The operator shall perform an intervening event between the use of any cleaner, sanitizer, or disinfectant and the contact of organic </w:t>
      </w:r>
      <w:r w:rsidR="005D0199" w:rsidRPr="0081560B">
        <w:rPr>
          <w:rFonts w:cs="Times New Roman"/>
        </w:rPr>
        <w:t xml:space="preserve">product </w:t>
      </w:r>
      <w:r w:rsidR="006875CF" w:rsidRPr="0081560B">
        <w:rPr>
          <w:rFonts w:cs="Times New Roman"/>
        </w:rPr>
        <w:t xml:space="preserve">with that surface sufficient to prevent residual contamination of that organic </w:t>
      </w:r>
      <w:r w:rsidR="005D0199" w:rsidRPr="0081560B">
        <w:rPr>
          <w:rFonts w:cs="Times New Roman"/>
        </w:rPr>
        <w:t>product</w:t>
      </w:r>
      <w:r w:rsidR="006875CF" w:rsidRPr="0081560B">
        <w:rPr>
          <w:rFonts w:cs="Times New Roman"/>
        </w:rPr>
        <w:t>.</w:t>
      </w:r>
    </w:p>
    <w:p w14:paraId="34B3F87D" w14:textId="77777777" w:rsidR="002E469B" w:rsidRPr="0081560B" w:rsidRDefault="002E469B">
      <w:pPr>
        <w:jc w:val="both"/>
        <w:rPr>
          <w:rFonts w:cs="Times New Roman"/>
        </w:rPr>
      </w:pPr>
    </w:p>
    <w:p w14:paraId="7750AB73" w14:textId="77777777" w:rsidR="002E469B" w:rsidRPr="0081560B" w:rsidRDefault="002E469B">
      <w:pPr>
        <w:jc w:val="both"/>
        <w:rPr>
          <w:rFonts w:cs="Times New Roman"/>
        </w:rPr>
      </w:pPr>
    </w:p>
    <w:p w14:paraId="6CCE4506" w14:textId="17ACB4E6" w:rsidR="0053693C" w:rsidRPr="0081560B" w:rsidRDefault="00602014" w:rsidP="00B4797E">
      <w:pPr>
        <w:pStyle w:val="Heading1"/>
        <w:rPr>
          <w:rFonts w:ascii="Times New Roman" w:hAnsi="Times New Roman" w:cs="Times New Roman"/>
          <w:sz w:val="24"/>
        </w:rPr>
      </w:pPr>
      <w:bookmarkStart w:id="237" w:name="_Toc138842586"/>
      <w:bookmarkStart w:id="238" w:name="_Toc138843860"/>
      <w:bookmarkStart w:id="239" w:name="_Toc220726309"/>
      <w:r>
        <w:rPr>
          <w:rFonts w:ascii="Times New Roman" w:hAnsi="Times New Roman" w:cs="Times New Roman"/>
          <w:sz w:val="24"/>
        </w:rPr>
        <w:br w:type="page"/>
      </w:r>
      <w:r w:rsidR="0072160E" w:rsidRPr="0081560B">
        <w:rPr>
          <w:rFonts w:ascii="Times New Roman" w:hAnsi="Times New Roman" w:cs="Times New Roman"/>
          <w:sz w:val="24"/>
        </w:rPr>
        <w:lastRenderedPageBreak/>
        <w:t>8</w:t>
      </w:r>
      <w:r w:rsidR="007659F5" w:rsidRPr="0081560B">
        <w:rPr>
          <w:rFonts w:ascii="Times New Roman" w:hAnsi="Times New Roman" w:cs="Times New Roman"/>
          <w:sz w:val="24"/>
        </w:rPr>
        <w:t xml:space="preserve">. </w:t>
      </w:r>
      <w:r w:rsidR="006875CF" w:rsidRPr="0081560B">
        <w:rPr>
          <w:rFonts w:ascii="Times New Roman" w:hAnsi="Times New Roman" w:cs="Times New Roman"/>
          <w:sz w:val="24"/>
        </w:rPr>
        <w:t>LABELING</w:t>
      </w:r>
      <w:bookmarkEnd w:id="237"/>
      <w:bookmarkEnd w:id="238"/>
      <w:bookmarkEnd w:id="239"/>
    </w:p>
    <w:p w14:paraId="403AE6E6" w14:textId="77777777" w:rsidR="001205B7" w:rsidRPr="0081560B" w:rsidRDefault="001205B7">
      <w:pPr>
        <w:jc w:val="both"/>
        <w:rPr>
          <w:rFonts w:cs="Times New Roman"/>
        </w:rPr>
      </w:pPr>
    </w:p>
    <w:p w14:paraId="2EB8D8CD" w14:textId="77777777" w:rsidR="006875CF" w:rsidRPr="0081560B" w:rsidRDefault="0072160E" w:rsidP="000E2019">
      <w:pPr>
        <w:pStyle w:val="Heading2"/>
        <w:rPr>
          <w:rFonts w:ascii="Times New Roman" w:hAnsi="Times New Roman" w:cs="Times New Roman"/>
          <w:sz w:val="24"/>
        </w:rPr>
      </w:pPr>
      <w:bookmarkStart w:id="240" w:name="_Toc138842587"/>
      <w:bookmarkStart w:id="241" w:name="_Toc138843861"/>
      <w:bookmarkStart w:id="242" w:name="_Toc220726310"/>
      <w:r w:rsidRPr="0081560B">
        <w:rPr>
          <w:rFonts w:ascii="Times New Roman" w:hAnsi="Times New Roman" w:cs="Times New Roman"/>
          <w:sz w:val="24"/>
        </w:rPr>
        <w:t>8</w:t>
      </w:r>
      <w:r w:rsidR="006875CF" w:rsidRPr="0081560B">
        <w:rPr>
          <w:rFonts w:ascii="Times New Roman" w:hAnsi="Times New Roman" w:cs="Times New Roman"/>
          <w:sz w:val="24"/>
        </w:rPr>
        <w:t xml:space="preserve">.1 </w:t>
      </w:r>
      <w:r w:rsidR="006875CF" w:rsidRPr="0081560B">
        <w:rPr>
          <w:rFonts w:ascii="Times New Roman" w:hAnsi="Times New Roman" w:cs="Times New Roman"/>
          <w:sz w:val="24"/>
        </w:rPr>
        <w:tab/>
        <w:t>General</w:t>
      </w:r>
      <w:bookmarkEnd w:id="240"/>
      <w:bookmarkEnd w:id="241"/>
      <w:bookmarkEnd w:id="242"/>
    </w:p>
    <w:p w14:paraId="046202BF" w14:textId="77777777" w:rsidR="006875CF" w:rsidRPr="0081560B" w:rsidRDefault="006875CF">
      <w:pPr>
        <w:jc w:val="both"/>
        <w:rPr>
          <w:rFonts w:cs="Times New Roman"/>
        </w:rPr>
      </w:pPr>
    </w:p>
    <w:p w14:paraId="3F101DCC" w14:textId="77777777" w:rsidR="006875CF" w:rsidRPr="0081560B" w:rsidRDefault="006875CF">
      <w:pPr>
        <w:jc w:val="both"/>
        <w:rPr>
          <w:rFonts w:cs="Times New Roman"/>
          <w:b/>
          <w:bCs/>
        </w:rPr>
      </w:pPr>
      <w:r w:rsidRPr="0081560B">
        <w:rPr>
          <w:rFonts w:cs="Times New Roman"/>
          <w:b/>
          <w:bCs/>
        </w:rPr>
        <w:t>General Principle</w:t>
      </w:r>
    </w:p>
    <w:p w14:paraId="6853EEBA" w14:textId="77777777" w:rsidR="006875CF" w:rsidRPr="0081560B" w:rsidRDefault="006875CF">
      <w:pPr>
        <w:jc w:val="both"/>
        <w:rPr>
          <w:rFonts w:cs="Times New Roman"/>
          <w:b/>
          <w:bCs/>
          <w:sz w:val="12"/>
          <w:szCs w:val="12"/>
        </w:rPr>
      </w:pPr>
    </w:p>
    <w:p w14:paraId="76FA4AAE" w14:textId="77777777" w:rsidR="006875CF" w:rsidRPr="0081560B" w:rsidRDefault="006875CF">
      <w:pPr>
        <w:jc w:val="both"/>
        <w:rPr>
          <w:rFonts w:cs="Times New Roman"/>
        </w:rPr>
      </w:pPr>
      <w:r w:rsidRPr="0081560B">
        <w:rPr>
          <w:rFonts w:cs="Times New Roman"/>
        </w:rPr>
        <w:t>Organic products are clearly and accurately labeled as organic.</w:t>
      </w:r>
    </w:p>
    <w:p w14:paraId="7B0FF1BD" w14:textId="77777777" w:rsidR="00624665" w:rsidRPr="0081560B" w:rsidRDefault="00624665">
      <w:pPr>
        <w:jc w:val="both"/>
        <w:rPr>
          <w:rFonts w:cs="Times New Roman"/>
        </w:rPr>
      </w:pPr>
    </w:p>
    <w:p w14:paraId="2DB9DBAB" w14:textId="77777777" w:rsidR="006875CF" w:rsidRPr="0081560B" w:rsidRDefault="006875CF">
      <w:pPr>
        <w:jc w:val="both"/>
        <w:rPr>
          <w:rFonts w:cs="Times New Roman"/>
        </w:rPr>
      </w:pPr>
    </w:p>
    <w:p w14:paraId="4E2CFA46" w14:textId="77777777" w:rsidR="006875CF" w:rsidRPr="0081560B" w:rsidRDefault="00836203">
      <w:pPr>
        <w:jc w:val="both"/>
        <w:rPr>
          <w:rFonts w:cs="Times New Roman"/>
          <w:b/>
          <w:bCs/>
        </w:rPr>
      </w:pPr>
      <w:r w:rsidRPr="0081560B">
        <w:rPr>
          <w:rFonts w:cs="Times New Roman"/>
          <w:b/>
          <w:bCs/>
        </w:rPr>
        <w:t>Requirements</w:t>
      </w:r>
      <w:r w:rsidR="009A1452" w:rsidRPr="0081560B">
        <w:rPr>
          <w:rFonts w:cs="Times New Roman"/>
          <w:b/>
          <w:bCs/>
        </w:rPr>
        <w:t xml:space="preserve"> </w:t>
      </w:r>
    </w:p>
    <w:p w14:paraId="2E8A3063" w14:textId="77777777" w:rsidR="006875CF" w:rsidRPr="0081560B" w:rsidRDefault="006875CF">
      <w:pPr>
        <w:jc w:val="both"/>
        <w:rPr>
          <w:rFonts w:cs="Times New Roman"/>
          <w:b/>
          <w:bCs/>
          <w:sz w:val="12"/>
          <w:szCs w:val="12"/>
        </w:rPr>
      </w:pPr>
    </w:p>
    <w:p w14:paraId="706330A9" w14:textId="77777777" w:rsidR="004A3D78" w:rsidRPr="0081560B" w:rsidRDefault="004A3D78" w:rsidP="00A25645">
      <w:pPr>
        <w:tabs>
          <w:tab w:val="left" w:pos="-3060"/>
        </w:tabs>
        <w:ind w:right="72"/>
        <w:rPr>
          <w:rFonts w:cs="Times New Roman"/>
          <w:b/>
        </w:rPr>
      </w:pPr>
      <w:r w:rsidRPr="0081560B">
        <w:rPr>
          <w:rFonts w:cs="Times New Roman"/>
          <w:b/>
        </w:rPr>
        <w:t>8.1.1.</w:t>
      </w:r>
      <w:r w:rsidRPr="0081560B">
        <w:rPr>
          <w:rFonts w:cs="Times New Roman"/>
        </w:rPr>
        <w:tab/>
        <w:t>Products produced in accordance with this standard may be labeled as organic.</w:t>
      </w:r>
    </w:p>
    <w:p w14:paraId="284EB536" w14:textId="77777777" w:rsidR="004A3D78" w:rsidRPr="0081560B" w:rsidRDefault="004A3D78" w:rsidP="00A25645">
      <w:pPr>
        <w:tabs>
          <w:tab w:val="left" w:pos="-3060"/>
        </w:tabs>
        <w:ind w:right="72"/>
        <w:rPr>
          <w:rFonts w:cs="Times New Roman"/>
          <w:b/>
        </w:rPr>
      </w:pPr>
    </w:p>
    <w:p w14:paraId="6E8AAF28" w14:textId="77777777" w:rsidR="00A25645" w:rsidRPr="0081560B" w:rsidRDefault="0072160E" w:rsidP="00A25645">
      <w:pPr>
        <w:tabs>
          <w:tab w:val="left" w:pos="-3060"/>
        </w:tabs>
        <w:ind w:right="72"/>
        <w:rPr>
          <w:rFonts w:cs="Times New Roman"/>
        </w:rPr>
      </w:pPr>
      <w:r w:rsidRPr="0081560B">
        <w:rPr>
          <w:rFonts w:cs="Times New Roman"/>
          <w:b/>
        </w:rPr>
        <w:t>8</w:t>
      </w:r>
      <w:r w:rsidR="006875CF" w:rsidRPr="0081560B">
        <w:rPr>
          <w:rFonts w:cs="Times New Roman"/>
          <w:b/>
        </w:rPr>
        <w:t>.1.</w:t>
      </w:r>
      <w:r w:rsidR="004A3D78" w:rsidRPr="00A03B67">
        <w:rPr>
          <w:rFonts w:cs="Times New Roman"/>
          <w:b/>
        </w:rPr>
        <w:t>2</w:t>
      </w:r>
      <w:r w:rsidR="006875CF" w:rsidRPr="0081560B">
        <w:rPr>
          <w:rFonts w:cs="Times New Roman"/>
        </w:rPr>
        <w:tab/>
      </w:r>
      <w:r w:rsidR="00A25645" w:rsidRPr="0081560B">
        <w:rPr>
          <w:rFonts w:cs="Times New Roman"/>
        </w:rPr>
        <w:t>Labels must identify the following:</w:t>
      </w:r>
    </w:p>
    <w:p w14:paraId="596E89DD" w14:textId="734DB797" w:rsidR="00A25645" w:rsidRPr="0081560B" w:rsidRDefault="00375169" w:rsidP="0010454A">
      <w:pPr>
        <w:pStyle w:val="List"/>
        <w:tabs>
          <w:tab w:val="num" w:pos="-3060"/>
        </w:tabs>
        <w:ind w:left="1418" w:right="72" w:hanging="284"/>
        <w:rPr>
          <w:rFonts w:ascii="Times New Roman" w:eastAsia="SimSun" w:hAnsi="Times New Roman"/>
          <w:sz w:val="24"/>
          <w:szCs w:val="28"/>
          <w:lang w:eastAsia="zh-CN" w:bidi="th-TH"/>
        </w:rPr>
      </w:pPr>
      <w:r w:rsidRPr="0081560B">
        <w:rPr>
          <w:rFonts w:ascii="Times New Roman" w:eastAsia="SimSun" w:hAnsi="Times New Roman"/>
          <w:sz w:val="24"/>
          <w:szCs w:val="28"/>
          <w:lang w:eastAsia="zh-CN" w:bidi="th-TH"/>
        </w:rPr>
        <w:t xml:space="preserve">a. </w:t>
      </w:r>
      <w:r w:rsidR="0010454A">
        <w:rPr>
          <w:rFonts w:ascii="Times New Roman" w:eastAsia="SimSun" w:hAnsi="Times New Roman"/>
          <w:sz w:val="24"/>
          <w:szCs w:val="28"/>
          <w:lang w:eastAsia="zh-CN" w:bidi="th-TH"/>
        </w:rPr>
        <w:tab/>
      </w:r>
      <w:r w:rsidR="00A25645" w:rsidRPr="0081560B">
        <w:rPr>
          <w:rFonts w:ascii="Times New Roman" w:eastAsia="SimSun" w:hAnsi="Times New Roman"/>
          <w:sz w:val="24"/>
          <w:szCs w:val="28"/>
          <w:lang w:eastAsia="zh-CN" w:bidi="th-TH"/>
        </w:rPr>
        <w:t>the person or company legally responsible for the product</w:t>
      </w:r>
    </w:p>
    <w:p w14:paraId="00ABD8B4" w14:textId="07891CBC" w:rsidR="00A25645" w:rsidRPr="0081560B" w:rsidRDefault="00375169" w:rsidP="0010454A">
      <w:pPr>
        <w:pStyle w:val="List"/>
        <w:tabs>
          <w:tab w:val="num" w:pos="-3060"/>
        </w:tabs>
        <w:ind w:left="1418" w:right="72" w:hanging="284"/>
        <w:rPr>
          <w:rFonts w:ascii="Times New Roman" w:eastAsia="SimSun" w:hAnsi="Times New Roman"/>
          <w:sz w:val="24"/>
          <w:szCs w:val="28"/>
          <w:lang w:eastAsia="zh-CN" w:bidi="th-TH"/>
        </w:rPr>
      </w:pPr>
      <w:r w:rsidRPr="0081560B">
        <w:rPr>
          <w:rFonts w:ascii="Times New Roman" w:eastAsia="SimSun" w:hAnsi="Times New Roman"/>
          <w:sz w:val="24"/>
          <w:szCs w:val="28"/>
          <w:lang w:eastAsia="zh-CN" w:bidi="th-TH"/>
        </w:rPr>
        <w:t xml:space="preserve">b. </w:t>
      </w:r>
      <w:r w:rsidR="0010454A">
        <w:rPr>
          <w:rFonts w:ascii="Times New Roman" w:eastAsia="SimSun" w:hAnsi="Times New Roman"/>
          <w:sz w:val="24"/>
          <w:szCs w:val="28"/>
          <w:lang w:eastAsia="zh-CN" w:bidi="th-TH"/>
        </w:rPr>
        <w:tab/>
      </w:r>
      <w:r w:rsidR="00A25645" w:rsidRPr="0081560B">
        <w:rPr>
          <w:rFonts w:ascii="Times New Roman" w:eastAsia="SimSun" w:hAnsi="Times New Roman"/>
          <w:sz w:val="24"/>
          <w:szCs w:val="28"/>
          <w:lang w:eastAsia="zh-CN" w:bidi="th-TH"/>
        </w:rPr>
        <w:t>the body</w:t>
      </w:r>
      <w:del w:id="243" w:author="Joelle Katto-Andrighetto" w:date="2012-04-23T12:02:00Z">
        <w:r w:rsidR="00A25645" w:rsidRPr="0081560B" w:rsidDel="00945C4E">
          <w:rPr>
            <w:rFonts w:ascii="Times New Roman" w:eastAsia="SimSun" w:hAnsi="Times New Roman"/>
            <w:sz w:val="24"/>
            <w:szCs w:val="28"/>
            <w:lang w:eastAsia="zh-CN" w:bidi="th-TH"/>
          </w:rPr>
          <w:delText xml:space="preserve"> </w:delText>
        </w:r>
      </w:del>
      <w:r w:rsidR="00A25645" w:rsidRPr="0081560B">
        <w:rPr>
          <w:rFonts w:ascii="Times New Roman" w:eastAsia="SimSun" w:hAnsi="Times New Roman"/>
          <w:sz w:val="24"/>
          <w:szCs w:val="28"/>
          <w:lang w:eastAsia="zh-CN" w:bidi="th-TH"/>
        </w:rPr>
        <w:t xml:space="preserve"> that assures conformity to the applicable organic standard. </w:t>
      </w:r>
    </w:p>
    <w:p w14:paraId="5BA516B4" w14:textId="77777777" w:rsidR="006875CF" w:rsidRPr="0081560B" w:rsidRDefault="006875CF" w:rsidP="00085D83">
      <w:pPr>
        <w:jc w:val="both"/>
        <w:rPr>
          <w:rFonts w:cs="Times New Roman"/>
        </w:rPr>
      </w:pPr>
    </w:p>
    <w:p w14:paraId="6764E2C3" w14:textId="77777777" w:rsidR="00404A6C" w:rsidRPr="0081560B" w:rsidRDefault="0072160E" w:rsidP="00404A6C">
      <w:pPr>
        <w:numPr>
          <w:ilvl w:val="2"/>
          <w:numId w:val="0"/>
        </w:numPr>
        <w:tabs>
          <w:tab w:val="left" w:pos="-3060"/>
          <w:tab w:val="num" w:pos="720"/>
        </w:tabs>
        <w:ind w:left="720" w:right="72" w:hanging="720"/>
        <w:rPr>
          <w:rFonts w:cs="Times New Roman"/>
        </w:rPr>
      </w:pPr>
      <w:r w:rsidRPr="0081560B">
        <w:rPr>
          <w:rFonts w:cs="Times New Roman"/>
          <w:b/>
        </w:rPr>
        <w:t>8</w:t>
      </w:r>
      <w:r w:rsidR="00FB2938" w:rsidRPr="0081560B">
        <w:rPr>
          <w:rFonts w:cs="Times New Roman"/>
          <w:b/>
        </w:rPr>
        <w:t>.1.</w:t>
      </w:r>
      <w:r w:rsidR="004A3D78" w:rsidRPr="0081560B">
        <w:rPr>
          <w:rFonts w:cs="Times New Roman"/>
          <w:b/>
        </w:rPr>
        <w:t>3</w:t>
      </w:r>
      <w:r w:rsidR="00FB2938" w:rsidRPr="0081560B">
        <w:rPr>
          <w:rFonts w:cs="Times New Roman"/>
        </w:rPr>
        <w:t xml:space="preserve"> </w:t>
      </w:r>
      <w:r w:rsidR="00FB2938" w:rsidRPr="0081560B">
        <w:rPr>
          <w:rFonts w:cs="Times New Roman"/>
        </w:rPr>
        <w:tab/>
      </w:r>
      <w:r w:rsidR="00404A6C" w:rsidRPr="0081560B">
        <w:rPr>
          <w:rFonts w:cs="Times New Roman"/>
        </w:rPr>
        <w:t>Processed products shall be labeled according to the following minimum requirements:</w:t>
      </w:r>
    </w:p>
    <w:p w14:paraId="245C434F" w14:textId="2A941DA3" w:rsidR="00404A6C" w:rsidRPr="007464BB" w:rsidRDefault="00404A6C" w:rsidP="007464BB">
      <w:pPr>
        <w:numPr>
          <w:ilvl w:val="0"/>
          <w:numId w:val="47"/>
        </w:numPr>
        <w:tabs>
          <w:tab w:val="clear" w:pos="1800"/>
          <w:tab w:val="num" w:pos="1418"/>
        </w:tabs>
        <w:ind w:left="1418" w:hanging="284"/>
        <w:jc w:val="both"/>
        <w:rPr>
          <w:rFonts w:cs="Times New Roman"/>
          <w:bCs/>
        </w:rPr>
      </w:pPr>
      <w:r w:rsidRPr="007464BB">
        <w:rPr>
          <w:rFonts w:cs="Times New Roman"/>
          <w:bCs/>
        </w:rPr>
        <w:t>Where 95 to 100% of the ingredients (by weight) are organic, the product may be labeled as “organic”.</w:t>
      </w:r>
    </w:p>
    <w:p w14:paraId="028EF9D5" w14:textId="0F41BCCD" w:rsidR="00404A6C" w:rsidRPr="007464BB" w:rsidRDefault="00404A6C" w:rsidP="007464BB">
      <w:pPr>
        <w:numPr>
          <w:ilvl w:val="0"/>
          <w:numId w:val="47"/>
        </w:numPr>
        <w:tabs>
          <w:tab w:val="clear" w:pos="1800"/>
          <w:tab w:val="num" w:pos="1418"/>
        </w:tabs>
        <w:ind w:left="1418" w:hanging="284"/>
        <w:jc w:val="both"/>
        <w:rPr>
          <w:rFonts w:cs="Times New Roman"/>
          <w:bCs/>
        </w:rPr>
      </w:pPr>
      <w:r w:rsidRPr="007464BB">
        <w:rPr>
          <w:rFonts w:cs="Times New Roman"/>
          <w:bCs/>
        </w:rPr>
        <w:t>Where less than 95% but not less than 70% of the ingredients (by weight) are organic, these product cannot be labeled as “organic”, but phrases such as “made with organic ingredients” can be used, provided the proportion of organic ingredients is clearly stated.</w:t>
      </w:r>
    </w:p>
    <w:p w14:paraId="42130279" w14:textId="67F4BBFE" w:rsidR="00404A6C" w:rsidRPr="007464BB" w:rsidRDefault="00404A6C" w:rsidP="007464BB">
      <w:pPr>
        <w:numPr>
          <w:ilvl w:val="0"/>
          <w:numId w:val="47"/>
        </w:numPr>
        <w:tabs>
          <w:tab w:val="clear" w:pos="1800"/>
          <w:tab w:val="num" w:pos="1418"/>
        </w:tabs>
        <w:ind w:left="1418" w:hanging="284"/>
        <w:jc w:val="both"/>
        <w:rPr>
          <w:rFonts w:cs="Times New Roman"/>
          <w:bCs/>
        </w:rPr>
      </w:pPr>
      <w:r w:rsidRPr="007464BB">
        <w:rPr>
          <w:rFonts w:cs="Times New Roman"/>
          <w:bCs/>
        </w:rPr>
        <w:t>Where less than 70% of the ingredients (by weight) are organic, the product cannot be labeled as “organic”, nor bear phrases such as “made with organic ingredients” on the package front, nor bear any certification body seal, national logo, or other identifying mark which represents organic certification of a product or product ingredients, but individual ingredients may be called “organic” in the ingredients list.</w:t>
      </w:r>
    </w:p>
    <w:p w14:paraId="6E52A83C" w14:textId="77777777" w:rsidR="00404A6C" w:rsidRPr="0081560B" w:rsidRDefault="00404A6C" w:rsidP="00404A6C">
      <w:pPr>
        <w:pStyle w:val="List"/>
        <w:ind w:right="72"/>
        <w:rPr>
          <w:rFonts w:ascii="Times New Roman" w:hAnsi="Times New Roman"/>
        </w:rPr>
      </w:pPr>
    </w:p>
    <w:p w14:paraId="740CF330" w14:textId="77777777" w:rsidR="00404A6C" w:rsidRPr="0081560B" w:rsidRDefault="00404A6C" w:rsidP="007659F5">
      <w:pPr>
        <w:pStyle w:val="List"/>
        <w:ind w:right="72" w:firstLine="360"/>
        <w:rPr>
          <w:rFonts w:ascii="Times New Roman" w:eastAsia="SimSun" w:hAnsi="Times New Roman"/>
          <w:sz w:val="24"/>
          <w:szCs w:val="28"/>
          <w:lang w:eastAsia="zh-CN" w:bidi="th-TH"/>
        </w:rPr>
      </w:pPr>
      <w:r w:rsidRPr="0081560B">
        <w:rPr>
          <w:rFonts w:ascii="Times New Roman" w:eastAsia="SimSun" w:hAnsi="Times New Roman"/>
          <w:sz w:val="24"/>
          <w:szCs w:val="28"/>
          <w:lang w:eastAsia="zh-CN" w:bidi="th-TH"/>
        </w:rPr>
        <w:t xml:space="preserve">Notes on calculating percentages: </w:t>
      </w:r>
    </w:p>
    <w:p w14:paraId="2FDA8022" w14:textId="77777777" w:rsidR="009E1DBD" w:rsidRPr="0081560B" w:rsidRDefault="00404A6C" w:rsidP="00B4797E">
      <w:pPr>
        <w:pStyle w:val="List"/>
        <w:tabs>
          <w:tab w:val="num" w:pos="-3060"/>
        </w:tabs>
        <w:ind w:left="720" w:right="72" w:firstLine="0"/>
        <w:rPr>
          <w:rFonts w:ascii="Times New Roman" w:eastAsia="SimSun" w:hAnsi="Times New Roman"/>
          <w:sz w:val="24"/>
          <w:szCs w:val="28"/>
          <w:lang w:eastAsia="zh-CN" w:bidi="th-TH"/>
        </w:rPr>
      </w:pPr>
      <w:r w:rsidRPr="0081560B">
        <w:rPr>
          <w:rFonts w:ascii="Times New Roman" w:eastAsia="SimSun" w:hAnsi="Times New Roman"/>
          <w:sz w:val="24"/>
          <w:szCs w:val="28"/>
          <w:lang w:eastAsia="zh-CN" w:bidi="th-TH"/>
        </w:rPr>
        <w:t>Water and salt are not included in the per</w:t>
      </w:r>
      <w:r w:rsidR="00FB2938" w:rsidRPr="0081560B">
        <w:rPr>
          <w:rFonts w:ascii="Times New Roman" w:eastAsia="SimSun" w:hAnsi="Times New Roman"/>
          <w:sz w:val="24"/>
          <w:szCs w:val="28"/>
          <w:lang w:eastAsia="zh-CN" w:bidi="th-TH"/>
        </w:rPr>
        <w:t xml:space="preserve">centage calculations of organic </w:t>
      </w:r>
      <w:r w:rsidRPr="0081560B">
        <w:rPr>
          <w:rFonts w:ascii="Times New Roman" w:eastAsia="SimSun" w:hAnsi="Times New Roman"/>
          <w:sz w:val="24"/>
          <w:szCs w:val="28"/>
          <w:lang w:eastAsia="zh-CN" w:bidi="th-TH"/>
        </w:rPr>
        <w:t xml:space="preserve">ingredients. </w:t>
      </w:r>
    </w:p>
    <w:p w14:paraId="6C727064" w14:textId="77777777" w:rsidR="006875CF" w:rsidRPr="0081560B" w:rsidRDefault="006875CF">
      <w:pPr>
        <w:ind w:left="1440" w:hanging="720"/>
        <w:jc w:val="both"/>
        <w:rPr>
          <w:rFonts w:cs="Times New Roman"/>
        </w:rPr>
      </w:pPr>
    </w:p>
    <w:p w14:paraId="7D4E9693" w14:textId="77777777" w:rsidR="00F86151" w:rsidRPr="0081560B" w:rsidRDefault="0072160E" w:rsidP="00F86151">
      <w:pPr>
        <w:ind w:left="720" w:hanging="720"/>
        <w:jc w:val="both"/>
        <w:rPr>
          <w:rFonts w:cs="Times New Roman"/>
        </w:rPr>
      </w:pPr>
      <w:r w:rsidRPr="0081560B">
        <w:rPr>
          <w:rFonts w:cs="Times New Roman"/>
          <w:b/>
          <w:bCs/>
        </w:rPr>
        <w:t>8</w:t>
      </w:r>
      <w:r w:rsidR="006875CF" w:rsidRPr="0081560B">
        <w:rPr>
          <w:rFonts w:cs="Times New Roman"/>
          <w:b/>
          <w:bCs/>
        </w:rPr>
        <w:t>.1.</w:t>
      </w:r>
      <w:r w:rsidR="004A3D78" w:rsidRPr="0081560B">
        <w:rPr>
          <w:rFonts w:cs="Times New Roman"/>
          <w:b/>
          <w:bCs/>
        </w:rPr>
        <w:t>4</w:t>
      </w:r>
      <w:r w:rsidR="006875CF" w:rsidRPr="0081560B">
        <w:rPr>
          <w:rFonts w:cs="Times New Roman"/>
        </w:rPr>
        <w:t xml:space="preserve"> </w:t>
      </w:r>
      <w:r w:rsidR="006875CF" w:rsidRPr="0081560B">
        <w:rPr>
          <w:rFonts w:cs="Times New Roman"/>
        </w:rPr>
        <w:tab/>
        <w:t>All ingredients of a multi-ingredient product shall be listed on the product label in order of their weight percentage. It shall be apparent which ingredients are of organic certified origin and which are not. All additives shall be listed with their full name. If herbs and/or spices constitute less than 2% of the total weight of the product, they may be listed as “spices” or “herbs” without stating the percentage.</w:t>
      </w:r>
    </w:p>
    <w:p w14:paraId="4AF3751F" w14:textId="77777777" w:rsidR="00E00748" w:rsidRPr="0081560B" w:rsidRDefault="00E00748" w:rsidP="00F86151">
      <w:pPr>
        <w:ind w:left="720" w:hanging="720"/>
        <w:jc w:val="both"/>
        <w:rPr>
          <w:rFonts w:cs="Times New Roman"/>
        </w:rPr>
      </w:pPr>
    </w:p>
    <w:p w14:paraId="78E0F981" w14:textId="77777777" w:rsidR="00E00748" w:rsidRPr="0081560B" w:rsidRDefault="00E00748" w:rsidP="00F86151">
      <w:pPr>
        <w:ind w:left="720" w:hanging="720"/>
        <w:jc w:val="both"/>
        <w:rPr>
          <w:rFonts w:cs="Times New Roman"/>
        </w:rPr>
      </w:pPr>
      <w:r w:rsidRPr="0081560B">
        <w:rPr>
          <w:rFonts w:cs="Times New Roman"/>
          <w:b/>
        </w:rPr>
        <w:t>8.1.5</w:t>
      </w:r>
      <w:r w:rsidRPr="0081560B">
        <w:rPr>
          <w:rFonts w:cs="Times New Roman"/>
        </w:rPr>
        <w:tab/>
      </w:r>
      <w:r w:rsidR="00EB32B1" w:rsidRPr="0081560B">
        <w:rPr>
          <w:rFonts w:cs="Times New Roman"/>
        </w:rPr>
        <w:t>“In-conversion” ingredients may be used i</w:t>
      </w:r>
      <w:r w:rsidR="00635780" w:rsidRPr="0081560B">
        <w:rPr>
          <w:rFonts w:cs="Times New Roman"/>
        </w:rPr>
        <w:t xml:space="preserve">n multi-ingredient feed. However </w:t>
      </w:r>
      <w:r w:rsidRPr="0081560B">
        <w:rPr>
          <w:rFonts w:cs="Times New Roman"/>
        </w:rPr>
        <w:t xml:space="preserve">the ingredient list </w:t>
      </w:r>
      <w:r w:rsidR="00635780" w:rsidRPr="0081560B">
        <w:rPr>
          <w:rFonts w:cs="Times New Roman"/>
        </w:rPr>
        <w:t xml:space="preserve">must identify their status </w:t>
      </w:r>
      <w:r w:rsidRPr="0081560B">
        <w:rPr>
          <w:rFonts w:cs="Times New Roman"/>
        </w:rPr>
        <w:t>and the total percentages</w:t>
      </w:r>
      <w:r w:rsidR="00635780" w:rsidRPr="0081560B">
        <w:rPr>
          <w:rFonts w:cs="Times New Roman"/>
        </w:rPr>
        <w:t xml:space="preserve"> of</w:t>
      </w:r>
      <w:r w:rsidRPr="0081560B">
        <w:rPr>
          <w:rFonts w:cs="Times New Roman"/>
        </w:rPr>
        <w:t xml:space="preserve"> “in-conversion”</w:t>
      </w:r>
      <w:r w:rsidR="00EB32B1" w:rsidRPr="0081560B">
        <w:rPr>
          <w:rFonts w:cs="Times New Roman"/>
        </w:rPr>
        <w:t>,</w:t>
      </w:r>
      <w:r w:rsidRPr="0081560B">
        <w:rPr>
          <w:rFonts w:cs="Times New Roman"/>
        </w:rPr>
        <w:t xml:space="preserve"> organic </w:t>
      </w:r>
      <w:r w:rsidR="00EB32B1" w:rsidRPr="0081560B">
        <w:rPr>
          <w:rFonts w:cs="Times New Roman"/>
        </w:rPr>
        <w:t xml:space="preserve">and non-organic </w:t>
      </w:r>
      <w:r w:rsidRPr="0081560B">
        <w:rPr>
          <w:rFonts w:cs="Times New Roman"/>
        </w:rPr>
        <w:t>ingredients</w:t>
      </w:r>
      <w:r w:rsidR="002D6019" w:rsidRPr="0081560B">
        <w:rPr>
          <w:rFonts w:cs="Times New Roman"/>
        </w:rPr>
        <w:t xml:space="preserve"> on a dry matter basis</w:t>
      </w:r>
      <w:r w:rsidRPr="0081560B">
        <w:rPr>
          <w:rFonts w:cs="Times New Roman"/>
        </w:rPr>
        <w:t xml:space="preserve">. </w:t>
      </w:r>
    </w:p>
    <w:p w14:paraId="69D0C27F" w14:textId="77777777" w:rsidR="007A3068" w:rsidRPr="0081560B" w:rsidRDefault="007A3068" w:rsidP="00553222">
      <w:pPr>
        <w:jc w:val="both"/>
        <w:rPr>
          <w:rFonts w:cs="Times New Roman"/>
        </w:rPr>
      </w:pPr>
    </w:p>
    <w:p w14:paraId="08C26D10" w14:textId="77777777" w:rsidR="007A3068" w:rsidRPr="0081560B" w:rsidRDefault="007A3068">
      <w:pPr>
        <w:ind w:left="720" w:hanging="720"/>
        <w:jc w:val="both"/>
        <w:rPr>
          <w:rFonts w:cs="Times New Roman"/>
        </w:rPr>
      </w:pPr>
      <w:r w:rsidRPr="0081560B">
        <w:rPr>
          <w:rFonts w:cs="Times New Roman"/>
          <w:b/>
        </w:rPr>
        <w:t>8.1.</w:t>
      </w:r>
      <w:r w:rsidR="00EB32B1" w:rsidRPr="0081560B">
        <w:rPr>
          <w:rFonts w:cs="Times New Roman"/>
          <w:b/>
        </w:rPr>
        <w:t>6</w:t>
      </w:r>
      <w:r w:rsidRPr="0081560B">
        <w:rPr>
          <w:rFonts w:cs="Times New Roman"/>
        </w:rPr>
        <w:tab/>
      </w:r>
      <w:r w:rsidR="008C730A" w:rsidRPr="0081560B">
        <w:rPr>
          <w:rFonts w:cs="Times New Roman"/>
        </w:rPr>
        <w:t>Multi-component</w:t>
      </w:r>
      <w:r w:rsidRPr="0081560B">
        <w:rPr>
          <w:rFonts w:cs="Times New Roman"/>
        </w:rPr>
        <w:t xml:space="preserve"> products, live or unprocessed </w:t>
      </w:r>
      <w:r w:rsidR="008C730A" w:rsidRPr="0081560B">
        <w:rPr>
          <w:rFonts w:cs="Times New Roman"/>
        </w:rPr>
        <w:t>(such as vegetable boxes) may</w:t>
      </w:r>
      <w:r w:rsidRPr="0081560B">
        <w:rPr>
          <w:rFonts w:cs="Times New Roman"/>
        </w:rPr>
        <w:t xml:space="preserve"> be sold or marketed as organic </w:t>
      </w:r>
      <w:r w:rsidR="008C730A" w:rsidRPr="0081560B">
        <w:rPr>
          <w:rFonts w:cs="Times New Roman"/>
        </w:rPr>
        <w:t xml:space="preserve">only </w:t>
      </w:r>
      <w:r w:rsidRPr="0081560B">
        <w:rPr>
          <w:rFonts w:cs="Times New Roman"/>
        </w:rPr>
        <w:t>if all the components are organic.</w:t>
      </w:r>
    </w:p>
    <w:p w14:paraId="25DEBA02" w14:textId="77777777" w:rsidR="007A3068" w:rsidRPr="0081560B" w:rsidRDefault="007A3068" w:rsidP="00A97194">
      <w:pPr>
        <w:jc w:val="both"/>
        <w:rPr>
          <w:rFonts w:cs="Times New Roman"/>
        </w:rPr>
      </w:pPr>
    </w:p>
    <w:p w14:paraId="4FB49F5D" w14:textId="77777777" w:rsidR="00B4797E" w:rsidRPr="0081560B" w:rsidRDefault="00B4797E">
      <w:pPr>
        <w:ind w:left="720" w:hanging="720"/>
        <w:jc w:val="both"/>
        <w:rPr>
          <w:del w:id="244" w:author="IFOAM OGS" w:date="2012-04-18T15:59:00Z"/>
          <w:rFonts w:cs="Times New Roman"/>
        </w:rPr>
      </w:pPr>
      <w:del w:id="245" w:author="IFOAM OGS" w:date="2012-04-18T15:59:00Z">
        <w:r w:rsidRPr="0081560B">
          <w:rPr>
            <w:rFonts w:cs="Times New Roman"/>
            <w:b/>
          </w:rPr>
          <w:delText>8.1.</w:delText>
        </w:r>
        <w:r w:rsidR="00EB32B1" w:rsidRPr="0081560B">
          <w:rPr>
            <w:rFonts w:cs="Times New Roman"/>
            <w:b/>
          </w:rPr>
          <w:delText>7</w:delText>
        </w:r>
        <w:r w:rsidRPr="0081560B">
          <w:rPr>
            <w:rFonts w:cs="Times New Roman"/>
          </w:rPr>
          <w:tab/>
          <w:delText>Organic products shall not be labeled as GMO-free in the context of these standards. Any reference to genetic engineering on product labels shall be limited to the production and processing methods themselves having not used GMOs.</w:delText>
        </w:r>
      </w:del>
    </w:p>
    <w:p w14:paraId="5F528EDF" w14:textId="77777777" w:rsidR="007A3068" w:rsidRPr="0081560B" w:rsidRDefault="007A3068">
      <w:pPr>
        <w:ind w:left="720" w:hanging="720"/>
        <w:jc w:val="both"/>
        <w:rPr>
          <w:del w:id="246" w:author="IFOAM OGS" w:date="2012-04-18T15:59:00Z"/>
          <w:rFonts w:cs="Times New Roman"/>
        </w:rPr>
      </w:pPr>
    </w:p>
    <w:p w14:paraId="6C92A53B" w14:textId="7D3FE3EA" w:rsidR="00194CB2" w:rsidRPr="0081560B" w:rsidRDefault="002D6019">
      <w:pPr>
        <w:ind w:left="720" w:hanging="720"/>
        <w:jc w:val="both"/>
        <w:rPr>
          <w:rFonts w:cs="Times New Roman"/>
          <w:b/>
        </w:rPr>
      </w:pPr>
      <w:del w:id="247" w:author="IFOAM OGS" w:date="2012-04-18T15:59:00Z">
        <w:r w:rsidRPr="0081560B">
          <w:rPr>
            <w:rFonts w:cs="Times New Roman"/>
            <w:b/>
          </w:rPr>
          <w:delText>8.1.8</w:delText>
        </w:r>
      </w:del>
      <w:ins w:id="248" w:author="IFOAM OGS" w:date="2012-04-18T15:59:00Z">
        <w:r w:rsidR="00A97194">
          <w:rPr>
            <w:rFonts w:cs="Times New Roman"/>
            <w:b/>
          </w:rPr>
          <w:t>8.1.7</w:t>
        </w:r>
      </w:ins>
      <w:r w:rsidR="00194CB2" w:rsidRPr="0081560B">
        <w:rPr>
          <w:rFonts w:cs="Times New Roman"/>
          <w:b/>
        </w:rPr>
        <w:tab/>
      </w:r>
      <w:r w:rsidR="00194CB2" w:rsidRPr="0081560B">
        <w:rPr>
          <w:rFonts w:cs="Times New Roman"/>
        </w:rPr>
        <w:t xml:space="preserve">The label for in-conversion products shall be clearly distinguishable from the label for organic products. </w:t>
      </w:r>
      <w:r w:rsidR="00A51E10" w:rsidRPr="0081560B">
        <w:rPr>
          <w:rFonts w:cs="Times New Roman"/>
        </w:rPr>
        <w:t xml:space="preserve">Only single ingredient </w:t>
      </w:r>
      <w:r w:rsidR="00D74E04" w:rsidRPr="0081560B">
        <w:rPr>
          <w:rFonts w:cs="Times New Roman"/>
        </w:rPr>
        <w:t>plant products may be labeled as “in-conversion”.</w:t>
      </w:r>
    </w:p>
    <w:p w14:paraId="50D9C5B7" w14:textId="77777777" w:rsidR="006875CF" w:rsidRPr="0081560B" w:rsidRDefault="006875CF" w:rsidP="00404A6C">
      <w:pPr>
        <w:jc w:val="both"/>
        <w:rPr>
          <w:rFonts w:cs="Times New Roman"/>
        </w:rPr>
      </w:pPr>
    </w:p>
    <w:p w14:paraId="4D82CBEE" w14:textId="77777777" w:rsidR="006875CF" w:rsidRPr="0081560B" w:rsidRDefault="006875CF">
      <w:pPr>
        <w:jc w:val="both"/>
        <w:rPr>
          <w:rFonts w:cs="Times New Roman"/>
        </w:rPr>
      </w:pPr>
    </w:p>
    <w:p w14:paraId="2DD64A1F" w14:textId="0ACC15C5" w:rsidR="006875CF" w:rsidRPr="0081560B" w:rsidRDefault="00602014" w:rsidP="00C6478D">
      <w:pPr>
        <w:pStyle w:val="Heading1"/>
        <w:rPr>
          <w:rFonts w:ascii="Times New Roman" w:hAnsi="Times New Roman" w:cs="Times New Roman"/>
          <w:sz w:val="24"/>
        </w:rPr>
      </w:pPr>
      <w:bookmarkStart w:id="249" w:name="_Toc138842589"/>
      <w:bookmarkStart w:id="250" w:name="_Toc138843863"/>
      <w:bookmarkStart w:id="251" w:name="_Toc220726312"/>
      <w:r>
        <w:rPr>
          <w:rFonts w:ascii="Times New Roman" w:hAnsi="Times New Roman" w:cs="Times New Roman"/>
          <w:sz w:val="24"/>
        </w:rPr>
        <w:br w:type="page"/>
      </w:r>
      <w:r w:rsidR="0072160E" w:rsidRPr="0081560B">
        <w:rPr>
          <w:rFonts w:ascii="Times New Roman" w:hAnsi="Times New Roman" w:cs="Times New Roman"/>
          <w:sz w:val="24"/>
        </w:rPr>
        <w:lastRenderedPageBreak/>
        <w:t>9</w:t>
      </w:r>
      <w:r w:rsidR="007659F5" w:rsidRPr="0081560B">
        <w:rPr>
          <w:rFonts w:ascii="Times New Roman" w:hAnsi="Times New Roman" w:cs="Times New Roman"/>
          <w:sz w:val="24"/>
        </w:rPr>
        <w:t xml:space="preserve">. </w:t>
      </w:r>
      <w:r w:rsidR="006875CF" w:rsidRPr="0081560B">
        <w:rPr>
          <w:rFonts w:ascii="Times New Roman" w:hAnsi="Times New Roman" w:cs="Times New Roman"/>
          <w:sz w:val="24"/>
        </w:rPr>
        <w:t>SOCIAL JUSTICE</w:t>
      </w:r>
      <w:bookmarkEnd w:id="249"/>
      <w:bookmarkEnd w:id="250"/>
      <w:bookmarkEnd w:id="251"/>
    </w:p>
    <w:p w14:paraId="6D39E161" w14:textId="77777777" w:rsidR="006875CF" w:rsidRDefault="006875CF">
      <w:pPr>
        <w:jc w:val="both"/>
        <w:rPr>
          <w:rFonts w:cs="Times New Roman"/>
        </w:rPr>
      </w:pPr>
    </w:p>
    <w:p w14:paraId="526BDDF0" w14:textId="77777777" w:rsidR="00602014" w:rsidRPr="0081560B" w:rsidRDefault="00602014">
      <w:pPr>
        <w:jc w:val="both"/>
        <w:rPr>
          <w:rFonts w:cs="Times New Roman"/>
          <w:b/>
          <w:bCs/>
        </w:rPr>
      </w:pPr>
    </w:p>
    <w:p w14:paraId="6088368E" w14:textId="77777777" w:rsidR="006875CF" w:rsidRPr="0081560B" w:rsidRDefault="006875CF">
      <w:pPr>
        <w:jc w:val="both"/>
        <w:rPr>
          <w:rFonts w:cs="Times New Roman"/>
          <w:b/>
          <w:bCs/>
        </w:rPr>
      </w:pPr>
      <w:r w:rsidRPr="0081560B">
        <w:rPr>
          <w:rFonts w:cs="Times New Roman"/>
          <w:b/>
          <w:bCs/>
        </w:rPr>
        <w:t>General Principle</w:t>
      </w:r>
    </w:p>
    <w:p w14:paraId="64A1CA36" w14:textId="77777777" w:rsidR="006875CF" w:rsidRPr="0081560B" w:rsidRDefault="006875CF">
      <w:pPr>
        <w:jc w:val="both"/>
        <w:rPr>
          <w:rFonts w:cs="Times New Roman"/>
          <w:b/>
          <w:bCs/>
          <w:sz w:val="12"/>
          <w:szCs w:val="12"/>
        </w:rPr>
      </w:pPr>
    </w:p>
    <w:p w14:paraId="2DD777A6" w14:textId="77777777" w:rsidR="006875CF" w:rsidRPr="0081560B" w:rsidRDefault="006875CF">
      <w:pPr>
        <w:jc w:val="both"/>
        <w:rPr>
          <w:rFonts w:cs="Times New Roman"/>
        </w:rPr>
      </w:pPr>
      <w:r w:rsidRPr="0081560B">
        <w:rPr>
          <w:rFonts w:cs="Times New Roman"/>
        </w:rPr>
        <w:t>Social justice and social rights are an integral part of organic agriculture and processing.</w:t>
      </w:r>
    </w:p>
    <w:p w14:paraId="3E15E2B6" w14:textId="77777777" w:rsidR="006875CF" w:rsidRPr="0081560B" w:rsidRDefault="006875CF">
      <w:pPr>
        <w:jc w:val="both"/>
        <w:rPr>
          <w:rFonts w:cs="Times New Roman"/>
        </w:rPr>
      </w:pPr>
    </w:p>
    <w:p w14:paraId="68A73DED" w14:textId="77777777" w:rsidR="004501FD" w:rsidRPr="0081560B" w:rsidRDefault="00CB2711" w:rsidP="004501FD">
      <w:pPr>
        <w:jc w:val="both"/>
        <w:rPr>
          <w:rFonts w:cs="Times New Roman"/>
          <w:b/>
          <w:bCs/>
        </w:rPr>
      </w:pPr>
      <w:r w:rsidRPr="0081560B">
        <w:rPr>
          <w:rFonts w:cs="Times New Roman"/>
          <w:b/>
          <w:bCs/>
        </w:rPr>
        <w:t>Recommendation</w:t>
      </w:r>
      <w:r w:rsidR="004501FD" w:rsidRPr="0081560B">
        <w:rPr>
          <w:rFonts w:cs="Times New Roman"/>
          <w:b/>
          <w:bCs/>
        </w:rPr>
        <w:t>:</w:t>
      </w:r>
    </w:p>
    <w:p w14:paraId="72FF96D2" w14:textId="77777777" w:rsidR="00CB2711" w:rsidRPr="0081560B" w:rsidRDefault="00CB2711" w:rsidP="00CB2711">
      <w:pPr>
        <w:jc w:val="both"/>
        <w:rPr>
          <w:rFonts w:cs="Times New Roman"/>
          <w:b/>
          <w:bCs/>
          <w:sz w:val="12"/>
          <w:szCs w:val="12"/>
        </w:rPr>
      </w:pPr>
    </w:p>
    <w:p w14:paraId="5249DB71" w14:textId="77777777" w:rsidR="004501FD" w:rsidRPr="0081560B" w:rsidRDefault="004501FD" w:rsidP="004501FD">
      <w:pPr>
        <w:jc w:val="both"/>
        <w:rPr>
          <w:rFonts w:cs="Times New Roman"/>
        </w:rPr>
      </w:pPr>
      <w:r w:rsidRPr="0081560B">
        <w:rPr>
          <w:rFonts w:cs="Times New Roman"/>
        </w:rPr>
        <w:t xml:space="preserve">Operators </w:t>
      </w:r>
      <w:r w:rsidR="00B4797E" w:rsidRPr="0081560B">
        <w:rPr>
          <w:rFonts w:cs="Times New Roman"/>
        </w:rPr>
        <w:t xml:space="preserve">should </w:t>
      </w:r>
      <w:r w:rsidRPr="0081560B">
        <w:rPr>
          <w:rFonts w:cs="Times New Roman"/>
        </w:rPr>
        <w:t>positively and actively encourage the collective organization of their employees or contracted smallholders.</w:t>
      </w:r>
    </w:p>
    <w:p w14:paraId="76746047" w14:textId="77777777" w:rsidR="00B4797E" w:rsidRPr="0081560B" w:rsidRDefault="00B4797E" w:rsidP="004501FD">
      <w:pPr>
        <w:jc w:val="both"/>
        <w:rPr>
          <w:rFonts w:cs="Times New Roman"/>
        </w:rPr>
      </w:pPr>
    </w:p>
    <w:p w14:paraId="699E8903" w14:textId="77777777" w:rsidR="00B4797E" w:rsidRPr="0081560B" w:rsidRDefault="00B4797E" w:rsidP="004501FD">
      <w:pPr>
        <w:jc w:val="both"/>
        <w:rPr>
          <w:rFonts w:cs="Times New Roman"/>
          <w:szCs w:val="24"/>
        </w:rPr>
      </w:pPr>
      <w:r w:rsidRPr="0081560B">
        <w:rPr>
          <w:rFonts w:cs="Times New Roman"/>
          <w:szCs w:val="24"/>
        </w:rPr>
        <w:t>Permanent employees and their families should have access to education, transportation and health services.</w:t>
      </w:r>
    </w:p>
    <w:p w14:paraId="01FB36CC" w14:textId="77777777" w:rsidR="00706F61" w:rsidRPr="0081560B" w:rsidRDefault="00706F61" w:rsidP="004501FD">
      <w:pPr>
        <w:jc w:val="both"/>
        <w:rPr>
          <w:rFonts w:cs="Times New Roman"/>
          <w:szCs w:val="24"/>
        </w:rPr>
      </w:pPr>
    </w:p>
    <w:p w14:paraId="1D71E982" w14:textId="77777777" w:rsidR="00706F61" w:rsidRPr="0081560B" w:rsidRDefault="00706F61" w:rsidP="004501FD">
      <w:pPr>
        <w:jc w:val="both"/>
        <w:rPr>
          <w:rFonts w:cs="Times New Roman"/>
        </w:rPr>
      </w:pPr>
      <w:r w:rsidRPr="0081560B">
        <w:rPr>
          <w:rFonts w:cs="Times New Roman"/>
        </w:rPr>
        <w:t>Operators should respect the rights of indigenous peoples, and should not use or exploit land whose inhabitants or farmers have been or are being impoverished, dispossessed, colonized, expelled, exiled or killed, or which is currently in dispute regarding legal or customary local rights to its use or ownership.</w:t>
      </w:r>
    </w:p>
    <w:p w14:paraId="3617D8F3" w14:textId="77777777" w:rsidR="006875CF" w:rsidRDefault="006875CF">
      <w:pPr>
        <w:jc w:val="both"/>
        <w:rPr>
          <w:rFonts w:cs="Times New Roman"/>
        </w:rPr>
      </w:pPr>
    </w:p>
    <w:p w14:paraId="0F2E22F2" w14:textId="77777777" w:rsidR="00602014" w:rsidRPr="0081560B" w:rsidRDefault="00602014">
      <w:pPr>
        <w:jc w:val="both"/>
        <w:rPr>
          <w:rFonts w:cs="Times New Roman"/>
        </w:rPr>
      </w:pPr>
    </w:p>
    <w:p w14:paraId="4BEAC003" w14:textId="77777777" w:rsidR="006875CF" w:rsidRPr="0081560B" w:rsidRDefault="007628BA">
      <w:pPr>
        <w:jc w:val="both"/>
        <w:rPr>
          <w:rFonts w:cs="Times New Roman"/>
          <w:b/>
          <w:bCs/>
        </w:rPr>
      </w:pPr>
      <w:r w:rsidRPr="0081560B">
        <w:rPr>
          <w:rFonts w:cs="Times New Roman"/>
          <w:b/>
          <w:bCs/>
        </w:rPr>
        <w:t>Requirements</w:t>
      </w:r>
      <w:r w:rsidR="006875CF" w:rsidRPr="0081560B">
        <w:rPr>
          <w:rFonts w:cs="Times New Roman"/>
          <w:b/>
          <w:bCs/>
        </w:rPr>
        <w:t>:</w:t>
      </w:r>
    </w:p>
    <w:p w14:paraId="07D515D9" w14:textId="77777777" w:rsidR="006875CF" w:rsidRPr="0081560B" w:rsidRDefault="006875CF">
      <w:pPr>
        <w:jc w:val="both"/>
        <w:rPr>
          <w:rFonts w:cs="Times New Roman"/>
          <w:b/>
          <w:bCs/>
          <w:sz w:val="12"/>
          <w:szCs w:val="12"/>
        </w:rPr>
      </w:pPr>
    </w:p>
    <w:p w14:paraId="14B3E8BF" w14:textId="47AB5F6F" w:rsidR="006875CF" w:rsidRPr="00A97194" w:rsidRDefault="0072160E" w:rsidP="00A97194">
      <w:pPr>
        <w:ind w:left="720" w:hanging="720"/>
        <w:jc w:val="both"/>
        <w:rPr>
          <w:rFonts w:cs="Times New Roman"/>
        </w:rPr>
      </w:pPr>
      <w:r w:rsidRPr="0081560B">
        <w:rPr>
          <w:rFonts w:cs="Times New Roman"/>
          <w:b/>
          <w:bCs/>
        </w:rPr>
        <w:t>9</w:t>
      </w:r>
      <w:r w:rsidR="006875CF" w:rsidRPr="0081560B">
        <w:rPr>
          <w:rFonts w:cs="Times New Roman"/>
          <w:b/>
          <w:bCs/>
        </w:rPr>
        <w:t>.1.</w:t>
      </w:r>
      <w:r w:rsidR="006875CF" w:rsidRPr="0081560B">
        <w:rPr>
          <w:rFonts w:cs="Times New Roman"/>
        </w:rPr>
        <w:t xml:space="preserve"> </w:t>
      </w:r>
      <w:r w:rsidR="006875CF" w:rsidRPr="0081560B">
        <w:rPr>
          <w:rFonts w:cs="Times New Roman"/>
        </w:rPr>
        <w:tab/>
        <w:t>Operators shall have</w:t>
      </w:r>
      <w:r w:rsidR="001F07B6" w:rsidRPr="0081560B">
        <w:rPr>
          <w:rFonts w:cs="Times New Roman"/>
        </w:rPr>
        <w:t xml:space="preserve"> and enforce</w:t>
      </w:r>
      <w:r w:rsidR="006875CF" w:rsidRPr="0081560B">
        <w:rPr>
          <w:rFonts w:cs="Times New Roman"/>
        </w:rPr>
        <w:t xml:space="preserve"> a policy on social justice.</w:t>
      </w:r>
      <w:r w:rsidR="00464DF7" w:rsidRPr="0081560B">
        <w:rPr>
          <w:rFonts w:cs="Times New Roman"/>
        </w:rPr>
        <w:t xml:space="preserve"> </w:t>
      </w:r>
      <w:r w:rsidR="00697328" w:rsidRPr="0081560B">
        <w:rPr>
          <w:rFonts w:cs="Times New Roman"/>
        </w:rPr>
        <w:t>This policy shall c</w:t>
      </w:r>
      <w:r w:rsidR="00697328" w:rsidRPr="0081560B">
        <w:rPr>
          <w:rFonts w:cs="Times New Roman"/>
          <w:bCs/>
        </w:rPr>
        <w:t xml:space="preserve">omply with </w:t>
      </w:r>
      <w:r w:rsidR="004735EA" w:rsidRPr="0081560B">
        <w:rPr>
          <w:rFonts w:cs="Times New Roman"/>
          <w:bCs/>
        </w:rPr>
        <w:t xml:space="preserve">the minimum national requirements and with </w:t>
      </w:r>
      <w:r w:rsidR="00697328" w:rsidRPr="0081560B">
        <w:rPr>
          <w:rFonts w:cs="Times New Roman"/>
          <w:bCs/>
        </w:rPr>
        <w:t>all ILO conventions relating to labor welfare and the UN Charter of Rights for Children.</w:t>
      </w:r>
      <w:r w:rsidR="007319CE" w:rsidRPr="0081560B">
        <w:rPr>
          <w:rFonts w:cs="Times New Roman"/>
          <w:bCs/>
        </w:rPr>
        <w:t xml:space="preserve"> This policy shall ensure that a</w:t>
      </w:r>
      <w:r w:rsidR="007319CE" w:rsidRPr="0081560B">
        <w:rPr>
          <w:rFonts w:cs="Times New Roman"/>
        </w:rPr>
        <w:t xml:space="preserve">ll permanent employees and their families shall have access to potable water, food, </w:t>
      </w:r>
      <w:ins w:id="252" w:author="Joelle Katto-Andrighetto" w:date="2012-04-19T17:49:00Z">
        <w:r w:rsidR="00015BC6">
          <w:rPr>
            <w:rFonts w:cs="Times New Roman"/>
          </w:rPr>
          <w:t xml:space="preserve">and </w:t>
        </w:r>
      </w:ins>
      <w:r w:rsidR="007319CE" w:rsidRPr="0081560B">
        <w:rPr>
          <w:rFonts w:cs="Times New Roman"/>
        </w:rPr>
        <w:t>housing.</w:t>
      </w:r>
    </w:p>
    <w:p w14:paraId="17177F39" w14:textId="77777777" w:rsidR="001C75F6" w:rsidRPr="0081560B" w:rsidRDefault="001C75F6" w:rsidP="006973F3">
      <w:pPr>
        <w:ind w:left="720" w:hanging="720"/>
        <w:jc w:val="both"/>
        <w:rPr>
          <w:del w:id="253" w:author="IFOAM OGS" w:date="2012-04-18T15:59:00Z"/>
          <w:rFonts w:cs="Times New Roman"/>
        </w:rPr>
      </w:pPr>
    </w:p>
    <w:p w14:paraId="7B7860E1" w14:textId="77777777" w:rsidR="006875CF" w:rsidRPr="0081560B" w:rsidRDefault="001C75F6" w:rsidP="001C75F6">
      <w:pPr>
        <w:tabs>
          <w:tab w:val="left" w:pos="1053"/>
          <w:tab w:val="left" w:pos="1227"/>
          <w:tab w:val="center" w:pos="4153"/>
        </w:tabs>
        <w:rPr>
          <w:del w:id="254" w:author="IFOAM OGS" w:date="2012-04-18T15:59:00Z"/>
          <w:rFonts w:cs="Times New Roman"/>
        </w:rPr>
      </w:pPr>
      <w:del w:id="255" w:author="IFOAM OGS" w:date="2012-04-18T15:59:00Z">
        <w:r w:rsidRPr="0081560B">
          <w:rPr>
            <w:rFonts w:cs="Times New Roman"/>
          </w:rPr>
          <w:tab/>
        </w:r>
        <w:r w:rsidRPr="0081560B">
          <w:rPr>
            <w:rFonts w:cs="Times New Roman"/>
          </w:rPr>
          <w:tab/>
        </w:r>
        <w:r w:rsidRPr="0081560B">
          <w:rPr>
            <w:rFonts w:cs="Times New Roman"/>
          </w:rPr>
          <w:tab/>
        </w:r>
        <w:r w:rsidR="00794D1F" w:rsidRPr="0081560B">
          <w:rPr>
            <w:rFonts w:cs="Times New Roman"/>
          </w:rPr>
          <w:delText>Regional or other exception</w:delText>
        </w:r>
      </w:del>
    </w:p>
    <w:p w14:paraId="54299A43" w14:textId="77777777" w:rsidR="006875CF" w:rsidRPr="0081560B" w:rsidRDefault="006875CF" w:rsidP="001C75F6">
      <w:pPr>
        <w:pBdr>
          <w:top w:val="single" w:sz="4" w:space="1" w:color="auto" w:shadow="1"/>
          <w:left w:val="single" w:sz="4" w:space="4" w:color="auto" w:shadow="1"/>
          <w:bottom w:val="single" w:sz="4" w:space="1" w:color="auto" w:shadow="1"/>
          <w:right w:val="single" w:sz="4" w:space="4" w:color="auto" w:shadow="1"/>
        </w:pBdr>
        <w:jc w:val="both"/>
        <w:rPr>
          <w:del w:id="256" w:author="IFOAM OGS" w:date="2012-04-18T15:59:00Z"/>
          <w:rFonts w:cs="Times New Roman"/>
          <w:i/>
          <w:iCs/>
        </w:rPr>
      </w:pPr>
      <w:del w:id="257" w:author="IFOAM OGS" w:date="2012-04-18T15:59:00Z">
        <w:r w:rsidRPr="0081560B">
          <w:rPr>
            <w:rFonts w:cs="Times New Roman"/>
            <w:i/>
            <w:iCs/>
          </w:rPr>
          <w:delText xml:space="preserve">Operators who hire fewer than ten (10) persons for labor and those who operate under a state system that enforces social laws </w:delText>
        </w:r>
        <w:r w:rsidR="00BC23B4" w:rsidRPr="0081560B">
          <w:rPr>
            <w:rFonts w:cs="Times New Roman"/>
            <w:i/>
            <w:iCs/>
          </w:rPr>
          <w:delText>are not</w:delText>
        </w:r>
        <w:r w:rsidRPr="0081560B">
          <w:rPr>
            <w:rFonts w:cs="Times New Roman"/>
            <w:i/>
            <w:iCs/>
          </w:rPr>
          <w:delText xml:space="preserve"> required to have such a policy.</w:delText>
        </w:r>
      </w:del>
    </w:p>
    <w:p w14:paraId="54F4A2BB" w14:textId="77777777" w:rsidR="00625918" w:rsidRPr="0081560B" w:rsidRDefault="00697328" w:rsidP="00B4797E">
      <w:pPr>
        <w:ind w:left="720" w:hanging="720"/>
        <w:jc w:val="both"/>
        <w:rPr>
          <w:rFonts w:cs="Times New Roman"/>
        </w:rPr>
      </w:pPr>
      <w:r w:rsidRPr="0081560B">
        <w:rPr>
          <w:rFonts w:cs="Times New Roman"/>
        </w:rPr>
        <w:tab/>
      </w:r>
    </w:p>
    <w:p w14:paraId="4813B461" w14:textId="77777777" w:rsidR="00795B13" w:rsidRPr="0081560B" w:rsidRDefault="0072160E" w:rsidP="00B4797E">
      <w:pPr>
        <w:ind w:left="720" w:hanging="720"/>
        <w:jc w:val="both"/>
        <w:rPr>
          <w:rFonts w:cs="Times New Roman"/>
        </w:rPr>
      </w:pPr>
      <w:r w:rsidRPr="0081560B">
        <w:rPr>
          <w:rFonts w:cs="Times New Roman"/>
          <w:b/>
          <w:bCs/>
        </w:rPr>
        <w:t>9</w:t>
      </w:r>
      <w:r w:rsidR="006875CF" w:rsidRPr="0081560B">
        <w:rPr>
          <w:rFonts w:cs="Times New Roman"/>
          <w:b/>
          <w:bCs/>
        </w:rPr>
        <w:t>.2.</w:t>
      </w:r>
      <w:r w:rsidR="006875CF" w:rsidRPr="0081560B">
        <w:rPr>
          <w:rFonts w:cs="Times New Roman"/>
        </w:rPr>
        <w:t xml:space="preserve"> </w:t>
      </w:r>
      <w:r w:rsidR="006875CF" w:rsidRPr="0081560B">
        <w:rPr>
          <w:rFonts w:cs="Times New Roman"/>
        </w:rPr>
        <w:tab/>
        <w:t>In cases where production is based on violation of human rights and clear cases of social injustice,</w:t>
      </w:r>
      <w:r w:rsidR="004501FD" w:rsidRPr="0081560B">
        <w:rPr>
          <w:rFonts w:cs="Times New Roman"/>
        </w:rPr>
        <w:t xml:space="preserve"> including</w:t>
      </w:r>
      <w:r w:rsidR="00B4797E" w:rsidRPr="0081560B">
        <w:rPr>
          <w:rFonts w:cs="Times New Roman"/>
        </w:rPr>
        <w:t xml:space="preserve"> recent violation of</w:t>
      </w:r>
      <w:r w:rsidR="004501FD" w:rsidRPr="0081560B">
        <w:rPr>
          <w:rFonts w:cs="Times New Roman"/>
        </w:rPr>
        <w:t xml:space="preserve"> indigenous land rights, </w:t>
      </w:r>
      <w:r w:rsidR="006875CF" w:rsidRPr="0081560B">
        <w:rPr>
          <w:rFonts w:cs="Times New Roman"/>
        </w:rPr>
        <w:t>that product cannot be declared as organic.</w:t>
      </w:r>
    </w:p>
    <w:p w14:paraId="36FBBBEA" w14:textId="77777777" w:rsidR="006875CF" w:rsidRPr="0081560B" w:rsidRDefault="006875CF">
      <w:pPr>
        <w:jc w:val="both"/>
        <w:rPr>
          <w:rFonts w:cs="Times New Roman"/>
        </w:rPr>
      </w:pPr>
    </w:p>
    <w:p w14:paraId="7264CF34" w14:textId="77777777" w:rsidR="006875CF" w:rsidRPr="0081560B" w:rsidRDefault="0072160E">
      <w:pPr>
        <w:jc w:val="both"/>
        <w:rPr>
          <w:rFonts w:cs="Times New Roman"/>
        </w:rPr>
      </w:pPr>
      <w:r w:rsidRPr="0081560B">
        <w:rPr>
          <w:rFonts w:cs="Times New Roman"/>
          <w:b/>
          <w:bCs/>
        </w:rPr>
        <w:t>9</w:t>
      </w:r>
      <w:r w:rsidR="006875CF" w:rsidRPr="0081560B">
        <w:rPr>
          <w:rFonts w:cs="Times New Roman"/>
          <w:b/>
          <w:bCs/>
        </w:rPr>
        <w:t>.3</w:t>
      </w:r>
      <w:r w:rsidR="006875CF" w:rsidRPr="0081560B">
        <w:rPr>
          <w:rFonts w:cs="Times New Roman"/>
        </w:rPr>
        <w:t xml:space="preserve"> </w:t>
      </w:r>
      <w:r w:rsidR="006875CF" w:rsidRPr="0081560B">
        <w:rPr>
          <w:rFonts w:cs="Times New Roman"/>
        </w:rPr>
        <w:tab/>
        <w:t xml:space="preserve">Operators </w:t>
      </w:r>
      <w:r w:rsidR="007628BA" w:rsidRPr="0081560B">
        <w:rPr>
          <w:rFonts w:cs="Times New Roman"/>
        </w:rPr>
        <w:t xml:space="preserve">shall </w:t>
      </w:r>
      <w:r w:rsidR="006875CF" w:rsidRPr="0081560B">
        <w:rPr>
          <w:rFonts w:cs="Times New Roman"/>
        </w:rPr>
        <w:t>not use forced or involuntary labor.</w:t>
      </w:r>
    </w:p>
    <w:p w14:paraId="206DFDDF" w14:textId="77777777" w:rsidR="006875CF" w:rsidRPr="0081560B" w:rsidRDefault="006875CF">
      <w:pPr>
        <w:jc w:val="both"/>
        <w:rPr>
          <w:rFonts w:cs="Times New Roman"/>
        </w:rPr>
      </w:pPr>
    </w:p>
    <w:p w14:paraId="36B110C8" w14:textId="77777777" w:rsidR="006875CF" w:rsidRPr="0081560B" w:rsidRDefault="0072160E" w:rsidP="000E2019">
      <w:pPr>
        <w:ind w:left="720" w:hanging="720"/>
        <w:jc w:val="both"/>
        <w:rPr>
          <w:rFonts w:cs="Times New Roman"/>
        </w:rPr>
      </w:pPr>
      <w:r w:rsidRPr="0081560B">
        <w:rPr>
          <w:rFonts w:cs="Times New Roman"/>
          <w:b/>
          <w:bCs/>
        </w:rPr>
        <w:t>9</w:t>
      </w:r>
      <w:r w:rsidR="006875CF" w:rsidRPr="0081560B">
        <w:rPr>
          <w:rFonts w:cs="Times New Roman"/>
          <w:b/>
          <w:bCs/>
        </w:rPr>
        <w:t>.4</w:t>
      </w:r>
      <w:r w:rsidR="006875CF" w:rsidRPr="0081560B">
        <w:rPr>
          <w:rFonts w:cs="Times New Roman"/>
        </w:rPr>
        <w:t xml:space="preserve"> </w:t>
      </w:r>
      <w:r w:rsidR="006875CF" w:rsidRPr="0081560B">
        <w:rPr>
          <w:rFonts w:cs="Times New Roman"/>
        </w:rPr>
        <w:tab/>
        <w:t xml:space="preserve">Employees and contractors of organic operations </w:t>
      </w:r>
      <w:r w:rsidR="004501FD" w:rsidRPr="0081560B">
        <w:rPr>
          <w:rFonts w:cs="Times New Roman"/>
        </w:rPr>
        <w:t xml:space="preserve">shall </w:t>
      </w:r>
      <w:r w:rsidR="006875CF" w:rsidRPr="0081560B">
        <w:rPr>
          <w:rFonts w:cs="Times New Roman"/>
        </w:rPr>
        <w:t>have the freedom</w:t>
      </w:r>
      <w:r w:rsidR="004501FD" w:rsidRPr="0081560B">
        <w:rPr>
          <w:rFonts w:cs="Times New Roman"/>
        </w:rPr>
        <w:t xml:space="preserve"> </w:t>
      </w:r>
      <w:r w:rsidR="006875CF" w:rsidRPr="0081560B">
        <w:rPr>
          <w:rFonts w:cs="Times New Roman"/>
        </w:rPr>
        <w:t>to associate, to organize and to bargain collectively.</w:t>
      </w:r>
    </w:p>
    <w:p w14:paraId="41DD880C" w14:textId="77777777" w:rsidR="00324C52" w:rsidRPr="0081560B" w:rsidRDefault="00324C52" w:rsidP="000E2019">
      <w:pPr>
        <w:ind w:left="720" w:hanging="720"/>
        <w:jc w:val="both"/>
        <w:rPr>
          <w:rFonts w:cs="Times New Roman"/>
        </w:rPr>
      </w:pPr>
    </w:p>
    <w:p w14:paraId="5679E22F" w14:textId="2B64433F" w:rsidR="006875CF" w:rsidRPr="004651F6" w:rsidRDefault="0072160E" w:rsidP="004651F6">
      <w:pPr>
        <w:ind w:left="720" w:hanging="720"/>
        <w:jc w:val="both"/>
        <w:rPr>
          <w:rFonts w:cs="Times New Roman"/>
          <w:b/>
          <w:bCs/>
        </w:rPr>
      </w:pPr>
      <w:r w:rsidRPr="0081560B">
        <w:rPr>
          <w:rFonts w:cs="Times New Roman"/>
          <w:b/>
          <w:bCs/>
        </w:rPr>
        <w:t>9</w:t>
      </w:r>
      <w:r w:rsidR="006875CF" w:rsidRPr="0081560B">
        <w:rPr>
          <w:rFonts w:cs="Times New Roman"/>
          <w:b/>
          <w:bCs/>
        </w:rPr>
        <w:t>.5</w:t>
      </w:r>
      <w:r w:rsidR="006875CF" w:rsidRPr="004651F6">
        <w:rPr>
          <w:rFonts w:cs="Times New Roman"/>
          <w:b/>
          <w:bCs/>
        </w:rPr>
        <w:t xml:space="preserve"> </w:t>
      </w:r>
      <w:r w:rsidR="006875CF" w:rsidRPr="004651F6">
        <w:rPr>
          <w:rFonts w:cs="Times New Roman"/>
          <w:b/>
          <w:bCs/>
        </w:rPr>
        <w:tab/>
      </w:r>
      <w:r w:rsidR="006875CF" w:rsidRPr="004651F6">
        <w:rPr>
          <w:rFonts w:cs="Times New Roman"/>
        </w:rPr>
        <w:t>Operators shall provide their employees and contractors equal opportunity and</w:t>
      </w:r>
      <w:r w:rsidR="004651F6" w:rsidRPr="004651F6">
        <w:rPr>
          <w:rFonts w:cs="Times New Roman"/>
        </w:rPr>
        <w:t xml:space="preserve"> </w:t>
      </w:r>
      <w:r w:rsidR="006875CF" w:rsidRPr="004651F6">
        <w:rPr>
          <w:rFonts w:cs="Times New Roman"/>
        </w:rPr>
        <w:t>treatment, and shall not act in a discriminatory way.</w:t>
      </w:r>
    </w:p>
    <w:p w14:paraId="1CE70882" w14:textId="77777777" w:rsidR="006875CF" w:rsidRPr="0081560B" w:rsidRDefault="006875CF">
      <w:pPr>
        <w:jc w:val="both"/>
        <w:rPr>
          <w:rFonts w:cs="Times New Roman"/>
        </w:rPr>
      </w:pPr>
    </w:p>
    <w:p w14:paraId="663E1820" w14:textId="77777777" w:rsidR="006875CF" w:rsidRPr="0081560B" w:rsidRDefault="0072160E">
      <w:pPr>
        <w:jc w:val="both"/>
        <w:rPr>
          <w:rFonts w:cs="Times New Roman"/>
        </w:rPr>
      </w:pPr>
      <w:r w:rsidRPr="0081560B">
        <w:rPr>
          <w:rFonts w:cs="Times New Roman"/>
          <w:b/>
          <w:bCs/>
        </w:rPr>
        <w:t>9</w:t>
      </w:r>
      <w:r w:rsidR="006875CF" w:rsidRPr="0081560B">
        <w:rPr>
          <w:rFonts w:cs="Times New Roman"/>
          <w:b/>
          <w:bCs/>
        </w:rPr>
        <w:t>.6</w:t>
      </w:r>
      <w:r w:rsidR="006875CF" w:rsidRPr="0081560B">
        <w:rPr>
          <w:rFonts w:cs="Times New Roman"/>
        </w:rPr>
        <w:t xml:space="preserve"> </w:t>
      </w:r>
      <w:r w:rsidR="006875CF" w:rsidRPr="0081560B">
        <w:rPr>
          <w:rFonts w:cs="Times New Roman"/>
        </w:rPr>
        <w:tab/>
        <w:t>Operators shall not hire child labor.</w:t>
      </w:r>
    </w:p>
    <w:p w14:paraId="7730669A" w14:textId="77777777" w:rsidR="001C75F6" w:rsidRPr="0081560B" w:rsidRDefault="001C75F6" w:rsidP="001C75F6">
      <w:pPr>
        <w:tabs>
          <w:tab w:val="left" w:pos="1227"/>
          <w:tab w:val="center" w:pos="4153"/>
        </w:tabs>
        <w:rPr>
          <w:rFonts w:cs="Times New Roman"/>
        </w:rPr>
      </w:pPr>
      <w:r w:rsidRPr="0081560B">
        <w:rPr>
          <w:rFonts w:cs="Times New Roman"/>
        </w:rPr>
        <w:tab/>
      </w:r>
      <w:r w:rsidRPr="0081560B">
        <w:rPr>
          <w:rFonts w:cs="Times New Roman"/>
        </w:rPr>
        <w:tab/>
      </w:r>
    </w:p>
    <w:p w14:paraId="16DD2021" w14:textId="77777777" w:rsidR="006875CF" w:rsidRPr="0081560B" w:rsidRDefault="001C75F6" w:rsidP="001C75F6">
      <w:pPr>
        <w:tabs>
          <w:tab w:val="left" w:pos="1053"/>
          <w:tab w:val="left" w:pos="1227"/>
          <w:tab w:val="center" w:pos="4153"/>
        </w:tabs>
        <w:rPr>
          <w:rFonts w:cs="Times New Roman"/>
        </w:rPr>
      </w:pPr>
      <w:r w:rsidRPr="0081560B">
        <w:rPr>
          <w:rFonts w:cs="Times New Roman"/>
        </w:rPr>
        <w:tab/>
      </w:r>
      <w:r w:rsidRPr="0081560B">
        <w:rPr>
          <w:rFonts w:cs="Times New Roman"/>
        </w:rPr>
        <w:tab/>
      </w:r>
      <w:r w:rsidRPr="0081560B">
        <w:rPr>
          <w:rFonts w:cs="Times New Roman"/>
        </w:rPr>
        <w:tab/>
      </w:r>
      <w:r w:rsidR="00794D1F" w:rsidRPr="0081560B">
        <w:rPr>
          <w:rFonts w:cs="Times New Roman"/>
        </w:rPr>
        <w:t>Regional or other exception</w:t>
      </w:r>
    </w:p>
    <w:p w14:paraId="3C2640F8" w14:textId="77777777" w:rsidR="006875CF" w:rsidRPr="0081560B" w:rsidRDefault="006875CF" w:rsidP="001C75F6">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Children are allowed to experience work on their family’s farm or a neighboring farm provided that:</w:t>
      </w:r>
    </w:p>
    <w:p w14:paraId="22973FAA" w14:textId="77777777" w:rsidR="006875CF" w:rsidRPr="0081560B" w:rsidRDefault="006875CF" w:rsidP="004651F6">
      <w:pPr>
        <w:pBdr>
          <w:top w:val="single" w:sz="4" w:space="1" w:color="auto" w:shadow="1"/>
          <w:left w:val="single" w:sz="4" w:space="4" w:color="auto" w:shadow="1"/>
          <w:bottom w:val="single" w:sz="4" w:space="1" w:color="auto" w:shadow="1"/>
          <w:right w:val="single" w:sz="4" w:space="4" w:color="auto" w:shadow="1"/>
        </w:pBdr>
        <w:tabs>
          <w:tab w:val="left" w:pos="709"/>
        </w:tabs>
        <w:ind w:left="851" w:hanging="851"/>
        <w:jc w:val="both"/>
        <w:rPr>
          <w:rFonts w:cs="Times New Roman"/>
          <w:i/>
          <w:iCs/>
        </w:rPr>
      </w:pPr>
      <w:r w:rsidRPr="0081560B">
        <w:rPr>
          <w:rFonts w:cs="Times New Roman"/>
          <w:i/>
          <w:iCs/>
        </w:rPr>
        <w:t xml:space="preserve">a. </w:t>
      </w:r>
      <w:r w:rsidRPr="0081560B">
        <w:rPr>
          <w:rFonts w:cs="Times New Roman"/>
          <w:i/>
          <w:iCs/>
        </w:rPr>
        <w:tab/>
        <w:t>such work is not dangerous or hazardous to their health and safety;</w:t>
      </w:r>
    </w:p>
    <w:p w14:paraId="1F7220DF" w14:textId="77777777" w:rsidR="006875CF" w:rsidRPr="0081560B" w:rsidRDefault="006875CF" w:rsidP="004651F6">
      <w:pPr>
        <w:pBdr>
          <w:top w:val="single" w:sz="4" w:space="1" w:color="auto" w:shadow="1"/>
          <w:left w:val="single" w:sz="4" w:space="4" w:color="auto" w:shadow="1"/>
          <w:bottom w:val="single" w:sz="4" w:space="1" w:color="auto" w:shadow="1"/>
          <w:right w:val="single" w:sz="4" w:space="4" w:color="auto" w:shadow="1"/>
        </w:pBdr>
        <w:tabs>
          <w:tab w:val="left" w:pos="709"/>
        </w:tabs>
        <w:ind w:left="851" w:hanging="851"/>
        <w:jc w:val="both"/>
        <w:rPr>
          <w:rFonts w:cs="Times New Roman"/>
          <w:i/>
          <w:iCs/>
        </w:rPr>
      </w:pPr>
      <w:r w:rsidRPr="0081560B">
        <w:rPr>
          <w:rFonts w:cs="Times New Roman"/>
          <w:i/>
          <w:iCs/>
        </w:rPr>
        <w:t xml:space="preserve">b. </w:t>
      </w:r>
      <w:r w:rsidRPr="0081560B">
        <w:rPr>
          <w:rFonts w:cs="Times New Roman"/>
          <w:i/>
          <w:iCs/>
        </w:rPr>
        <w:tab/>
        <w:t>it does not jeopardize the children’s educational, moral, social, and physical development;</w:t>
      </w:r>
    </w:p>
    <w:p w14:paraId="7863C2C1" w14:textId="77777777" w:rsidR="00C030EE" w:rsidRPr="0081560B" w:rsidRDefault="006875CF" w:rsidP="004651F6">
      <w:pPr>
        <w:pBdr>
          <w:top w:val="single" w:sz="4" w:space="1" w:color="auto" w:shadow="1"/>
          <w:left w:val="single" w:sz="4" w:space="4" w:color="auto" w:shadow="1"/>
          <w:bottom w:val="single" w:sz="4" w:space="1" w:color="auto" w:shadow="1"/>
          <w:right w:val="single" w:sz="4" w:space="4" w:color="auto" w:shadow="1"/>
        </w:pBdr>
        <w:tabs>
          <w:tab w:val="left" w:pos="709"/>
        </w:tabs>
        <w:ind w:left="851" w:hanging="851"/>
        <w:jc w:val="both"/>
        <w:rPr>
          <w:rFonts w:cs="Times New Roman"/>
          <w:i/>
          <w:iCs/>
        </w:rPr>
      </w:pPr>
      <w:r w:rsidRPr="0081560B">
        <w:rPr>
          <w:rFonts w:cs="Times New Roman"/>
          <w:i/>
          <w:iCs/>
        </w:rPr>
        <w:t xml:space="preserve">c. </w:t>
      </w:r>
      <w:r w:rsidRPr="0081560B">
        <w:rPr>
          <w:rFonts w:cs="Times New Roman"/>
          <w:i/>
          <w:iCs/>
        </w:rPr>
        <w:tab/>
        <w:t>children are supervised by adults or have authorization from a legal guardian.</w:t>
      </w:r>
    </w:p>
    <w:p w14:paraId="26336BB6" w14:textId="77777777" w:rsidR="007628BA" w:rsidRPr="0081560B" w:rsidRDefault="007628BA" w:rsidP="007628BA">
      <w:pPr>
        <w:jc w:val="both"/>
        <w:rPr>
          <w:rFonts w:cs="Times New Roman"/>
          <w:b/>
          <w:bCs/>
        </w:rPr>
      </w:pPr>
    </w:p>
    <w:p w14:paraId="1DB7F9DD" w14:textId="77777777" w:rsidR="007628BA" w:rsidRPr="0081560B" w:rsidRDefault="0072160E" w:rsidP="006973F3">
      <w:pPr>
        <w:ind w:left="720" w:hanging="720"/>
        <w:jc w:val="both"/>
        <w:rPr>
          <w:rFonts w:cs="Times New Roman"/>
          <w:bCs/>
        </w:rPr>
      </w:pPr>
      <w:r w:rsidRPr="0081560B">
        <w:rPr>
          <w:rFonts w:cs="Times New Roman"/>
          <w:b/>
          <w:bCs/>
        </w:rPr>
        <w:lastRenderedPageBreak/>
        <w:t>9</w:t>
      </w:r>
      <w:r w:rsidR="006973F3" w:rsidRPr="0081560B">
        <w:rPr>
          <w:rFonts w:cs="Times New Roman"/>
          <w:b/>
          <w:bCs/>
        </w:rPr>
        <w:t>.7</w:t>
      </w:r>
      <w:r w:rsidR="007628BA" w:rsidRPr="0081560B">
        <w:rPr>
          <w:rFonts w:cs="Times New Roman"/>
          <w:b/>
          <w:bCs/>
        </w:rPr>
        <w:t xml:space="preserve"> </w:t>
      </w:r>
      <w:r w:rsidR="007628BA" w:rsidRPr="0081560B">
        <w:rPr>
          <w:rFonts w:cs="Times New Roman"/>
          <w:b/>
          <w:bCs/>
        </w:rPr>
        <w:tab/>
      </w:r>
      <w:r w:rsidR="007628BA" w:rsidRPr="0081560B">
        <w:rPr>
          <w:rFonts w:cs="Times New Roman"/>
          <w:bCs/>
        </w:rPr>
        <w:t>Operators shall provide written terms and conditions of employment to both permanent and temporary employees. The terms and conditions must specify at least: wages</w:t>
      </w:r>
      <w:r w:rsidR="00706F61" w:rsidRPr="0081560B">
        <w:rPr>
          <w:rFonts w:cs="Times New Roman"/>
          <w:bCs/>
        </w:rPr>
        <w:t>, frequency</w:t>
      </w:r>
      <w:r w:rsidR="007628BA" w:rsidRPr="0081560B">
        <w:rPr>
          <w:rFonts w:cs="Times New Roman"/>
          <w:bCs/>
        </w:rPr>
        <w:t xml:space="preserve"> and method of payment, location and type of work, hours of work and overtime, holiday pay, sick pay or sickness benefit and other benefits such as maternity and paternity leave. </w:t>
      </w:r>
    </w:p>
    <w:p w14:paraId="35F95779" w14:textId="77777777" w:rsidR="007628BA" w:rsidRPr="0081560B" w:rsidRDefault="007628BA" w:rsidP="007628BA">
      <w:pPr>
        <w:jc w:val="both"/>
        <w:rPr>
          <w:rFonts w:cs="Times New Roman"/>
        </w:rPr>
      </w:pPr>
    </w:p>
    <w:p w14:paraId="399D7BAC" w14:textId="77777777" w:rsidR="007628BA" w:rsidRPr="0081560B" w:rsidRDefault="001C75F6" w:rsidP="001C75F6">
      <w:pPr>
        <w:tabs>
          <w:tab w:val="left" w:pos="1227"/>
          <w:tab w:val="center" w:pos="4153"/>
        </w:tabs>
        <w:rPr>
          <w:rFonts w:cs="Times New Roman"/>
        </w:rPr>
      </w:pPr>
      <w:r w:rsidRPr="0081560B">
        <w:rPr>
          <w:rFonts w:cs="Times New Roman"/>
        </w:rPr>
        <w:tab/>
      </w:r>
      <w:r w:rsidRPr="0081560B">
        <w:rPr>
          <w:rFonts w:cs="Times New Roman"/>
        </w:rPr>
        <w:tab/>
      </w:r>
      <w:r w:rsidR="00794D1F" w:rsidRPr="0081560B">
        <w:rPr>
          <w:rFonts w:cs="Times New Roman"/>
        </w:rPr>
        <w:t>Regional or other exception</w:t>
      </w:r>
    </w:p>
    <w:p w14:paraId="699E5098" w14:textId="77777777" w:rsidR="008A2933" w:rsidRPr="0081560B" w:rsidRDefault="008A2933" w:rsidP="007628BA">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In cases where:</w:t>
      </w:r>
    </w:p>
    <w:p w14:paraId="7986D29F" w14:textId="77777777" w:rsidR="008A2933" w:rsidRPr="0081560B" w:rsidRDefault="008A2933" w:rsidP="007628BA">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  the operator is unable to write, or</w:t>
      </w:r>
    </w:p>
    <w:p w14:paraId="444B242F" w14:textId="77777777" w:rsidR="008A2933" w:rsidRPr="0081560B" w:rsidRDefault="008A2933" w:rsidP="007628BA">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 workers are hired for periods of less than 3 days, or</w:t>
      </w:r>
    </w:p>
    <w:p w14:paraId="11B7F3D2" w14:textId="77777777" w:rsidR="008A2933" w:rsidRPr="0081560B" w:rsidRDefault="008A2933" w:rsidP="007628BA">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 emergency labor is needed to address unpredictable problems</w:t>
      </w:r>
    </w:p>
    <w:p w14:paraId="59118379" w14:textId="77777777" w:rsidR="00673D97" w:rsidRPr="0081560B" w:rsidRDefault="008A2933" w:rsidP="00706F61">
      <w:pPr>
        <w:pBdr>
          <w:top w:val="single" w:sz="4" w:space="1" w:color="auto" w:shadow="1"/>
          <w:left w:val="single" w:sz="4" w:space="4" w:color="auto" w:shadow="1"/>
          <w:bottom w:val="single" w:sz="4" w:space="1" w:color="auto" w:shadow="1"/>
          <w:right w:val="single" w:sz="4" w:space="4" w:color="auto" w:shadow="1"/>
        </w:pBdr>
        <w:jc w:val="both"/>
        <w:rPr>
          <w:rFonts w:cs="Times New Roman"/>
          <w:i/>
          <w:iCs/>
        </w:rPr>
      </w:pPr>
      <w:r w:rsidRPr="0081560B">
        <w:rPr>
          <w:rFonts w:cs="Times New Roman"/>
          <w:i/>
          <w:iCs/>
        </w:rPr>
        <w:t xml:space="preserve">oral </w:t>
      </w:r>
      <w:r w:rsidR="00324C52" w:rsidRPr="0081560B">
        <w:rPr>
          <w:rFonts w:cs="Times New Roman"/>
          <w:i/>
          <w:iCs/>
        </w:rPr>
        <w:t xml:space="preserve">mutual </w:t>
      </w:r>
      <w:r w:rsidRPr="0081560B">
        <w:rPr>
          <w:rFonts w:cs="Times New Roman"/>
          <w:i/>
          <w:iCs/>
        </w:rPr>
        <w:t xml:space="preserve">agreements </w:t>
      </w:r>
      <w:r w:rsidR="00324C52" w:rsidRPr="0081560B">
        <w:rPr>
          <w:rFonts w:cs="Times New Roman"/>
          <w:i/>
          <w:iCs/>
        </w:rPr>
        <w:t>on</w:t>
      </w:r>
      <w:r w:rsidRPr="0081560B">
        <w:rPr>
          <w:rFonts w:cs="Times New Roman"/>
          <w:i/>
          <w:iCs/>
        </w:rPr>
        <w:t xml:space="preserve"> the terms and conditions of employment are sufficient.</w:t>
      </w:r>
    </w:p>
    <w:p w14:paraId="0FED9E0A" w14:textId="77777777" w:rsidR="00B46E82" w:rsidRPr="0081560B" w:rsidRDefault="00B46E82" w:rsidP="007628BA">
      <w:pPr>
        <w:jc w:val="both"/>
        <w:rPr>
          <w:rFonts w:cs="Times New Roman"/>
        </w:rPr>
      </w:pPr>
    </w:p>
    <w:p w14:paraId="29D49A62" w14:textId="77777777" w:rsidR="00697328" w:rsidRPr="0081560B" w:rsidRDefault="0072160E" w:rsidP="006973F3">
      <w:pPr>
        <w:ind w:left="720" w:hanging="720"/>
        <w:jc w:val="both"/>
        <w:rPr>
          <w:rFonts w:cs="Times New Roman"/>
        </w:rPr>
      </w:pPr>
      <w:r w:rsidRPr="0081560B">
        <w:rPr>
          <w:rFonts w:cs="Times New Roman"/>
          <w:b/>
          <w:bCs/>
        </w:rPr>
        <w:t>9</w:t>
      </w:r>
      <w:r w:rsidR="006973F3" w:rsidRPr="0081560B">
        <w:rPr>
          <w:rFonts w:cs="Times New Roman"/>
          <w:b/>
          <w:bCs/>
        </w:rPr>
        <w:t>.8</w:t>
      </w:r>
      <w:r w:rsidR="00697328" w:rsidRPr="0081560B">
        <w:rPr>
          <w:rFonts w:cs="Times New Roman"/>
          <w:b/>
          <w:bCs/>
        </w:rPr>
        <w:t xml:space="preserve"> </w:t>
      </w:r>
      <w:r w:rsidR="00697328" w:rsidRPr="0081560B">
        <w:rPr>
          <w:rFonts w:cs="Times New Roman"/>
          <w:b/>
          <w:bCs/>
        </w:rPr>
        <w:tab/>
      </w:r>
      <w:r w:rsidR="00697328" w:rsidRPr="0081560B">
        <w:rPr>
          <w:rFonts w:cs="Times New Roman"/>
        </w:rPr>
        <w:t xml:space="preserve">Workers </w:t>
      </w:r>
      <w:r w:rsidR="00682C59" w:rsidRPr="0081560B">
        <w:rPr>
          <w:rFonts w:cs="Times New Roman"/>
        </w:rPr>
        <w:t xml:space="preserve">shall </w:t>
      </w:r>
      <w:r w:rsidR="000820F8" w:rsidRPr="0081560B">
        <w:rPr>
          <w:rFonts w:cs="Times New Roman"/>
        </w:rPr>
        <w:t xml:space="preserve">be provided with </w:t>
      </w:r>
      <w:r w:rsidR="00697328" w:rsidRPr="0081560B">
        <w:rPr>
          <w:rFonts w:cs="Times New Roman"/>
        </w:rPr>
        <w:t xml:space="preserve">adequate protection from noise, dust, </w:t>
      </w:r>
      <w:r w:rsidR="00706F61" w:rsidRPr="0081560B">
        <w:rPr>
          <w:rFonts w:cs="Times New Roman"/>
        </w:rPr>
        <w:t>sun</w:t>
      </w:r>
      <w:r w:rsidR="00697328" w:rsidRPr="0081560B">
        <w:rPr>
          <w:rFonts w:cs="Times New Roman"/>
        </w:rPr>
        <w:t>light and exposure to chemicals in all production and processing operations.</w:t>
      </w:r>
    </w:p>
    <w:p w14:paraId="5C3376A5" w14:textId="77777777" w:rsidR="00BC23B4" w:rsidRPr="0081560B" w:rsidRDefault="00BC23B4" w:rsidP="000E2019">
      <w:pPr>
        <w:pStyle w:val="Heading1"/>
        <w:rPr>
          <w:rFonts w:ascii="Times New Roman" w:hAnsi="Times New Roman" w:cs="Times New Roman"/>
          <w:sz w:val="24"/>
        </w:rPr>
      </w:pPr>
      <w:bookmarkStart w:id="258" w:name="_Toc138842590"/>
      <w:bookmarkStart w:id="259" w:name="_Toc138843864"/>
      <w:bookmarkStart w:id="260" w:name="_Toc220726313"/>
    </w:p>
    <w:bookmarkEnd w:id="258"/>
    <w:bookmarkEnd w:id="259"/>
    <w:bookmarkEnd w:id="260"/>
    <w:p w14:paraId="3D5B7800" w14:textId="77777777" w:rsidR="00082288" w:rsidRPr="0081560B" w:rsidRDefault="000E2019" w:rsidP="000E2019">
      <w:pPr>
        <w:pStyle w:val="Heading1"/>
        <w:rPr>
          <w:rFonts w:ascii="Times New Roman" w:hAnsi="Times New Roman" w:cs="Times New Roman"/>
        </w:rPr>
      </w:pPr>
      <w:r w:rsidRPr="0081560B">
        <w:rPr>
          <w:rFonts w:ascii="Times New Roman" w:hAnsi="Times New Roman" w:cs="Times New Roman"/>
        </w:rPr>
        <w:br w:type="page"/>
      </w:r>
      <w:bookmarkStart w:id="261" w:name="_Toc138842598"/>
      <w:bookmarkStart w:id="262" w:name="_Toc138843872"/>
      <w:bookmarkStart w:id="263" w:name="_Toc220726321"/>
    </w:p>
    <w:p w14:paraId="79176C97" w14:textId="77777777" w:rsidR="00082288" w:rsidRPr="0081560B" w:rsidRDefault="00082288" w:rsidP="000E2019">
      <w:pPr>
        <w:pStyle w:val="Heading1"/>
        <w:rPr>
          <w:rFonts w:ascii="Times New Roman" w:hAnsi="Times New Roman" w:cs="Times New Roman"/>
        </w:rPr>
      </w:pPr>
    </w:p>
    <w:p w14:paraId="12ADDFD5" w14:textId="77777777" w:rsidR="00082288" w:rsidRPr="0081560B" w:rsidRDefault="00082288" w:rsidP="000E2019">
      <w:pPr>
        <w:pStyle w:val="Heading1"/>
        <w:rPr>
          <w:rFonts w:ascii="Times New Roman" w:hAnsi="Times New Roman" w:cs="Times New Roman"/>
        </w:rPr>
      </w:pPr>
    </w:p>
    <w:p w14:paraId="3370B556" w14:textId="77777777" w:rsidR="00082288" w:rsidRPr="0081560B" w:rsidRDefault="00082288" w:rsidP="000E2019">
      <w:pPr>
        <w:pStyle w:val="Heading1"/>
        <w:rPr>
          <w:rFonts w:ascii="Times New Roman" w:hAnsi="Times New Roman" w:cs="Times New Roman"/>
        </w:rPr>
      </w:pPr>
    </w:p>
    <w:p w14:paraId="05E97E9C" w14:textId="77777777" w:rsidR="00082288" w:rsidRPr="0081560B" w:rsidRDefault="00082288" w:rsidP="000E2019">
      <w:pPr>
        <w:pStyle w:val="Heading1"/>
        <w:rPr>
          <w:rFonts w:ascii="Times New Roman" w:hAnsi="Times New Roman" w:cs="Times New Roman"/>
        </w:rPr>
      </w:pPr>
    </w:p>
    <w:p w14:paraId="69AADC65" w14:textId="77777777" w:rsidR="00082288" w:rsidRPr="0081560B" w:rsidRDefault="00082288" w:rsidP="000E2019">
      <w:pPr>
        <w:pStyle w:val="Heading1"/>
        <w:rPr>
          <w:rFonts w:ascii="Times New Roman" w:hAnsi="Times New Roman" w:cs="Times New Roman"/>
        </w:rPr>
      </w:pPr>
    </w:p>
    <w:p w14:paraId="5AD5F198" w14:textId="77777777" w:rsidR="006875CF" w:rsidRPr="0081560B" w:rsidRDefault="006875CF" w:rsidP="00082288">
      <w:pPr>
        <w:pStyle w:val="Heading1"/>
        <w:jc w:val="center"/>
        <w:rPr>
          <w:rFonts w:ascii="Times New Roman" w:hAnsi="Times New Roman" w:cs="Times New Roman"/>
          <w:sz w:val="28"/>
        </w:rPr>
      </w:pPr>
      <w:r w:rsidRPr="0081560B">
        <w:rPr>
          <w:rFonts w:ascii="Times New Roman" w:hAnsi="Times New Roman" w:cs="Times New Roman"/>
          <w:sz w:val="28"/>
        </w:rPr>
        <w:t>SECTION C – APPENDICES</w:t>
      </w:r>
      <w:bookmarkEnd w:id="261"/>
      <w:bookmarkEnd w:id="262"/>
      <w:bookmarkEnd w:id="263"/>
    </w:p>
    <w:p w14:paraId="5CA24B6E" w14:textId="77777777" w:rsidR="00082288" w:rsidRPr="0081560B" w:rsidRDefault="00082288" w:rsidP="00082288">
      <w:pPr>
        <w:rPr>
          <w:rFonts w:cs="Times New Roman"/>
        </w:rPr>
      </w:pPr>
    </w:p>
    <w:p w14:paraId="5934946D" w14:textId="77777777" w:rsidR="00082288" w:rsidRPr="0081560B" w:rsidRDefault="00082288" w:rsidP="002A0B46">
      <w:pPr>
        <w:jc w:val="center"/>
        <w:rPr>
          <w:rFonts w:cs="Times New Roman"/>
        </w:rPr>
      </w:pPr>
      <w:r w:rsidRPr="0081560B">
        <w:rPr>
          <w:rFonts w:cs="Times New Roman"/>
        </w:rPr>
        <w:br w:type="page"/>
      </w:r>
      <w:r w:rsidRPr="0081560B">
        <w:rPr>
          <w:rFonts w:cs="Times New Roman"/>
          <w:b/>
          <w:szCs w:val="24"/>
          <w:lang w:eastAsia="en-US" w:bidi="ar-SA"/>
        </w:rPr>
        <w:lastRenderedPageBreak/>
        <w:t>A</w:t>
      </w:r>
      <w:r w:rsidR="002A0B46" w:rsidRPr="0081560B">
        <w:rPr>
          <w:rFonts w:cs="Times New Roman"/>
          <w:b/>
          <w:szCs w:val="24"/>
          <w:lang w:eastAsia="en-US" w:bidi="ar-SA"/>
        </w:rPr>
        <w:t>PPENDIX 1: CRITERIA FOR THE EVALUATION OF INPUTS, ADDITIVES AND PROCESSING AIDS FOR ORGANIC PRODUCTION AND PROCESSING</w:t>
      </w:r>
    </w:p>
    <w:p w14:paraId="331C1038" w14:textId="77777777" w:rsidR="00B3218E" w:rsidRDefault="00B3218E" w:rsidP="00B3218E">
      <w:pPr>
        <w:jc w:val="both"/>
        <w:rPr>
          <w:rFonts w:cs="Times New Roman"/>
          <w:bCs/>
        </w:rPr>
      </w:pPr>
    </w:p>
    <w:p w14:paraId="3616AE9D" w14:textId="77777777" w:rsidR="00A61294" w:rsidRPr="0081560B" w:rsidRDefault="00A61294" w:rsidP="00B3218E">
      <w:pPr>
        <w:jc w:val="both"/>
        <w:rPr>
          <w:rFonts w:cs="Times New Roman"/>
          <w:bCs/>
        </w:rPr>
      </w:pPr>
    </w:p>
    <w:p w14:paraId="56A6F442" w14:textId="77777777" w:rsidR="00082288" w:rsidRPr="0081560B" w:rsidRDefault="00082288" w:rsidP="00E6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Cs w:val="24"/>
          <w:lang w:eastAsia="en-US" w:bidi="ar-SA"/>
        </w:rPr>
      </w:pPr>
      <w:r w:rsidRPr="0081560B">
        <w:rPr>
          <w:rFonts w:cs="Times New Roman"/>
          <w:b/>
          <w:szCs w:val="24"/>
          <w:lang w:eastAsia="en-US" w:bidi="ar-SA"/>
        </w:rPr>
        <w:t>General Principles</w:t>
      </w:r>
    </w:p>
    <w:p w14:paraId="5DF55F7E"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Organic production and processing systems are based on the use of natural, biological, renewable, and regenerative resources. Organic agriculture maintains soil fertility primarily through the recycling of organic matter. Nutrient availability is primarily dependent on the activity of soil organisms. Pests, diseases, and weeds are managed primarily through cultural practices. Organic livestock are nourished primarily through organically produced feed and forage, and are kept in living conditions that allow for natural behavior and avoidance of stress. Organic foods and other products are made from organically produced ingredients that are processed primarily by biological, mechanical, and physical means.</w:t>
      </w:r>
    </w:p>
    <w:p w14:paraId="295D449C"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7A1DD45C" w14:textId="77777777" w:rsidR="00082288" w:rsidRPr="0081560B" w:rsidRDefault="00082288" w:rsidP="00E6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Cs w:val="24"/>
          <w:lang w:eastAsia="en-US" w:bidi="ar-SA"/>
        </w:rPr>
      </w:pPr>
      <w:r w:rsidRPr="0081560B">
        <w:rPr>
          <w:rFonts w:cs="Times New Roman"/>
          <w:b/>
          <w:szCs w:val="24"/>
          <w:lang w:eastAsia="en-US" w:bidi="ar-SA"/>
        </w:rPr>
        <w:t>Input Lists</w:t>
      </w:r>
    </w:p>
    <w:p w14:paraId="6568B665" w14:textId="77777777" w:rsidR="00082288" w:rsidRPr="0081560B" w:rsidRDefault="00082288" w:rsidP="00AD7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The following Appendices contain lists of the inputs, additives, processing aids, and other substances that are allowed for use in organic production, handling, and processing</w:t>
      </w:r>
      <w:r w:rsidR="00E56C23" w:rsidRPr="0081560B">
        <w:rPr>
          <w:rFonts w:cs="Times New Roman"/>
          <w:szCs w:val="24"/>
          <w:lang w:eastAsia="en-US" w:bidi="ar-SA"/>
        </w:rPr>
        <w:t xml:space="preserve"> under this standard</w:t>
      </w:r>
      <w:r w:rsidRPr="0081560B">
        <w:rPr>
          <w:rFonts w:cs="Times New Roman"/>
          <w:szCs w:val="24"/>
          <w:lang w:eastAsia="en-US" w:bidi="ar-SA"/>
        </w:rPr>
        <w:t xml:space="preserve">. </w:t>
      </w:r>
      <w:r w:rsidR="00E56C23" w:rsidRPr="0081560B">
        <w:rPr>
          <w:rFonts w:cs="Times New Roman"/>
          <w:szCs w:val="24"/>
          <w:lang w:eastAsia="en-US" w:bidi="ar-SA"/>
        </w:rPr>
        <w:t xml:space="preserve">These lists will be amended based on a review by the IFOAM Standard Committee, taking into account the below criteria for evaluation of inputs. </w:t>
      </w:r>
      <w:r w:rsidRPr="0081560B">
        <w:rPr>
          <w:rFonts w:cs="Times New Roman"/>
          <w:szCs w:val="24"/>
          <w:lang w:eastAsia="en-US" w:bidi="ar-SA"/>
        </w:rPr>
        <w:t xml:space="preserve">The process for </w:t>
      </w:r>
      <w:r w:rsidR="00E56C23" w:rsidRPr="0081560B">
        <w:rPr>
          <w:rFonts w:cs="Times New Roman"/>
          <w:szCs w:val="24"/>
          <w:lang w:eastAsia="en-US" w:bidi="ar-SA"/>
        </w:rPr>
        <w:t xml:space="preserve">members or other stakeholders to request </w:t>
      </w:r>
      <w:r w:rsidRPr="0081560B">
        <w:rPr>
          <w:rFonts w:cs="Times New Roman"/>
          <w:szCs w:val="24"/>
          <w:lang w:eastAsia="en-US" w:bidi="ar-SA"/>
        </w:rPr>
        <w:t xml:space="preserve">adding, deleting or otherwise changing the status of an input is located in IFOAM Policy </w:t>
      </w:r>
      <w:r w:rsidR="00AD775E" w:rsidRPr="0081560B">
        <w:rPr>
          <w:rFonts w:cs="Times New Roman"/>
          <w:szCs w:val="24"/>
          <w:lang w:eastAsia="en-US" w:bidi="ar-SA"/>
        </w:rPr>
        <w:t>20 on the revision of the IFOAM Norms</w:t>
      </w:r>
      <w:r w:rsidRPr="0081560B">
        <w:rPr>
          <w:rFonts w:cs="Times New Roman"/>
          <w:szCs w:val="24"/>
          <w:lang w:eastAsia="en-US" w:bidi="ar-SA"/>
        </w:rPr>
        <w:t>, which is accessible on the IFOAM website, www.ifoam.org, or can be ordered from the IFOAM Head Office</w:t>
      </w:r>
      <w:r w:rsidR="00AD775E" w:rsidRPr="0081560B">
        <w:rPr>
          <w:rFonts w:cs="Times New Roman"/>
          <w:szCs w:val="24"/>
          <w:lang w:eastAsia="en-US" w:bidi="ar-SA"/>
        </w:rPr>
        <w:t xml:space="preserve"> (ogs@ifoam.org)</w:t>
      </w:r>
      <w:r w:rsidRPr="0081560B">
        <w:rPr>
          <w:rFonts w:cs="Times New Roman"/>
          <w:szCs w:val="24"/>
          <w:lang w:eastAsia="en-US" w:bidi="ar-SA"/>
        </w:rPr>
        <w:t>.</w:t>
      </w:r>
    </w:p>
    <w:p w14:paraId="7D2A2CF6"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560BC543" w14:textId="77777777" w:rsidR="00082288" w:rsidRPr="0081560B" w:rsidRDefault="00082288" w:rsidP="00E6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Cs w:val="24"/>
          <w:lang w:eastAsia="en-US" w:bidi="ar-SA"/>
        </w:rPr>
      </w:pPr>
      <w:r w:rsidRPr="0081560B">
        <w:rPr>
          <w:rFonts w:cs="Times New Roman"/>
          <w:b/>
          <w:szCs w:val="24"/>
          <w:lang w:eastAsia="en-US" w:bidi="ar-SA"/>
        </w:rPr>
        <w:t>Production Input Criteria</w:t>
      </w:r>
    </w:p>
    <w:p w14:paraId="1C9B8AC3"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Inputs used in organic production are consistent with the principles of organic farming outlined in the relevant chapters of the IFOAM Standard and are evaluated against criteria based upon the Precautionary Principle:</w:t>
      </w:r>
    </w:p>
    <w:p w14:paraId="16271224"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rPr>
          <w:rFonts w:cs="Times New Roman"/>
          <w:i/>
          <w:szCs w:val="24"/>
          <w:lang w:eastAsia="en-US" w:bidi="ar-SA"/>
        </w:rPr>
      </w:pPr>
      <w:r w:rsidRPr="0081560B">
        <w:rPr>
          <w:rFonts w:cs="Times New Roman"/>
          <w:szCs w:val="24"/>
          <w:lang w:eastAsia="en-US" w:bidi="ar-SA"/>
        </w:rPr>
        <w:t>‘</w:t>
      </w:r>
      <w:r w:rsidRPr="0081560B">
        <w:rPr>
          <w:rFonts w:cs="Times New Roman"/>
          <w:i/>
          <w:szCs w:val="24"/>
          <w:lang w:eastAsia="en-US" w:bidi="ar-SA"/>
        </w:rPr>
        <w:t>When an activity raises threats of harm to human health or the environment, precautionary measures should be taken even if some cause and effect relationships are not fully established scientifically. In this context the proponent of an activity, rather than the public, should bear the burden of proof.’</w:t>
      </w:r>
    </w:p>
    <w:p w14:paraId="73EFA480"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cs="Times New Roman"/>
          <w:szCs w:val="24"/>
          <w:lang w:eastAsia="en-US" w:bidi="ar-SA"/>
        </w:rPr>
      </w:pPr>
      <w:r w:rsidRPr="0081560B">
        <w:rPr>
          <w:rFonts w:cs="Times New Roman"/>
          <w:i/>
          <w:szCs w:val="24"/>
          <w:lang w:eastAsia="en-US" w:bidi="ar-SA"/>
        </w:rPr>
        <w:t>‘The process of applying the Precautionary Principle must be open, informed and democratic and must include potentially affected parties. It must also involve an examination of the full range of alternatives, including no action.’</w:t>
      </w:r>
    </w:p>
    <w:p w14:paraId="4B86AFE5"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0916C587" w14:textId="77777777" w:rsidR="00082288" w:rsidRPr="0081560B" w:rsidRDefault="00082288" w:rsidP="00E6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Cs w:val="24"/>
          <w:lang w:eastAsia="en-US" w:bidi="ar-SA"/>
        </w:rPr>
      </w:pPr>
      <w:r w:rsidRPr="0081560B">
        <w:rPr>
          <w:rFonts w:cs="Times New Roman"/>
          <w:b/>
          <w:szCs w:val="24"/>
          <w:lang w:eastAsia="en-US" w:bidi="ar-SA"/>
        </w:rPr>
        <w:t>The criteria used to evaluate organic production inputs are based on the following principles:</w:t>
      </w:r>
    </w:p>
    <w:p w14:paraId="49A47DA5"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b/>
          <w:szCs w:val="24"/>
          <w:lang w:eastAsia="en-US" w:bidi="ar-SA"/>
        </w:rPr>
        <w:t>Necessity and alternatives:</w:t>
      </w:r>
      <w:r w:rsidRPr="0081560B">
        <w:rPr>
          <w:rFonts w:cs="Times New Roman"/>
          <w:szCs w:val="24"/>
          <w:lang w:eastAsia="en-US" w:bidi="ar-SA"/>
        </w:rPr>
        <w:t xml:space="preserve"> Any input used is necessary for sustainable production, is essential to maintain the quantity and quality of the product, and is the best available technology.</w:t>
      </w:r>
    </w:p>
    <w:p w14:paraId="46750639"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b/>
          <w:szCs w:val="24"/>
          <w:lang w:eastAsia="en-US" w:bidi="ar-SA"/>
        </w:rPr>
        <w:t>Source and manufacturing process:</w:t>
      </w:r>
      <w:r w:rsidRPr="0081560B">
        <w:rPr>
          <w:rFonts w:cs="Times New Roman"/>
          <w:szCs w:val="24"/>
          <w:lang w:eastAsia="en-US" w:bidi="ar-SA"/>
        </w:rPr>
        <w:t xml:space="preserve"> Organic production is based on the use of natural, biological, and renewable resources.</w:t>
      </w:r>
    </w:p>
    <w:p w14:paraId="127C8609"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b/>
          <w:szCs w:val="24"/>
          <w:lang w:eastAsia="en-US" w:bidi="ar-SA"/>
        </w:rPr>
        <w:t>Environment:</w:t>
      </w:r>
      <w:r w:rsidRPr="0081560B">
        <w:rPr>
          <w:rFonts w:cs="Times New Roman"/>
          <w:szCs w:val="24"/>
          <w:lang w:eastAsia="en-US" w:bidi="ar-SA"/>
        </w:rPr>
        <w:t xml:space="preserve"> Organic production and processing is sustainable for the environment. </w:t>
      </w:r>
      <w:r w:rsidRPr="0081560B">
        <w:rPr>
          <w:rFonts w:cs="Times New Roman"/>
          <w:b/>
          <w:szCs w:val="24"/>
          <w:lang w:eastAsia="en-US" w:bidi="ar-SA"/>
        </w:rPr>
        <w:t>Human health:</w:t>
      </w:r>
      <w:r w:rsidRPr="0081560B">
        <w:rPr>
          <w:rFonts w:cs="Times New Roman"/>
          <w:szCs w:val="24"/>
          <w:lang w:eastAsia="en-US" w:bidi="ar-SA"/>
        </w:rPr>
        <w:t xml:space="preserve"> Organic techniques promote human health and food safety. Quality: Organic methods improve or maintain product quality.</w:t>
      </w:r>
    </w:p>
    <w:p w14:paraId="4E2ECC21"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b/>
          <w:szCs w:val="24"/>
          <w:lang w:eastAsia="en-US" w:bidi="ar-SA"/>
        </w:rPr>
        <w:lastRenderedPageBreak/>
        <w:t>Social, Economic, and Ethical:</w:t>
      </w:r>
      <w:r w:rsidRPr="0081560B">
        <w:rPr>
          <w:rFonts w:cs="Times New Roman"/>
          <w:szCs w:val="24"/>
          <w:lang w:eastAsia="en-US" w:bidi="ar-SA"/>
        </w:rPr>
        <w:t xml:space="preserve"> Inputs used in organic production meet consumer perceptions and expectations without resistance or opposition. Organic production is socially just and economically sustainable, and organic methods respect cultural diversity and protect animal welfare.</w:t>
      </w:r>
    </w:p>
    <w:p w14:paraId="46DBCEDB" w14:textId="77777777" w:rsidR="00231AD3" w:rsidRDefault="00231AD3"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64" w:author="Joelle Katto-Andrighetto" w:date="2012-04-23T12:03:00Z"/>
          <w:rFonts w:cs="Times New Roman"/>
          <w:szCs w:val="24"/>
          <w:lang w:eastAsia="en-US" w:bidi="ar-SA"/>
        </w:rPr>
      </w:pPr>
    </w:p>
    <w:p w14:paraId="7459E50D"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Dossiers for a given substance must address these criteria based on the data requirements and decision rules stated in the criteria below, and meet the criteria to be added to the Appendices.</w:t>
      </w:r>
    </w:p>
    <w:p w14:paraId="37B52679" w14:textId="77777777" w:rsidR="00482BC0" w:rsidRPr="0081560B" w:rsidRDefault="00482BC0"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3B91C873" w14:textId="77777777" w:rsidR="00721530" w:rsidRPr="0081560B" w:rsidRDefault="00721530"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62C3AB1B" w14:textId="77777777" w:rsidR="00082288" w:rsidRPr="0081560B" w:rsidRDefault="002A0B46" w:rsidP="002A0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Cs w:val="24"/>
          <w:lang w:eastAsia="en-US" w:bidi="ar-SA"/>
        </w:rPr>
      </w:pPr>
      <w:r w:rsidRPr="0081560B">
        <w:rPr>
          <w:rFonts w:cs="Times New Roman"/>
          <w:b/>
          <w:szCs w:val="24"/>
          <w:lang w:eastAsia="en-US" w:bidi="ar-SA"/>
        </w:rPr>
        <w:t xml:space="preserve">A) </w:t>
      </w:r>
      <w:r w:rsidR="00082288" w:rsidRPr="0081560B">
        <w:rPr>
          <w:rFonts w:cs="Times New Roman"/>
          <w:b/>
          <w:szCs w:val="24"/>
          <w:lang w:eastAsia="en-US" w:bidi="ar-SA"/>
        </w:rPr>
        <w:t>Crop and Livestock Criteria</w:t>
      </w:r>
    </w:p>
    <w:p w14:paraId="07882804" w14:textId="77777777" w:rsidR="00721530" w:rsidRPr="0081560B" w:rsidRDefault="00721530" w:rsidP="00E6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szCs w:val="24"/>
          <w:lang w:eastAsia="en-US" w:bidi="ar-SA"/>
        </w:rPr>
      </w:pPr>
    </w:p>
    <w:p w14:paraId="0D73E8F0"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The following criteria are applied to inputs that are used to evaluate dossiers submitted for crop production. The current IFOAM Standard do</w:t>
      </w:r>
      <w:r w:rsidR="00615D25" w:rsidRPr="0081560B">
        <w:rPr>
          <w:rFonts w:cs="Times New Roman"/>
          <w:szCs w:val="24"/>
          <w:lang w:eastAsia="en-US" w:bidi="ar-SA"/>
        </w:rPr>
        <w:t>es</w:t>
      </w:r>
      <w:r w:rsidRPr="0081560B">
        <w:rPr>
          <w:rFonts w:cs="Times New Roman"/>
          <w:szCs w:val="24"/>
          <w:lang w:eastAsia="en-US" w:bidi="ar-SA"/>
        </w:rPr>
        <w:t xml:space="preserve"> not have a separate appendix for livestock inputs. Development of a procedure and application of the criteria to inputs used in livestock production is a work in progress. See chapter 5 for livestock standards and inputs that may be used in organic livestock production.</w:t>
      </w:r>
    </w:p>
    <w:p w14:paraId="32BBFD9B" w14:textId="77777777" w:rsidR="00721530" w:rsidRPr="0081560B" w:rsidRDefault="00721530"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70FCE28C"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1</w:t>
      </w:r>
      <w:r w:rsidR="002A0B46" w:rsidRPr="0081560B">
        <w:rPr>
          <w:rFonts w:cs="Times New Roman"/>
          <w:b/>
          <w:i/>
          <w:szCs w:val="24"/>
          <w:lang w:eastAsia="en-US" w:bidi="ar-SA"/>
        </w:rPr>
        <w:t xml:space="preserve">. </w:t>
      </w:r>
      <w:r w:rsidRPr="0081560B">
        <w:rPr>
          <w:rFonts w:cs="Times New Roman"/>
          <w:b/>
          <w:i/>
          <w:szCs w:val="24"/>
          <w:lang w:eastAsia="en-US" w:bidi="ar-SA"/>
        </w:rPr>
        <w:t>Necessity and Alternatives</w:t>
      </w:r>
    </w:p>
    <w:p w14:paraId="65724B80" w14:textId="6CC7550C" w:rsidR="00A61294"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 xml:space="preserve">All dossiers shall document the necessity of the substance, its essential nature in organic production systems, and the availability of alternative methods, practices, and inputs. </w:t>
      </w:r>
    </w:p>
    <w:p w14:paraId="0511869A" w14:textId="77777777" w:rsidR="00082288" w:rsidRPr="0081560B" w:rsidRDefault="002A0B46"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1.1</w:t>
      </w:r>
      <w:r w:rsidRPr="0081560B">
        <w:rPr>
          <w:rFonts w:cs="Times New Roman"/>
          <w:szCs w:val="24"/>
          <w:lang w:eastAsia="en-US" w:bidi="ar-SA"/>
        </w:rPr>
        <w:tab/>
      </w:r>
      <w:r w:rsidR="00082288" w:rsidRPr="0081560B">
        <w:rPr>
          <w:rFonts w:cs="Times New Roman"/>
          <w:szCs w:val="24"/>
          <w:lang w:eastAsia="en-US" w:bidi="ar-SA"/>
        </w:rPr>
        <w:t>The input is necessary to produce crops or livestock in su</w:t>
      </w:r>
      <w:r w:rsidR="00721530" w:rsidRPr="0081560B">
        <w:rPr>
          <w:rFonts w:cs="Times New Roman"/>
          <w:szCs w:val="24"/>
          <w:lang w:eastAsia="en-US" w:bidi="ar-SA"/>
        </w:rPr>
        <w:t>fficient quantity and of suita</w:t>
      </w:r>
      <w:r w:rsidR="00082288" w:rsidRPr="0081560B">
        <w:rPr>
          <w:rFonts w:cs="Times New Roman"/>
          <w:szCs w:val="24"/>
          <w:lang w:eastAsia="en-US" w:bidi="ar-SA"/>
        </w:rPr>
        <w:t>ble quality; to cycle nutrients; to enhance biological activity; to provide a balanced animal diet; to protect crops and livestock from pests, parasites, and diseases; to regulate growth; and to maintain and improve soil quality.</w:t>
      </w:r>
    </w:p>
    <w:p w14:paraId="0C65853C" w14:textId="77777777" w:rsidR="00082288" w:rsidRPr="0081560B" w:rsidRDefault="002A0B46"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 xml:space="preserve">1.2 </w:t>
      </w:r>
      <w:r w:rsidRPr="0081560B">
        <w:rPr>
          <w:rFonts w:cs="Times New Roman"/>
          <w:szCs w:val="24"/>
          <w:lang w:eastAsia="en-US" w:bidi="ar-SA"/>
        </w:rPr>
        <w:tab/>
      </w:r>
      <w:r w:rsidR="00082288" w:rsidRPr="0081560B">
        <w:rPr>
          <w:rFonts w:cs="Times New Roman"/>
          <w:szCs w:val="24"/>
          <w:lang w:eastAsia="en-US" w:bidi="ar-SA"/>
        </w:rPr>
        <w:t>A given substance shall be evaluated with reference to other available inputs or practices that may be used as alternatives to the substance.</w:t>
      </w:r>
    </w:p>
    <w:p w14:paraId="2DB5069F"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1.3</w:t>
      </w:r>
      <w:r w:rsidRPr="0081560B">
        <w:rPr>
          <w:rFonts w:cs="Times New Roman"/>
          <w:szCs w:val="24"/>
          <w:lang w:eastAsia="en-US" w:bidi="ar-SA"/>
        </w:rPr>
        <w:tab/>
        <w:t>Every input shall be evaluated in the context in which the product will be used (e.g. crop, volume, frequency of application, specific purpose).</w:t>
      </w:r>
    </w:p>
    <w:p w14:paraId="14CBC19B" w14:textId="77777777" w:rsidR="00721530" w:rsidRPr="0081560B" w:rsidRDefault="00721530"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67CF017E" w14:textId="77777777" w:rsidR="00082288" w:rsidRPr="0081560B" w:rsidRDefault="002A0B46"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 xml:space="preserve">2. </w:t>
      </w:r>
      <w:r w:rsidR="00082288" w:rsidRPr="0081560B">
        <w:rPr>
          <w:rFonts w:cs="Times New Roman"/>
          <w:b/>
          <w:i/>
          <w:szCs w:val="24"/>
          <w:lang w:eastAsia="en-US" w:bidi="ar-SA"/>
        </w:rPr>
        <w:t>Source and Manufacturing Process</w:t>
      </w:r>
    </w:p>
    <w:p w14:paraId="0B7922BB"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All dossiers shall document sources and manufacturing processes.</w:t>
      </w:r>
    </w:p>
    <w:p w14:paraId="41361F40"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2.1</w:t>
      </w:r>
      <w:r w:rsidRPr="0081560B">
        <w:rPr>
          <w:rFonts w:cs="Times New Roman"/>
          <w:szCs w:val="24"/>
          <w:lang w:eastAsia="en-US" w:bidi="ar-SA"/>
        </w:rPr>
        <w:tab/>
        <w:t>Biological substances require a description of the source organism(s), a verifiable statement that they are not genetically engineered as defined by IFOAM, and the processes required to breed, culture, produce, multiply, extract, or otherwise prepare the substance for use. Naturally occurring plants, animals, fungi, bacteria and other organisms are generally allowed. Substances that undergo physical transformations, such as by mechanical processing, or biological methods, like composting, fermentation, and enzymatic digestion are also generally allowed. Limitations and prohibitions may be set based on consideration of the other criteria. Substances that are modified by chemical reaction are considered synthetic and therefore subject to protocol 2.3 below.</w:t>
      </w:r>
    </w:p>
    <w:p w14:paraId="5459A062"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2.2</w:t>
      </w:r>
      <w:r w:rsidRPr="0081560B">
        <w:rPr>
          <w:rFonts w:cs="Times New Roman"/>
          <w:szCs w:val="24"/>
          <w:lang w:eastAsia="en-US" w:bidi="ar-SA"/>
        </w:rPr>
        <w:tab/>
        <w:t>Natural non-renewable resources—such as mined minerals—require a description of the deposit or occurrence in nature. Non-renewable resources are generally restricted or limited in their use. They may be used as a supplement to renewable biological resources, provided they are extracted by physical and mechanical means, and are not rendered synthetic by chemical reaction. Inputs with high levels of natural environmental contaminants, such as heavy metals, radioactive isotopes, and salinity, may be prohibited or further restricted.</w:t>
      </w:r>
    </w:p>
    <w:p w14:paraId="0D6AAA0B"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lastRenderedPageBreak/>
        <w:t>2.3</w:t>
      </w:r>
      <w:r w:rsidRPr="0081560B">
        <w:rPr>
          <w:rFonts w:cs="Times New Roman"/>
          <w:szCs w:val="24"/>
          <w:lang w:eastAsia="en-US" w:bidi="ar-SA"/>
        </w:rPr>
        <w:tab/>
        <w:t>Synthetic substances from non-renewable resources are generally prohibited. Synthetic, nature-identical products that are not available in sufficient quantities and qualities in their natural form may be allowed, provided that all other criteria are satisfied.</w:t>
      </w:r>
    </w:p>
    <w:p w14:paraId="500A24B0"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2.4</w:t>
      </w:r>
      <w:r w:rsidRPr="0081560B">
        <w:rPr>
          <w:rFonts w:cs="Times New Roman"/>
          <w:szCs w:val="24"/>
          <w:lang w:eastAsia="en-US" w:bidi="ar-SA"/>
        </w:rPr>
        <w:tab/>
        <w:t>Inputs that are extracted, recovered, or manufactured by means that are environmentally destructive may be restricted or prohibited.</w:t>
      </w:r>
    </w:p>
    <w:p w14:paraId="302E52B9" w14:textId="77777777" w:rsidR="00721530" w:rsidRPr="0081560B" w:rsidRDefault="00721530"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7C28546D" w14:textId="77777777" w:rsidR="00082288" w:rsidRPr="0081560B" w:rsidRDefault="002A0B46"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 xml:space="preserve">3. </w:t>
      </w:r>
      <w:r w:rsidR="00082288" w:rsidRPr="0081560B">
        <w:rPr>
          <w:rFonts w:cs="Times New Roman"/>
          <w:b/>
          <w:i/>
          <w:szCs w:val="24"/>
          <w:lang w:eastAsia="en-US" w:bidi="ar-SA"/>
        </w:rPr>
        <w:t>Environment</w:t>
      </w:r>
    </w:p>
    <w:p w14:paraId="323BD5E8"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All dossiers shall document the substance’s environmental impact.</w:t>
      </w:r>
    </w:p>
    <w:p w14:paraId="3C89E5F2"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3.1</w:t>
      </w:r>
      <w:r w:rsidRPr="0081560B">
        <w:rPr>
          <w:rFonts w:cs="Times New Roman"/>
          <w:szCs w:val="24"/>
          <w:lang w:eastAsia="en-US" w:bidi="ar-SA"/>
        </w:rPr>
        <w:tab/>
        <w:t>The environmental impact of a substance includes, but is not limited to, the following parameters: Acute toxicity, persistence, degradability, areas of concentration; biological, chemical, and physical interactions with the environment, including known synergistic effects with other inputs used in organic production.</w:t>
      </w:r>
    </w:p>
    <w:p w14:paraId="11474564"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3.2</w:t>
      </w:r>
      <w:r w:rsidRPr="0081560B">
        <w:rPr>
          <w:rFonts w:cs="Times New Roman"/>
          <w:szCs w:val="24"/>
          <w:lang w:eastAsia="en-US" w:bidi="ar-SA"/>
        </w:rPr>
        <w:tab/>
        <w:t>Effect of substance on the agro-ecosystem, including soil health; the effects of the substance on soil organisms; soil fertility and structure; crops and livestock.</w:t>
      </w:r>
    </w:p>
    <w:p w14:paraId="763DC3F3"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3.3</w:t>
      </w:r>
      <w:r w:rsidR="00721530" w:rsidRPr="0081560B">
        <w:rPr>
          <w:rFonts w:cs="Times New Roman"/>
          <w:szCs w:val="24"/>
          <w:lang w:eastAsia="en-US" w:bidi="ar-SA"/>
        </w:rPr>
        <w:t xml:space="preserve"> </w:t>
      </w:r>
      <w:r w:rsidR="00AC294A" w:rsidRPr="0081560B">
        <w:rPr>
          <w:rFonts w:cs="Times New Roman"/>
          <w:szCs w:val="24"/>
          <w:lang w:eastAsia="en-US" w:bidi="ar-SA"/>
        </w:rPr>
        <w:tab/>
      </w:r>
      <w:r w:rsidR="00721530" w:rsidRPr="0081560B">
        <w:rPr>
          <w:rFonts w:cs="Times New Roman"/>
          <w:szCs w:val="24"/>
          <w:lang w:eastAsia="en-US" w:bidi="ar-SA"/>
        </w:rPr>
        <w:t>Substances with high salt indexes, measured toxicity to non-target organisms, and persistent adverse effects may be prohibited or restricted in their use.</w:t>
      </w:r>
    </w:p>
    <w:p w14:paraId="3A932B14" w14:textId="77777777" w:rsidR="00721530"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3.4</w:t>
      </w:r>
      <w:r w:rsidR="00721530" w:rsidRPr="0081560B">
        <w:rPr>
          <w:rFonts w:cs="Times New Roman"/>
          <w:szCs w:val="24"/>
          <w:lang w:eastAsia="en-US" w:bidi="ar-SA"/>
        </w:rPr>
        <w:t xml:space="preserve"> </w:t>
      </w:r>
      <w:r w:rsidR="00AC294A" w:rsidRPr="0081560B">
        <w:rPr>
          <w:rFonts w:cs="Times New Roman"/>
          <w:szCs w:val="24"/>
          <w:lang w:eastAsia="en-US" w:bidi="ar-SA"/>
        </w:rPr>
        <w:tab/>
      </w:r>
      <w:r w:rsidR="00721530" w:rsidRPr="0081560B">
        <w:rPr>
          <w:rFonts w:cs="Times New Roman"/>
          <w:szCs w:val="24"/>
          <w:lang w:eastAsia="en-US" w:bidi="ar-SA"/>
        </w:rPr>
        <w:t>Inputs used for crop production shall be considered for their impact on livestock and wildlife.</w:t>
      </w:r>
    </w:p>
    <w:p w14:paraId="3AE86406"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00521825"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4</w:t>
      </w:r>
      <w:r w:rsidR="002A0B46" w:rsidRPr="0081560B">
        <w:rPr>
          <w:rFonts w:cs="Times New Roman"/>
          <w:b/>
          <w:i/>
          <w:szCs w:val="24"/>
          <w:lang w:eastAsia="en-US" w:bidi="ar-SA"/>
        </w:rPr>
        <w:t xml:space="preserve">. </w:t>
      </w:r>
      <w:r w:rsidRPr="0081560B">
        <w:rPr>
          <w:rFonts w:cs="Times New Roman"/>
          <w:b/>
          <w:i/>
          <w:szCs w:val="24"/>
          <w:lang w:eastAsia="en-US" w:bidi="ar-SA"/>
        </w:rPr>
        <w:t>Human Health</w:t>
      </w:r>
    </w:p>
    <w:p w14:paraId="6874EE60"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All dossiers shall document the impacts of the substance on human health.</w:t>
      </w:r>
    </w:p>
    <w:p w14:paraId="68E9B5C9"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4.1</w:t>
      </w:r>
      <w:r w:rsidRPr="0081560B">
        <w:rPr>
          <w:rFonts w:cs="Times New Roman"/>
          <w:szCs w:val="24"/>
          <w:lang w:eastAsia="en-US" w:bidi="ar-SA"/>
        </w:rPr>
        <w:tab/>
        <w:t>Documentation about human health includes, but is not limited to: acute and chronic toxicity, half-lives, degradants, and metabolites. Substances reported to have adverse effects may be prohibited or restricted in their use to reduce potential risks to human health.</w:t>
      </w:r>
    </w:p>
    <w:p w14:paraId="68EFD13C"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4.2</w:t>
      </w:r>
      <w:r w:rsidRPr="0081560B">
        <w:rPr>
          <w:rFonts w:cs="Times New Roman"/>
          <w:szCs w:val="24"/>
          <w:lang w:eastAsia="en-US" w:bidi="ar-SA"/>
        </w:rPr>
        <w:tab/>
        <w:t>Dossiers shall document any human who might be exposed by all possible pathways, at every stage: workers and farmers who extract, manufacture, apply, or otherwise use the substance; neighbors who may be exposed through its release into the environment; and consumers exposed by ingestion of food-borne residues.</w:t>
      </w:r>
    </w:p>
    <w:p w14:paraId="533AD63E" w14:textId="77777777" w:rsidR="00721530" w:rsidRPr="0081560B" w:rsidRDefault="00721530"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1339F480" w14:textId="77777777" w:rsidR="00082288" w:rsidRPr="0081560B" w:rsidRDefault="002A0B46"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 xml:space="preserve">5. </w:t>
      </w:r>
      <w:r w:rsidR="00082288" w:rsidRPr="0081560B">
        <w:rPr>
          <w:rFonts w:cs="Times New Roman"/>
          <w:b/>
          <w:i/>
          <w:szCs w:val="24"/>
          <w:lang w:eastAsia="en-US" w:bidi="ar-SA"/>
        </w:rPr>
        <w:t>Quality</w:t>
      </w:r>
    </w:p>
    <w:p w14:paraId="31657C29"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All dossiers shall document the substance’s effect on product quality. Quality includes, but is not limited to, nutrition, flavor, taste, storage, and appearance of the raw product.</w:t>
      </w:r>
    </w:p>
    <w:p w14:paraId="1D590A70" w14:textId="77777777" w:rsidR="00721530" w:rsidRPr="0081560B" w:rsidRDefault="00721530"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7BF2207C" w14:textId="77777777" w:rsidR="00082288" w:rsidRPr="0081560B" w:rsidRDefault="002A0B46"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 xml:space="preserve">6. </w:t>
      </w:r>
      <w:r w:rsidR="00082288" w:rsidRPr="0081560B">
        <w:rPr>
          <w:rFonts w:cs="Times New Roman"/>
          <w:b/>
          <w:i/>
          <w:szCs w:val="24"/>
          <w:lang w:eastAsia="en-US" w:bidi="ar-SA"/>
        </w:rPr>
        <w:t>Social, Economic, and Ethical Considerations</w:t>
      </w:r>
    </w:p>
    <w:p w14:paraId="12D51EEC"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All dossiers shall document the substance’s social, economic, and cultural implications.</w:t>
      </w:r>
    </w:p>
    <w:p w14:paraId="1510108A"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6.1</w:t>
      </w:r>
      <w:r w:rsidRPr="0081560B">
        <w:rPr>
          <w:rFonts w:cs="Times New Roman"/>
          <w:szCs w:val="24"/>
          <w:lang w:eastAsia="en-US" w:bidi="ar-SA"/>
        </w:rPr>
        <w:tab/>
        <w:t>Social and economic implications include, but are not limited to, the impact of the substance on the communities where they are made and used, whether the use of the substance favors any economic structure and scale, and the historical use of the substance in traditional foods.</w:t>
      </w:r>
    </w:p>
    <w:p w14:paraId="24573894"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6.2</w:t>
      </w:r>
      <w:r w:rsidRPr="0081560B">
        <w:rPr>
          <w:rFonts w:cs="Times New Roman"/>
          <w:szCs w:val="24"/>
          <w:lang w:eastAsia="en-US" w:bidi="ar-SA"/>
        </w:rPr>
        <w:tab/>
        <w:t xml:space="preserve">Consumer perceptions of the compatibility of inputs shall be taken into account. Inputs should not meet resistance or opposition of consumers of organic products. An input might be reasonably considered by consumers to be incompatible with organic production in situations where there is scientific uncertainty about the impact of the substance on the environment or human </w:t>
      </w:r>
      <w:r w:rsidRPr="0081560B">
        <w:rPr>
          <w:rFonts w:cs="Times New Roman"/>
          <w:szCs w:val="24"/>
          <w:lang w:eastAsia="en-US" w:bidi="ar-SA"/>
        </w:rPr>
        <w:lastRenderedPageBreak/>
        <w:t>health. Inputs should respect the general opinion of consumers about what is natural and organic, e.g. genetic engineering is neither natural nor organic.</w:t>
      </w:r>
    </w:p>
    <w:p w14:paraId="41225351" w14:textId="77777777" w:rsidR="00082288" w:rsidRPr="0081560B" w:rsidRDefault="00082288"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6.3</w:t>
      </w:r>
      <w:r w:rsidRPr="0081560B">
        <w:rPr>
          <w:rFonts w:cs="Times New Roman"/>
          <w:szCs w:val="24"/>
          <w:lang w:eastAsia="en-US" w:bidi="ar-SA"/>
        </w:rPr>
        <w:tab/>
        <w:t>Inputs used for animal feed and livestock production shall be evaluated for their impact on animal health, welfare, and behavior. Medications must either alleviate or prevent animal suffering. Animal inputs that cause suffering or have a negative influence on the natural behavior or physical functioning of animals kept at the farm may be prohibited or restricted.</w:t>
      </w:r>
    </w:p>
    <w:p w14:paraId="5CE32430" w14:textId="77777777" w:rsidR="00721530" w:rsidRPr="0081560B" w:rsidRDefault="00721530"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10F03682" w14:textId="77777777" w:rsidR="00082288" w:rsidRPr="0081560B" w:rsidRDefault="002A0B46" w:rsidP="002A0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Cs w:val="24"/>
          <w:lang w:eastAsia="en-US" w:bidi="ar-SA"/>
        </w:rPr>
      </w:pPr>
      <w:r w:rsidRPr="0081560B">
        <w:rPr>
          <w:rFonts w:cs="Times New Roman"/>
          <w:b/>
          <w:szCs w:val="24"/>
          <w:lang w:eastAsia="en-US" w:bidi="ar-SA"/>
        </w:rPr>
        <w:t xml:space="preserve">B) </w:t>
      </w:r>
      <w:r w:rsidR="00082288" w:rsidRPr="0081560B">
        <w:rPr>
          <w:rFonts w:cs="Times New Roman"/>
          <w:b/>
          <w:szCs w:val="24"/>
          <w:lang w:eastAsia="en-US" w:bidi="ar-SA"/>
        </w:rPr>
        <w:t>Processing and Handling Criteria</w:t>
      </w:r>
    </w:p>
    <w:p w14:paraId="6A67D05F" w14:textId="77777777" w:rsidR="00721530" w:rsidRPr="0081560B" w:rsidRDefault="00721530" w:rsidP="00E6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szCs w:val="24"/>
          <w:lang w:eastAsia="en-US" w:bidi="ar-SA"/>
        </w:rPr>
      </w:pPr>
    </w:p>
    <w:p w14:paraId="2BB1C0BA"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Introduction</w:t>
      </w:r>
    </w:p>
    <w:p w14:paraId="5D3B6ED8"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 xml:space="preserve">These criteria apply to the evaluation of additives and processing aids. Substances used for technical, sensory, and dietary purposes are subject to these criteria. The criteria may also apply to substances in contact with </w:t>
      </w:r>
      <w:r w:rsidR="002D7EF4" w:rsidRPr="0081560B">
        <w:rPr>
          <w:rFonts w:cs="Times New Roman"/>
          <w:szCs w:val="24"/>
          <w:lang w:eastAsia="en-US" w:bidi="ar-SA"/>
        </w:rPr>
        <w:t>the product</w:t>
      </w:r>
      <w:r w:rsidRPr="0081560B">
        <w:rPr>
          <w:rFonts w:cs="Times New Roman"/>
          <w:szCs w:val="24"/>
          <w:lang w:eastAsia="en-US" w:bidi="ar-SA"/>
        </w:rPr>
        <w:t>. For processing, an input, non-organic ingredient, additive, or processing aid shall be essential to maintain or improve human health, environmental safety, animal welfare, product quality, production efficiency, consumer acceptance, ecological protection, biodiversity, or landscape. Carriers and preservatives used in the preparation of additives and processing aids must also be taken into consideration. The following aspects and criteria should be used to evaluate additives and processing aids in organic products. All of the criteria below shall be fully and positively documented in a dossier and review for an input to be allowed in organic processing.</w:t>
      </w:r>
    </w:p>
    <w:p w14:paraId="4C18350D" w14:textId="77777777" w:rsidR="00721530" w:rsidRPr="0081560B" w:rsidRDefault="00721530"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57B812BB" w14:textId="77777777" w:rsidR="00082288" w:rsidRPr="0081560B" w:rsidRDefault="002A0B46"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 xml:space="preserve">1. </w:t>
      </w:r>
      <w:r w:rsidR="00082288" w:rsidRPr="0081560B">
        <w:rPr>
          <w:rFonts w:cs="Times New Roman"/>
          <w:b/>
          <w:i/>
          <w:szCs w:val="24"/>
          <w:lang w:eastAsia="en-US" w:bidi="ar-SA"/>
        </w:rPr>
        <w:t>Necessity and Alternatives</w:t>
      </w:r>
    </w:p>
    <w:p w14:paraId="4BB3760F" w14:textId="62B6713E" w:rsidR="00082288" w:rsidRPr="0081560B" w:rsidDel="00231AD3"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65" w:author="Joelle Katto-Andrighetto" w:date="2012-04-23T12:04:00Z"/>
          <w:rFonts w:cs="Times New Roman"/>
          <w:szCs w:val="24"/>
          <w:lang w:eastAsia="en-US" w:bidi="ar-SA"/>
        </w:rPr>
      </w:pPr>
      <w:r w:rsidRPr="0081560B">
        <w:rPr>
          <w:rFonts w:cs="Times New Roman"/>
          <w:szCs w:val="24"/>
          <w:lang w:eastAsia="en-US" w:bidi="ar-SA"/>
        </w:rPr>
        <w:t>All dossiers shall document the necessity of the additive, processing aid, or carrier, its essential nature in organic processing and for the proposed application, and the availability of alternative methods, practices, and inputs.</w:t>
      </w:r>
      <w:ins w:id="266" w:author="Joelle Katto-Andrighetto" w:date="2012-04-23T12:12:00Z">
        <w:r w:rsidR="003A463D">
          <w:rPr>
            <w:rFonts w:cs="Times New Roman"/>
            <w:szCs w:val="24"/>
            <w:lang w:eastAsia="en-US" w:bidi="ar-SA"/>
          </w:rPr>
          <w:t xml:space="preserve"> </w:t>
        </w:r>
      </w:ins>
    </w:p>
    <w:p w14:paraId="3EC50D64"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 xml:space="preserve">Each substance shall be evaluated with respect to its specific uses and applications, and shall be added when it is demonstrated to be absolutely essential and necessary for the production of a specific </w:t>
      </w:r>
      <w:r w:rsidR="00744037" w:rsidRPr="0081560B">
        <w:rPr>
          <w:rFonts w:cs="Times New Roman"/>
          <w:szCs w:val="24"/>
          <w:lang w:eastAsia="en-US" w:bidi="ar-SA"/>
        </w:rPr>
        <w:t xml:space="preserve">product </w:t>
      </w:r>
      <w:r w:rsidRPr="0081560B">
        <w:rPr>
          <w:rFonts w:cs="Times New Roman"/>
          <w:szCs w:val="24"/>
          <w:lang w:eastAsia="en-US" w:bidi="ar-SA"/>
        </w:rPr>
        <w:t>that is consistent with organic principles stated in the IFOAM Standard.</w:t>
      </w:r>
    </w:p>
    <w:p w14:paraId="289F9D68"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1.1.</w:t>
      </w:r>
      <w:r w:rsidRPr="0081560B">
        <w:rPr>
          <w:rFonts w:cs="Times New Roman"/>
          <w:szCs w:val="24"/>
          <w:lang w:eastAsia="en-US" w:bidi="ar-SA"/>
        </w:rPr>
        <w:tab/>
        <w:t>All dossiers shall take into consideration the technical feasibility of the following alternatives:</w:t>
      </w:r>
    </w:p>
    <w:p w14:paraId="0E665DB9" w14:textId="77777777" w:rsidR="00721530" w:rsidRPr="0081560B" w:rsidRDefault="00E71640"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rPr>
          <w:rFonts w:cs="Times New Roman"/>
          <w:szCs w:val="24"/>
          <w:lang w:eastAsia="en-US" w:bidi="ar-SA"/>
        </w:rPr>
      </w:pPr>
      <w:r w:rsidRPr="0081560B">
        <w:rPr>
          <w:rFonts w:cs="Times New Roman"/>
          <w:szCs w:val="24"/>
          <w:lang w:eastAsia="en-US" w:bidi="ar-SA"/>
        </w:rPr>
        <w:t xml:space="preserve">a) </w:t>
      </w:r>
      <w:r w:rsidR="00082288" w:rsidRPr="0081560B">
        <w:rPr>
          <w:rFonts w:cs="Times New Roman"/>
          <w:szCs w:val="24"/>
          <w:lang w:eastAsia="en-US" w:bidi="ar-SA"/>
        </w:rPr>
        <w:t xml:space="preserve">Whole </w:t>
      </w:r>
      <w:r w:rsidR="00744037" w:rsidRPr="0081560B">
        <w:rPr>
          <w:rFonts w:cs="Times New Roman"/>
          <w:szCs w:val="24"/>
          <w:lang w:eastAsia="en-US" w:bidi="ar-SA"/>
        </w:rPr>
        <w:t xml:space="preserve">products </w:t>
      </w:r>
      <w:r w:rsidR="00082288" w:rsidRPr="0081560B">
        <w:rPr>
          <w:rFonts w:cs="Times New Roman"/>
          <w:szCs w:val="24"/>
          <w:lang w:eastAsia="en-US" w:bidi="ar-SA"/>
        </w:rPr>
        <w:t xml:space="preserve">that are organically produced according to the </w:t>
      </w:r>
      <w:r w:rsidR="001C1A13" w:rsidRPr="0081560B">
        <w:rPr>
          <w:rFonts w:cs="Times New Roman"/>
          <w:szCs w:val="24"/>
          <w:lang w:eastAsia="en-US" w:bidi="ar-SA"/>
        </w:rPr>
        <w:t>standard</w:t>
      </w:r>
      <w:r w:rsidR="00082288" w:rsidRPr="0081560B">
        <w:rPr>
          <w:rFonts w:cs="Times New Roman"/>
          <w:szCs w:val="24"/>
          <w:lang w:eastAsia="en-US" w:bidi="ar-SA"/>
        </w:rPr>
        <w:t xml:space="preserve">. </w:t>
      </w:r>
    </w:p>
    <w:p w14:paraId="08264BDE" w14:textId="77777777" w:rsidR="00721530" w:rsidRPr="0081560B" w:rsidRDefault="00E71640"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cs="Times New Roman"/>
          <w:szCs w:val="24"/>
          <w:lang w:eastAsia="en-US" w:bidi="ar-SA"/>
        </w:rPr>
      </w:pPr>
      <w:r w:rsidRPr="0081560B">
        <w:rPr>
          <w:rFonts w:cs="Times New Roman"/>
          <w:szCs w:val="24"/>
          <w:lang w:eastAsia="en-US" w:bidi="ar-SA"/>
        </w:rPr>
        <w:t xml:space="preserve">b) </w:t>
      </w:r>
      <w:r w:rsidR="00744037" w:rsidRPr="0081560B">
        <w:rPr>
          <w:rFonts w:cs="Times New Roman"/>
          <w:szCs w:val="24"/>
          <w:lang w:eastAsia="en-US" w:bidi="ar-SA"/>
        </w:rPr>
        <w:t xml:space="preserve">Products </w:t>
      </w:r>
      <w:r w:rsidR="00082288" w:rsidRPr="0081560B">
        <w:rPr>
          <w:rFonts w:cs="Times New Roman"/>
          <w:szCs w:val="24"/>
          <w:lang w:eastAsia="en-US" w:bidi="ar-SA"/>
        </w:rPr>
        <w:t xml:space="preserve">that are organically produced and processed according to the </w:t>
      </w:r>
      <w:r w:rsidR="001C1A13" w:rsidRPr="0081560B">
        <w:rPr>
          <w:rFonts w:cs="Times New Roman"/>
          <w:szCs w:val="24"/>
          <w:lang w:eastAsia="en-US" w:bidi="ar-SA"/>
        </w:rPr>
        <w:t>standard</w:t>
      </w:r>
      <w:r w:rsidR="00082288" w:rsidRPr="0081560B">
        <w:rPr>
          <w:rFonts w:cs="Times New Roman"/>
          <w:szCs w:val="24"/>
          <w:lang w:eastAsia="en-US" w:bidi="ar-SA"/>
        </w:rPr>
        <w:t xml:space="preserve">. </w:t>
      </w:r>
    </w:p>
    <w:p w14:paraId="403925F7" w14:textId="77777777" w:rsidR="00721530" w:rsidRPr="0081560B" w:rsidRDefault="00E71640"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cs="Times New Roman"/>
          <w:szCs w:val="24"/>
          <w:lang w:eastAsia="en-US" w:bidi="ar-SA"/>
        </w:rPr>
      </w:pPr>
      <w:r w:rsidRPr="0081560B">
        <w:rPr>
          <w:rFonts w:cs="Times New Roman"/>
          <w:szCs w:val="24"/>
          <w:lang w:eastAsia="en-US" w:bidi="ar-SA"/>
        </w:rPr>
        <w:t xml:space="preserve">c) </w:t>
      </w:r>
      <w:r w:rsidR="00082288" w:rsidRPr="0081560B">
        <w:rPr>
          <w:rFonts w:cs="Times New Roman"/>
          <w:szCs w:val="24"/>
          <w:lang w:eastAsia="en-US" w:bidi="ar-SA"/>
        </w:rPr>
        <w:t xml:space="preserve">Purified products of raw materials of non-agricultural origin, e.g. salt. </w:t>
      </w:r>
    </w:p>
    <w:p w14:paraId="6B7255E9" w14:textId="77777777" w:rsidR="00721530" w:rsidRPr="0081560B" w:rsidRDefault="00E71640" w:rsidP="00A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rPr>
          <w:rFonts w:cs="Times New Roman"/>
          <w:szCs w:val="24"/>
          <w:lang w:eastAsia="en-US" w:bidi="ar-SA"/>
        </w:rPr>
      </w:pPr>
      <w:r w:rsidRPr="0081560B">
        <w:rPr>
          <w:rFonts w:cs="Times New Roman"/>
          <w:szCs w:val="24"/>
          <w:lang w:eastAsia="en-US" w:bidi="ar-SA"/>
        </w:rPr>
        <w:t>d)</w:t>
      </w:r>
      <w:r w:rsidR="00082288" w:rsidRPr="0081560B">
        <w:rPr>
          <w:rFonts w:cs="Times New Roman"/>
          <w:szCs w:val="24"/>
          <w:lang w:eastAsia="en-US" w:bidi="ar-SA"/>
        </w:rPr>
        <w:t xml:space="preserve"> Purified products of raw materials of an agricultural origin that have not been</w:t>
      </w:r>
      <w:r w:rsidRPr="0081560B">
        <w:rPr>
          <w:rFonts w:cs="Times New Roman"/>
          <w:szCs w:val="24"/>
          <w:lang w:eastAsia="en-US" w:bidi="ar-SA"/>
        </w:rPr>
        <w:t xml:space="preserve"> </w:t>
      </w:r>
      <w:r w:rsidR="00082288" w:rsidRPr="0081560B">
        <w:rPr>
          <w:rFonts w:cs="Times New Roman"/>
          <w:szCs w:val="24"/>
          <w:lang w:eastAsia="en-US" w:bidi="ar-SA"/>
        </w:rPr>
        <w:t xml:space="preserve">organically produced and processed according to the </w:t>
      </w:r>
      <w:r w:rsidR="001C1A13" w:rsidRPr="0081560B">
        <w:rPr>
          <w:rFonts w:cs="Times New Roman"/>
          <w:szCs w:val="24"/>
          <w:lang w:eastAsia="en-US" w:bidi="ar-SA"/>
        </w:rPr>
        <w:t xml:space="preserve">standard </w:t>
      </w:r>
      <w:r w:rsidR="00082288" w:rsidRPr="0081560B">
        <w:rPr>
          <w:rFonts w:cs="Times New Roman"/>
          <w:szCs w:val="24"/>
          <w:lang w:eastAsia="en-US" w:bidi="ar-SA"/>
        </w:rPr>
        <w:t>but appear on Appendix 4.</w:t>
      </w:r>
    </w:p>
    <w:p w14:paraId="1C56BC0A"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1.2</w:t>
      </w:r>
      <w:r w:rsidRPr="0081560B">
        <w:rPr>
          <w:rFonts w:cs="Times New Roman"/>
          <w:szCs w:val="24"/>
          <w:lang w:eastAsia="en-US" w:bidi="ar-SA"/>
        </w:rPr>
        <w:tab/>
        <w:t xml:space="preserve">If an ingredient is required to manufacture a processed product to independently established minimum technical specifications recognized by consumers, and no organic substitute is available, then a non-organic ingredient </w:t>
      </w:r>
      <w:r w:rsidR="00986988" w:rsidRPr="0081560B">
        <w:rPr>
          <w:rFonts w:cs="Times New Roman"/>
          <w:szCs w:val="24"/>
          <w:lang w:eastAsia="en-US" w:bidi="ar-SA"/>
        </w:rPr>
        <w:t xml:space="preserve">may </w:t>
      </w:r>
      <w:r w:rsidRPr="0081560B">
        <w:rPr>
          <w:rFonts w:cs="Times New Roman"/>
          <w:szCs w:val="24"/>
          <w:lang w:eastAsia="en-US" w:bidi="ar-SA"/>
        </w:rPr>
        <w:t>be deemed essential.</w:t>
      </w:r>
    </w:p>
    <w:p w14:paraId="467890CB" w14:textId="77777777" w:rsidR="00480F35" w:rsidRPr="0081560B" w:rsidRDefault="00480F35" w:rsidP="00986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1A578853"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1.3</w:t>
      </w:r>
      <w:r w:rsidR="00721530" w:rsidRPr="0081560B">
        <w:rPr>
          <w:rFonts w:cs="Times New Roman"/>
          <w:szCs w:val="24"/>
          <w:lang w:eastAsia="en-US" w:bidi="ar-SA"/>
        </w:rPr>
        <w:t xml:space="preserve"> </w:t>
      </w:r>
      <w:r w:rsidR="00E71640" w:rsidRPr="0081560B">
        <w:rPr>
          <w:rFonts w:cs="Times New Roman"/>
          <w:szCs w:val="24"/>
          <w:lang w:eastAsia="en-US" w:bidi="ar-SA"/>
        </w:rPr>
        <w:tab/>
      </w:r>
      <w:r w:rsidR="00721530" w:rsidRPr="0081560B">
        <w:rPr>
          <w:rFonts w:cs="Times New Roman"/>
          <w:szCs w:val="24"/>
          <w:lang w:eastAsia="en-US" w:bidi="ar-SA"/>
        </w:rPr>
        <w:t>A given additive, processing aid, or carrier shall be evaluated with reference to other available ingredients or techniques that may be used as alternatives to the substance.</w:t>
      </w:r>
    </w:p>
    <w:p w14:paraId="2B15A40E" w14:textId="77777777" w:rsidR="0002753D" w:rsidRPr="0081560B" w:rsidRDefault="00082288" w:rsidP="00986988">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1.4</w:t>
      </w:r>
      <w:r w:rsidR="00721530" w:rsidRPr="0081560B">
        <w:rPr>
          <w:rFonts w:cs="Times New Roman"/>
          <w:szCs w:val="24"/>
          <w:lang w:eastAsia="en-US" w:bidi="ar-SA"/>
        </w:rPr>
        <w:t xml:space="preserve"> </w:t>
      </w:r>
      <w:r w:rsidR="00E71640" w:rsidRPr="0081560B">
        <w:rPr>
          <w:rFonts w:cs="Times New Roman"/>
          <w:szCs w:val="24"/>
          <w:lang w:eastAsia="en-US" w:bidi="ar-SA"/>
        </w:rPr>
        <w:tab/>
      </w:r>
      <w:r w:rsidR="00721530" w:rsidRPr="0081560B">
        <w:rPr>
          <w:rFonts w:cs="Times New Roman"/>
          <w:szCs w:val="24"/>
          <w:lang w:eastAsia="en-US" w:bidi="ar-SA"/>
        </w:rPr>
        <w:t xml:space="preserve">A substance is considered essential if a processed product requires that </w:t>
      </w:r>
      <w:r w:rsidR="00721530" w:rsidRPr="0081560B">
        <w:rPr>
          <w:rFonts w:cs="Times New Roman"/>
          <w:szCs w:val="24"/>
          <w:lang w:eastAsia="en-US" w:bidi="ar-SA"/>
        </w:rPr>
        <w:lastRenderedPageBreak/>
        <w:t>substance in order to meet established standards of identity, governmental regulations, or widely accepted consumer expectations.</w:t>
      </w:r>
    </w:p>
    <w:p w14:paraId="784386FF" w14:textId="77777777" w:rsidR="00AC294A" w:rsidRPr="0081560B" w:rsidRDefault="00AC294A"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519EE3A4" w14:textId="77777777" w:rsidR="008E3997"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2</w:t>
      </w:r>
      <w:r w:rsidR="002A0B46" w:rsidRPr="0081560B">
        <w:rPr>
          <w:rFonts w:cs="Times New Roman"/>
          <w:b/>
          <w:i/>
          <w:szCs w:val="24"/>
          <w:lang w:eastAsia="en-US" w:bidi="ar-SA"/>
        </w:rPr>
        <w:t xml:space="preserve">. </w:t>
      </w:r>
      <w:r w:rsidRPr="0081560B">
        <w:rPr>
          <w:rFonts w:cs="Times New Roman"/>
          <w:b/>
          <w:i/>
          <w:szCs w:val="24"/>
          <w:lang w:eastAsia="en-US" w:bidi="ar-SA"/>
        </w:rPr>
        <w:t>Source and Manufacturing Process</w:t>
      </w:r>
    </w:p>
    <w:p w14:paraId="578FDFEC"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All dossiers shall document the substance’s sources and manufacturing processes.</w:t>
      </w:r>
    </w:p>
    <w:p w14:paraId="458E364D"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2.1</w:t>
      </w:r>
      <w:r w:rsidRPr="0081560B">
        <w:rPr>
          <w:rFonts w:cs="Times New Roman"/>
          <w:szCs w:val="24"/>
          <w:lang w:eastAsia="en-US" w:bidi="ar-SA"/>
        </w:rPr>
        <w:tab/>
        <w:t>Additives and processing aids from biological sources, such as fermentation cultures, enzymes, flavors, and gums must be derived from naturally occurring organisms by the use of biological, mechanical, and physical methods. Non-organic forms are allowed in organic products only if there are no organic sources.</w:t>
      </w:r>
    </w:p>
    <w:p w14:paraId="7BC61271"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2.2</w:t>
      </w:r>
      <w:r w:rsidRPr="0081560B">
        <w:rPr>
          <w:rFonts w:cs="Times New Roman"/>
          <w:szCs w:val="24"/>
          <w:lang w:eastAsia="en-US" w:bidi="ar-SA"/>
        </w:rPr>
        <w:tab/>
        <w:t>Natural non-renewable resources — such as salt and mined minerals — must be obtained by physical and mechanical means, and are not rendered synthetic by chemical reaction. Dossiers must document and meet Food Chemical Codex specifications for natural contaminants, such as heavy metals, radioactive isotopes, and salinity, and may be prohibited or restricted based on unacceptable levels of contamination.</w:t>
      </w:r>
    </w:p>
    <w:p w14:paraId="78BE7D85"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2.3</w:t>
      </w:r>
      <w:r w:rsidRPr="0081560B">
        <w:rPr>
          <w:rFonts w:cs="Times New Roman"/>
          <w:szCs w:val="24"/>
          <w:lang w:eastAsia="en-US" w:bidi="ar-SA"/>
        </w:rPr>
        <w:tab/>
        <w:t>Synthetic nature-identical products that are not available in sufficient quantities and qualities in their natural form may be allowed provided all other criteria are satisfied.</w:t>
      </w:r>
    </w:p>
    <w:p w14:paraId="3EE25CEA"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2.4</w:t>
      </w:r>
      <w:r w:rsidRPr="0081560B">
        <w:rPr>
          <w:rFonts w:cs="Times New Roman"/>
          <w:szCs w:val="24"/>
          <w:lang w:eastAsia="en-US" w:bidi="ar-SA"/>
        </w:rPr>
        <w:tab/>
        <w:t>Synthetic substances from non-renewable resources are generally prohibited as additives and processing aids.</w:t>
      </w:r>
    </w:p>
    <w:p w14:paraId="0D1351C1" w14:textId="77777777" w:rsidR="008E3997" w:rsidRPr="0081560B" w:rsidRDefault="008E3997"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39341D4C" w14:textId="77777777" w:rsidR="00082288" w:rsidRPr="0081560B" w:rsidRDefault="002A0B46"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 xml:space="preserve">3. </w:t>
      </w:r>
      <w:r w:rsidR="00082288" w:rsidRPr="0081560B">
        <w:rPr>
          <w:rFonts w:cs="Times New Roman"/>
          <w:b/>
          <w:i/>
          <w:szCs w:val="24"/>
          <w:lang w:eastAsia="en-US" w:bidi="ar-SA"/>
        </w:rPr>
        <w:t>Environment</w:t>
      </w:r>
    </w:p>
    <w:p w14:paraId="1F54D1B1" w14:textId="77777777"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All dossiers shall document the substance’s environmental impact.</w:t>
      </w:r>
    </w:p>
    <w:p w14:paraId="13FD280E" w14:textId="799B7328" w:rsidR="00082288"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 xml:space="preserve">Documentation for environmental impact: </w:t>
      </w:r>
      <w:ins w:id="267" w:author="Joelle Katto-Andrighetto" w:date="2012-04-23T12:04:00Z">
        <w:r w:rsidR="00231AD3">
          <w:rPr>
            <w:rFonts w:cs="Times New Roman"/>
            <w:szCs w:val="24"/>
            <w:lang w:eastAsia="en-US" w:bidi="ar-SA"/>
          </w:rPr>
          <w:t>t</w:t>
        </w:r>
      </w:ins>
      <w:del w:id="268" w:author="Joelle Katto-Andrighetto" w:date="2012-04-23T12:04:00Z">
        <w:r w:rsidRPr="0081560B" w:rsidDel="00231AD3">
          <w:rPr>
            <w:rFonts w:cs="Times New Roman"/>
            <w:szCs w:val="24"/>
            <w:lang w:eastAsia="en-US" w:bidi="ar-SA"/>
          </w:rPr>
          <w:delText>T</w:delText>
        </w:r>
      </w:del>
      <w:r w:rsidRPr="0081560B">
        <w:rPr>
          <w:rFonts w:cs="Times New Roman"/>
          <w:szCs w:val="24"/>
          <w:lang w:eastAsia="en-US" w:bidi="ar-SA"/>
        </w:rPr>
        <w:t xml:space="preserve">he release of any harmful waste stream or by-products from both manufacturing and use in processing. </w:t>
      </w:r>
      <w:r w:rsidR="00744037" w:rsidRPr="0081560B">
        <w:rPr>
          <w:rFonts w:cs="Times New Roman"/>
          <w:szCs w:val="24"/>
          <w:lang w:eastAsia="en-US" w:bidi="ar-SA"/>
        </w:rPr>
        <w:t>A</w:t>
      </w:r>
      <w:r w:rsidRPr="0081560B">
        <w:rPr>
          <w:rFonts w:cs="Times New Roman"/>
          <w:szCs w:val="24"/>
          <w:lang w:eastAsia="en-US" w:bidi="ar-SA"/>
        </w:rPr>
        <w:t>dditives and processing aids that result in toxic by-products or polluting waste may be restricted or prohibited. This includes persistence, degradation, and areas of concentration.</w:t>
      </w:r>
    </w:p>
    <w:p w14:paraId="71F64FC3" w14:textId="77777777" w:rsidR="008E3997" w:rsidRPr="0081560B" w:rsidRDefault="008E3997"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115EF244" w14:textId="77777777" w:rsidR="00082288" w:rsidRPr="0081560B" w:rsidRDefault="002A0B46"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 xml:space="preserve">4. </w:t>
      </w:r>
      <w:r w:rsidR="00082288" w:rsidRPr="0081560B">
        <w:rPr>
          <w:rFonts w:cs="Times New Roman"/>
          <w:b/>
          <w:i/>
          <w:szCs w:val="24"/>
          <w:lang w:eastAsia="en-US" w:bidi="ar-SA"/>
        </w:rPr>
        <w:t>Human Health</w:t>
      </w:r>
    </w:p>
    <w:p w14:paraId="0280C916" w14:textId="77777777" w:rsidR="008E3997"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t xml:space="preserve">All dossiers shall document the impacts of the substance on human health. </w:t>
      </w:r>
    </w:p>
    <w:p w14:paraId="21AF152E"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4.1</w:t>
      </w:r>
      <w:r w:rsidRPr="0081560B">
        <w:rPr>
          <w:rFonts w:cs="Times New Roman"/>
          <w:szCs w:val="24"/>
          <w:lang w:eastAsia="en-US" w:bidi="ar-SA"/>
        </w:rPr>
        <w:tab/>
        <w:t>Documentation about human health includes, but is not limited to: acute and chronic toxicity, allergenicity, half-lives, degradants, and metabolites. Substances reported to have adverse effects may be prohibited or restricted in their use to reduce potential risks to human health.</w:t>
      </w:r>
    </w:p>
    <w:p w14:paraId="54CC446D"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4.2</w:t>
      </w:r>
      <w:r w:rsidRPr="0081560B">
        <w:rPr>
          <w:rFonts w:cs="Times New Roman"/>
          <w:szCs w:val="24"/>
          <w:lang w:eastAsia="en-US" w:bidi="ar-SA"/>
        </w:rPr>
        <w:tab/>
        <w:t>Dossiers shall document any human who might be exposed by all possible pathways: workers and farmers who manufacture, apply, or otherwise use the substance; neighbors who may be exposed through release into the environment; and consumers exposed by ingestion of food-borne residues.</w:t>
      </w:r>
    </w:p>
    <w:p w14:paraId="3B69FBB7" w14:textId="77777777" w:rsidR="008E3997" w:rsidRPr="0081560B" w:rsidRDefault="00E71640"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4.3</w:t>
      </w:r>
      <w:r w:rsidRPr="0081560B">
        <w:rPr>
          <w:rFonts w:cs="Times New Roman"/>
          <w:szCs w:val="24"/>
          <w:lang w:eastAsia="en-US" w:bidi="ar-SA"/>
        </w:rPr>
        <w:tab/>
      </w:r>
      <w:r w:rsidR="00082288" w:rsidRPr="0081560B">
        <w:rPr>
          <w:rFonts w:cs="Times New Roman"/>
          <w:szCs w:val="24"/>
          <w:lang w:eastAsia="en-US" w:bidi="ar-SA"/>
        </w:rPr>
        <w:t>IFOAM will consider only processing aids and additives evaluated by the Joint FAO/ WHO Expert Committee on Food Additives (JECFA) of the Codex Alimentarius.</w:t>
      </w:r>
    </w:p>
    <w:p w14:paraId="6BEA6775" w14:textId="77777777" w:rsidR="008E3997" w:rsidRPr="0081560B" w:rsidRDefault="002A0B46" w:rsidP="00E7164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rPr>
          <w:rFonts w:cs="Times New Roman"/>
          <w:szCs w:val="24"/>
          <w:lang w:eastAsia="en-US" w:bidi="ar-SA"/>
        </w:rPr>
      </w:pPr>
      <w:r w:rsidRPr="0081560B">
        <w:rPr>
          <w:rFonts w:cs="Times New Roman"/>
          <w:szCs w:val="24"/>
          <w:lang w:eastAsia="en-US" w:bidi="ar-SA"/>
        </w:rPr>
        <w:t xml:space="preserve">a) </w:t>
      </w:r>
      <w:r w:rsidR="00082288" w:rsidRPr="0081560B">
        <w:rPr>
          <w:rFonts w:cs="Times New Roman"/>
          <w:szCs w:val="24"/>
          <w:lang w:eastAsia="en-US" w:bidi="ar-SA"/>
        </w:rPr>
        <w:t xml:space="preserve">A food additive shall have an Acceptable Daily Intake </w:t>
      </w:r>
      <w:r w:rsidR="008E3997" w:rsidRPr="0081560B">
        <w:rPr>
          <w:rFonts w:cs="Times New Roman"/>
          <w:szCs w:val="24"/>
          <w:lang w:eastAsia="en-US" w:bidi="ar-SA"/>
        </w:rPr>
        <w:t xml:space="preserve">(ADI) level that is either ‘not </w:t>
      </w:r>
      <w:r w:rsidR="00082288" w:rsidRPr="0081560B">
        <w:rPr>
          <w:rFonts w:cs="Times New Roman"/>
          <w:szCs w:val="24"/>
          <w:lang w:eastAsia="en-US" w:bidi="ar-SA"/>
        </w:rPr>
        <w:t xml:space="preserve">specified’ or ‘not limited’ to qualify for use without limitation. </w:t>
      </w:r>
    </w:p>
    <w:p w14:paraId="1A8FD464" w14:textId="77777777" w:rsidR="008E3997" w:rsidRPr="0081560B" w:rsidRDefault="002A0B46" w:rsidP="00E7164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cs="Times New Roman"/>
          <w:szCs w:val="24"/>
          <w:lang w:eastAsia="en-US" w:bidi="ar-SA"/>
        </w:rPr>
      </w:pPr>
      <w:r w:rsidRPr="0081560B">
        <w:rPr>
          <w:rFonts w:cs="Times New Roman"/>
          <w:szCs w:val="24"/>
          <w:lang w:eastAsia="en-US" w:bidi="ar-SA"/>
        </w:rPr>
        <w:t xml:space="preserve">b) </w:t>
      </w:r>
      <w:r w:rsidR="00082288" w:rsidRPr="0081560B">
        <w:rPr>
          <w:rFonts w:cs="Times New Roman"/>
          <w:szCs w:val="24"/>
          <w:lang w:eastAsia="en-US" w:bidi="ar-SA"/>
        </w:rPr>
        <w:t>A food additive with any other status shall either be prohibited or have specific use</w:t>
      </w:r>
      <w:r w:rsidR="008E3997" w:rsidRPr="0081560B">
        <w:rPr>
          <w:rFonts w:cs="Times New Roman"/>
          <w:szCs w:val="24"/>
          <w:lang w:eastAsia="en-US" w:bidi="ar-SA"/>
        </w:rPr>
        <w:t xml:space="preserve"> </w:t>
      </w:r>
      <w:r w:rsidR="00082288" w:rsidRPr="0081560B">
        <w:rPr>
          <w:rFonts w:cs="Times New Roman"/>
          <w:szCs w:val="24"/>
          <w:lang w:eastAsia="en-US" w:bidi="ar-SA"/>
        </w:rPr>
        <w:t xml:space="preserve">restrictions to limit dietary exposure. </w:t>
      </w:r>
    </w:p>
    <w:p w14:paraId="1AD3AE90" w14:textId="77777777" w:rsidR="00082288" w:rsidRPr="0081560B" w:rsidRDefault="002A0B46" w:rsidP="00E7164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rPr>
          <w:rFonts w:cs="Times New Roman"/>
          <w:szCs w:val="24"/>
          <w:lang w:eastAsia="en-US" w:bidi="ar-SA"/>
        </w:rPr>
      </w:pPr>
      <w:r w:rsidRPr="0081560B">
        <w:rPr>
          <w:rFonts w:cs="Times New Roman"/>
          <w:szCs w:val="24"/>
          <w:lang w:eastAsia="en-US" w:bidi="ar-SA"/>
        </w:rPr>
        <w:t xml:space="preserve">c) </w:t>
      </w:r>
      <w:r w:rsidR="00082288" w:rsidRPr="0081560B">
        <w:rPr>
          <w:rFonts w:cs="Times New Roman"/>
          <w:szCs w:val="24"/>
          <w:lang w:eastAsia="en-US" w:bidi="ar-SA"/>
        </w:rPr>
        <w:t>Evaluation of food additives shall also take into account known allergenicity and</w:t>
      </w:r>
      <w:r w:rsidR="008E3997" w:rsidRPr="0081560B">
        <w:rPr>
          <w:rFonts w:cs="Times New Roman"/>
          <w:szCs w:val="24"/>
          <w:lang w:eastAsia="en-US" w:bidi="ar-SA"/>
        </w:rPr>
        <w:t xml:space="preserve"> </w:t>
      </w:r>
      <w:r w:rsidR="00082288" w:rsidRPr="0081560B">
        <w:rPr>
          <w:rFonts w:cs="Times New Roman"/>
          <w:szCs w:val="24"/>
          <w:lang w:eastAsia="en-US" w:bidi="ar-SA"/>
        </w:rPr>
        <w:t>immunological responses.</w:t>
      </w:r>
    </w:p>
    <w:p w14:paraId="45DC8090" w14:textId="2FBCEC11"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4.4</w:t>
      </w:r>
      <w:r w:rsidRPr="0081560B">
        <w:rPr>
          <w:rFonts w:cs="Times New Roman"/>
          <w:szCs w:val="24"/>
          <w:lang w:eastAsia="en-US" w:bidi="ar-SA"/>
        </w:rPr>
        <w:tab/>
        <w:t xml:space="preserve">Information about the practical daily intake of the substance by several groups </w:t>
      </w:r>
      <w:r w:rsidRPr="0081560B">
        <w:rPr>
          <w:rFonts w:cs="Times New Roman"/>
          <w:szCs w:val="24"/>
          <w:lang w:eastAsia="en-US" w:bidi="ar-SA"/>
        </w:rPr>
        <w:lastRenderedPageBreak/>
        <w:t>of human</w:t>
      </w:r>
      <w:ins w:id="269" w:author="Joelle Katto-Andrighetto" w:date="2012-04-23T12:05:00Z">
        <w:r w:rsidR="00231AD3">
          <w:rPr>
            <w:rFonts w:cs="Times New Roman"/>
            <w:szCs w:val="24"/>
            <w:lang w:eastAsia="en-US" w:bidi="ar-SA"/>
          </w:rPr>
          <w:t>s</w:t>
        </w:r>
      </w:ins>
      <w:r w:rsidRPr="0081560B">
        <w:rPr>
          <w:rFonts w:cs="Times New Roman"/>
          <w:szCs w:val="24"/>
          <w:lang w:eastAsia="en-US" w:bidi="ar-SA"/>
        </w:rPr>
        <w:t xml:space="preserve"> should be taken into account. It should be demonstrated that no group has a normal intake</w:t>
      </w:r>
      <w:ins w:id="270" w:author="Joelle Katto-Andrighetto" w:date="2012-04-23T12:05:00Z">
        <w:r w:rsidR="00231AD3">
          <w:rPr>
            <w:rFonts w:cs="Times New Roman"/>
            <w:szCs w:val="24"/>
            <w:lang w:eastAsia="en-US" w:bidi="ar-SA"/>
          </w:rPr>
          <w:t xml:space="preserve"> that</w:t>
        </w:r>
      </w:ins>
      <w:del w:id="271" w:author="Joelle Katto-Andrighetto" w:date="2012-04-23T12:05:00Z">
        <w:r w:rsidRPr="0081560B" w:rsidDel="00231AD3">
          <w:rPr>
            <w:rFonts w:cs="Times New Roman"/>
            <w:szCs w:val="24"/>
            <w:lang w:eastAsia="en-US" w:bidi="ar-SA"/>
          </w:rPr>
          <w:delText>,</w:delText>
        </w:r>
      </w:del>
      <w:r w:rsidRPr="0081560B">
        <w:rPr>
          <w:rFonts w:cs="Times New Roman"/>
          <w:szCs w:val="24"/>
          <w:lang w:eastAsia="en-US" w:bidi="ar-SA"/>
        </w:rPr>
        <w:t xml:space="preserve"> </w:t>
      </w:r>
      <w:del w:id="272" w:author="Joelle Katto-Andrighetto" w:date="2012-04-23T12:05:00Z">
        <w:r w:rsidRPr="0081560B" w:rsidDel="00231AD3">
          <w:rPr>
            <w:rFonts w:cs="Times New Roman"/>
            <w:szCs w:val="24"/>
            <w:lang w:eastAsia="en-US" w:bidi="ar-SA"/>
          </w:rPr>
          <w:delText xml:space="preserve">which </w:delText>
        </w:r>
      </w:del>
      <w:r w:rsidRPr="0081560B">
        <w:rPr>
          <w:rFonts w:cs="Times New Roman"/>
          <w:szCs w:val="24"/>
          <w:lang w:eastAsia="en-US" w:bidi="ar-SA"/>
        </w:rPr>
        <w:t>is higher than the accepted ADI.</w:t>
      </w:r>
    </w:p>
    <w:p w14:paraId="373CDB45" w14:textId="77777777" w:rsidR="008E3997" w:rsidRPr="0081560B" w:rsidRDefault="008E3997"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34B4C06E" w14:textId="77777777" w:rsidR="008E3997" w:rsidRPr="0081560B" w:rsidRDefault="00082288"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5</w:t>
      </w:r>
      <w:r w:rsidR="002A0B46" w:rsidRPr="0081560B">
        <w:rPr>
          <w:rFonts w:cs="Times New Roman"/>
          <w:b/>
          <w:i/>
          <w:szCs w:val="24"/>
          <w:lang w:eastAsia="en-US" w:bidi="ar-SA"/>
        </w:rPr>
        <w:t xml:space="preserve">. </w:t>
      </w:r>
      <w:r w:rsidRPr="0081560B">
        <w:rPr>
          <w:rFonts w:cs="Times New Roman"/>
          <w:b/>
          <w:i/>
          <w:szCs w:val="24"/>
          <w:lang w:eastAsia="en-US" w:bidi="ar-SA"/>
        </w:rPr>
        <w:t xml:space="preserve">Quality (in processed products) </w:t>
      </w:r>
    </w:p>
    <w:p w14:paraId="1547180D"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5.1</w:t>
      </w:r>
      <w:r w:rsidRPr="0081560B">
        <w:rPr>
          <w:rFonts w:cs="Times New Roman"/>
          <w:szCs w:val="24"/>
          <w:lang w:eastAsia="en-US" w:bidi="ar-SA"/>
        </w:rPr>
        <w:tab/>
        <w:t>All dossiers shall document the substance’s effect on overall product quality, including</w:t>
      </w:r>
      <w:r w:rsidR="008E3997" w:rsidRPr="0081560B">
        <w:rPr>
          <w:rFonts w:cs="Times New Roman"/>
          <w:szCs w:val="24"/>
          <w:lang w:eastAsia="en-US" w:bidi="ar-SA"/>
        </w:rPr>
        <w:t xml:space="preserve">, </w:t>
      </w:r>
      <w:r w:rsidRPr="0081560B">
        <w:rPr>
          <w:rFonts w:cs="Times New Roman"/>
          <w:szCs w:val="24"/>
          <w:lang w:eastAsia="en-US" w:bidi="ar-SA"/>
        </w:rPr>
        <w:t>but not limited to, nutrition, flavor, taste, storage, and appearance.</w:t>
      </w:r>
    </w:p>
    <w:p w14:paraId="63726743"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5.2</w:t>
      </w:r>
      <w:r w:rsidRPr="0081560B">
        <w:rPr>
          <w:rFonts w:cs="Times New Roman"/>
          <w:szCs w:val="24"/>
          <w:lang w:eastAsia="en-US" w:bidi="ar-SA"/>
        </w:rPr>
        <w:tab/>
        <w:t>Additives and processing aids shall not detract from the nutritional quality of the product.</w:t>
      </w:r>
    </w:p>
    <w:p w14:paraId="36F06C8D" w14:textId="77777777" w:rsidR="00840839" w:rsidRPr="0081560B" w:rsidRDefault="00082288" w:rsidP="00986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5.3</w:t>
      </w:r>
      <w:r w:rsidRPr="0081560B">
        <w:rPr>
          <w:rFonts w:cs="Times New Roman"/>
          <w:szCs w:val="24"/>
          <w:lang w:eastAsia="en-US" w:bidi="ar-SA"/>
        </w:rPr>
        <w:tab/>
        <w:t>A substance shall not be used solely or primarily as a preservative, to create, recreate or improve characteristics such as flavors, colors, or textures, or to restore or improve nutritive value lost during processing, except where the replacement of nutrients is required by law.</w:t>
      </w:r>
    </w:p>
    <w:p w14:paraId="408136B0"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5.4</w:t>
      </w:r>
      <w:r w:rsidRPr="0081560B">
        <w:rPr>
          <w:rFonts w:cs="Times New Roman"/>
          <w:szCs w:val="24"/>
          <w:lang w:eastAsia="en-US" w:bidi="ar-SA"/>
        </w:rPr>
        <w:tab/>
        <w:t>Non-organic ingredients, additives, or processing aids used to process organic products shall not compromise the authenticity or overall quality of the product or deceive the consumer of the product’s value.</w:t>
      </w:r>
    </w:p>
    <w:p w14:paraId="381BD322"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5.5</w:t>
      </w:r>
      <w:r w:rsidRPr="0081560B">
        <w:rPr>
          <w:rFonts w:cs="Times New Roman"/>
          <w:szCs w:val="24"/>
          <w:lang w:eastAsia="en-US" w:bidi="ar-SA"/>
        </w:rPr>
        <w:tab/>
        <w:t xml:space="preserve">Each additive shall be evaluated with respect to its specific uses and applications without preference for any specific techniques or equipment, and shall be added to the list only when it is demonstrated to be absolutely essential and necessary for the formulation and production of a specific </w:t>
      </w:r>
      <w:r w:rsidR="00744037" w:rsidRPr="0081560B">
        <w:rPr>
          <w:rFonts w:cs="Times New Roman"/>
          <w:szCs w:val="24"/>
          <w:lang w:eastAsia="en-US" w:bidi="ar-SA"/>
        </w:rPr>
        <w:t xml:space="preserve">product </w:t>
      </w:r>
      <w:r w:rsidRPr="0081560B">
        <w:rPr>
          <w:rFonts w:cs="Times New Roman"/>
          <w:szCs w:val="24"/>
          <w:lang w:eastAsia="en-US" w:bidi="ar-SA"/>
        </w:rPr>
        <w:t>that is consistent with organic principles stated in the IFOAM Standard.</w:t>
      </w:r>
    </w:p>
    <w:p w14:paraId="1E7F86FC" w14:textId="77777777" w:rsidR="00BB33F1" w:rsidRPr="0081560B" w:rsidRDefault="00BB33F1"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1D6A3DE7" w14:textId="77777777" w:rsidR="00BB33F1" w:rsidRPr="0081560B" w:rsidRDefault="002A0B46" w:rsidP="00BB3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4"/>
          <w:lang w:eastAsia="en-US" w:bidi="ar-SA"/>
        </w:rPr>
      </w:pPr>
      <w:r w:rsidRPr="0081560B">
        <w:rPr>
          <w:rFonts w:cs="Times New Roman"/>
          <w:b/>
          <w:i/>
          <w:szCs w:val="24"/>
          <w:lang w:eastAsia="en-US" w:bidi="ar-SA"/>
        </w:rPr>
        <w:t xml:space="preserve">6. </w:t>
      </w:r>
      <w:r w:rsidR="00BB33F1" w:rsidRPr="0081560B">
        <w:rPr>
          <w:rFonts w:cs="Times New Roman"/>
          <w:b/>
          <w:i/>
          <w:szCs w:val="24"/>
          <w:lang w:eastAsia="en-US" w:bidi="ar-SA"/>
        </w:rPr>
        <w:t>Social, Economic, and Ethical Considerations</w:t>
      </w:r>
    </w:p>
    <w:p w14:paraId="0FD57DEB"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6.1</w:t>
      </w:r>
      <w:r w:rsidR="00BB33F1" w:rsidRPr="0081560B">
        <w:rPr>
          <w:rFonts w:cs="Times New Roman"/>
          <w:szCs w:val="24"/>
          <w:lang w:eastAsia="en-US" w:bidi="ar-SA"/>
        </w:rPr>
        <w:t xml:space="preserve"> </w:t>
      </w:r>
      <w:r w:rsidR="00E71640" w:rsidRPr="0081560B">
        <w:rPr>
          <w:rFonts w:cs="Times New Roman"/>
          <w:szCs w:val="24"/>
          <w:lang w:eastAsia="en-US" w:bidi="ar-SA"/>
        </w:rPr>
        <w:tab/>
      </w:r>
      <w:r w:rsidR="00BB33F1" w:rsidRPr="0081560B">
        <w:rPr>
          <w:rFonts w:cs="Times New Roman"/>
          <w:szCs w:val="24"/>
          <w:lang w:eastAsia="en-US" w:bidi="ar-SA"/>
        </w:rPr>
        <w:t>All dossiers shall document the substance’s social, economic, and cultural, implications.</w:t>
      </w:r>
    </w:p>
    <w:p w14:paraId="0C4C604A" w14:textId="77777777" w:rsidR="00BB33F1"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6.2</w:t>
      </w:r>
      <w:r w:rsidR="00BB33F1" w:rsidRPr="0081560B">
        <w:rPr>
          <w:rFonts w:cs="Times New Roman"/>
          <w:szCs w:val="24"/>
          <w:lang w:eastAsia="en-US" w:bidi="ar-SA"/>
        </w:rPr>
        <w:t xml:space="preserve"> </w:t>
      </w:r>
      <w:r w:rsidR="00E71640" w:rsidRPr="0081560B">
        <w:rPr>
          <w:rFonts w:cs="Times New Roman"/>
          <w:szCs w:val="24"/>
          <w:lang w:eastAsia="en-US" w:bidi="ar-SA"/>
        </w:rPr>
        <w:tab/>
      </w:r>
      <w:r w:rsidR="00BB33F1" w:rsidRPr="0081560B">
        <w:rPr>
          <w:rFonts w:cs="Times New Roman"/>
          <w:szCs w:val="24"/>
          <w:lang w:eastAsia="en-US" w:bidi="ar-SA"/>
        </w:rPr>
        <w:t xml:space="preserve">Social, economic, implications include, but are not limited to, adverse impacts on communities caused by the manufacture and use of the substance, whether certain economic structures or scales are favored by the use of the processing aid; and the historical use of the additive or processing aid in traditional </w:t>
      </w:r>
      <w:r w:rsidR="00744037" w:rsidRPr="0081560B">
        <w:rPr>
          <w:rFonts w:cs="Times New Roman"/>
          <w:szCs w:val="24"/>
          <w:lang w:eastAsia="en-US" w:bidi="ar-SA"/>
        </w:rPr>
        <w:t>products</w:t>
      </w:r>
      <w:r w:rsidR="00BB33F1" w:rsidRPr="0081560B">
        <w:rPr>
          <w:rFonts w:cs="Times New Roman"/>
          <w:szCs w:val="24"/>
          <w:lang w:eastAsia="en-US" w:bidi="ar-SA"/>
        </w:rPr>
        <w:t>.</w:t>
      </w:r>
    </w:p>
    <w:p w14:paraId="6916A809" w14:textId="77777777" w:rsidR="00082288" w:rsidRPr="0081560B" w:rsidRDefault="00082288" w:rsidP="00E7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szCs w:val="24"/>
          <w:lang w:eastAsia="en-US" w:bidi="ar-SA"/>
        </w:rPr>
      </w:pPr>
      <w:r w:rsidRPr="0081560B">
        <w:rPr>
          <w:rFonts w:cs="Times New Roman"/>
          <w:szCs w:val="24"/>
          <w:lang w:eastAsia="en-US" w:bidi="ar-SA"/>
        </w:rPr>
        <w:t>6.3</w:t>
      </w:r>
      <w:r w:rsidR="00BB33F1" w:rsidRPr="0081560B">
        <w:rPr>
          <w:rFonts w:cs="Times New Roman"/>
          <w:szCs w:val="24"/>
          <w:lang w:eastAsia="en-US" w:bidi="ar-SA"/>
        </w:rPr>
        <w:t xml:space="preserve"> </w:t>
      </w:r>
      <w:r w:rsidR="00E71640" w:rsidRPr="0081560B">
        <w:rPr>
          <w:rFonts w:cs="Times New Roman"/>
          <w:szCs w:val="24"/>
          <w:lang w:eastAsia="en-US" w:bidi="ar-SA"/>
        </w:rPr>
        <w:tab/>
      </w:r>
      <w:r w:rsidRPr="0081560B">
        <w:rPr>
          <w:rFonts w:cs="Times New Roman"/>
          <w:szCs w:val="24"/>
          <w:lang w:eastAsia="en-US" w:bidi="ar-SA"/>
        </w:rPr>
        <w:t>Consumer perceptions of the compatibility of additives and processing aids shall be taken into account. Any additives and processing aids shall respect consumer preferences and be accepted by organic consumers. An input might be reasonably considered by consumers to be incompatible with organic production in situations where there is scientific uncertainty about the impact of the substance on the environment or human health. Inputs should respect the general opinion of consumers about what is natural and organic, e.g. genetic engineering is neither natural nor organic.</w:t>
      </w:r>
    </w:p>
    <w:p w14:paraId="2539411B" w14:textId="77777777" w:rsidR="00BB33F1" w:rsidRPr="0081560B" w:rsidRDefault="00BB33F1" w:rsidP="00082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p>
    <w:p w14:paraId="20836880" w14:textId="77777777" w:rsidR="006875CF" w:rsidRPr="0081560B" w:rsidRDefault="00082288" w:rsidP="00085D8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lang w:eastAsia="en-US" w:bidi="ar-SA"/>
        </w:rPr>
      </w:pPr>
      <w:r w:rsidRPr="0081560B">
        <w:rPr>
          <w:rFonts w:cs="Times New Roman"/>
          <w:szCs w:val="24"/>
          <w:lang w:eastAsia="en-US" w:bidi="ar-SA"/>
        </w:rPr>
        <w:br w:type="page"/>
      </w:r>
    </w:p>
    <w:p w14:paraId="6C4CB91C" w14:textId="77777777" w:rsidR="006875CF" w:rsidRPr="0081560B" w:rsidRDefault="006875CF" w:rsidP="001C75F6">
      <w:pPr>
        <w:pStyle w:val="Heading1"/>
        <w:jc w:val="center"/>
        <w:rPr>
          <w:rFonts w:ascii="Times New Roman" w:hAnsi="Times New Roman" w:cs="Times New Roman"/>
          <w:sz w:val="24"/>
        </w:rPr>
      </w:pPr>
      <w:bookmarkStart w:id="273" w:name="_Toc138842602"/>
      <w:bookmarkStart w:id="274" w:name="_Toc138843877"/>
      <w:bookmarkStart w:id="275" w:name="_Toc220726326"/>
      <w:r w:rsidRPr="0081560B">
        <w:rPr>
          <w:rFonts w:ascii="Times New Roman" w:hAnsi="Times New Roman" w:cs="Times New Roman"/>
          <w:sz w:val="24"/>
        </w:rPr>
        <w:lastRenderedPageBreak/>
        <w:t xml:space="preserve">APPENDIX </w:t>
      </w:r>
      <w:r w:rsidR="00BB33F1" w:rsidRPr="0081560B">
        <w:rPr>
          <w:rFonts w:ascii="Times New Roman" w:hAnsi="Times New Roman" w:cs="Times New Roman"/>
          <w:sz w:val="24"/>
        </w:rPr>
        <w:t>2</w:t>
      </w:r>
      <w:r w:rsidRPr="0081560B">
        <w:rPr>
          <w:rFonts w:ascii="Times New Roman" w:hAnsi="Times New Roman" w:cs="Times New Roman"/>
          <w:sz w:val="24"/>
        </w:rPr>
        <w:t>:  FERTILIZERS AND SOIL CONDITIONERS</w:t>
      </w:r>
      <w:bookmarkEnd w:id="273"/>
      <w:bookmarkEnd w:id="274"/>
      <w:bookmarkEnd w:id="275"/>
    </w:p>
    <w:p w14:paraId="5666535E" w14:textId="77777777" w:rsidR="006875CF" w:rsidRPr="0081560B" w:rsidRDefault="006875CF">
      <w:pPr>
        <w:jc w:val="both"/>
        <w:rPr>
          <w:rFonts w:cs="Times New Roman"/>
          <w:b/>
          <w:szCs w:val="24"/>
        </w:rPr>
      </w:pPr>
    </w:p>
    <w:p w14:paraId="2E992214" w14:textId="77777777" w:rsidR="00480242" w:rsidRPr="0081560B" w:rsidRDefault="00480242">
      <w:pPr>
        <w:jc w:val="both"/>
        <w:rPr>
          <w:rFonts w:cs="Times New Roman"/>
          <w:b/>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969"/>
      </w:tblGrid>
      <w:tr w:rsidR="006875CF" w:rsidRPr="0081560B" w14:paraId="0FC5B48E" w14:textId="77777777" w:rsidTr="008B5B38">
        <w:tc>
          <w:tcPr>
            <w:tcW w:w="4786" w:type="dxa"/>
            <w:shd w:val="clear" w:color="auto" w:fill="D9D9D9"/>
          </w:tcPr>
          <w:p w14:paraId="43BD2671" w14:textId="77777777" w:rsidR="006875CF" w:rsidRPr="0081560B" w:rsidRDefault="006875CF" w:rsidP="00555A5E">
            <w:pPr>
              <w:autoSpaceDE w:val="0"/>
              <w:autoSpaceDN w:val="0"/>
              <w:adjustRightInd w:val="0"/>
              <w:rPr>
                <w:rFonts w:eastAsia="Times New Roman" w:cs="Times New Roman"/>
                <w:b/>
                <w:bCs/>
                <w:sz w:val="22"/>
                <w:szCs w:val="22"/>
                <w:lang w:eastAsia="en-US"/>
              </w:rPr>
            </w:pPr>
            <w:r w:rsidRPr="0081560B">
              <w:rPr>
                <w:rFonts w:eastAsia="Times New Roman" w:cs="Times New Roman"/>
                <w:b/>
                <w:bCs/>
                <w:sz w:val="22"/>
                <w:szCs w:val="22"/>
                <w:lang w:eastAsia="en-US"/>
              </w:rPr>
              <w:t>SUBSTANCES DESCRIPTION, COMPOSITIONAL REQUIREMENTS</w:t>
            </w:r>
          </w:p>
        </w:tc>
        <w:tc>
          <w:tcPr>
            <w:tcW w:w="3969" w:type="dxa"/>
            <w:shd w:val="clear" w:color="auto" w:fill="D9D9D9"/>
          </w:tcPr>
          <w:p w14:paraId="4A789A56" w14:textId="77777777" w:rsidR="006875CF" w:rsidRPr="0081560B" w:rsidRDefault="006875CF" w:rsidP="00555A5E">
            <w:pPr>
              <w:autoSpaceDE w:val="0"/>
              <w:autoSpaceDN w:val="0"/>
              <w:adjustRightInd w:val="0"/>
              <w:rPr>
                <w:rFonts w:eastAsia="Times New Roman" w:cs="Times New Roman"/>
                <w:b/>
                <w:bCs/>
                <w:sz w:val="22"/>
                <w:szCs w:val="22"/>
                <w:lang w:eastAsia="en-US"/>
              </w:rPr>
            </w:pPr>
            <w:r w:rsidRPr="0081560B">
              <w:rPr>
                <w:rFonts w:eastAsia="Times New Roman" w:cs="Times New Roman"/>
                <w:b/>
                <w:bCs/>
                <w:sz w:val="22"/>
                <w:szCs w:val="22"/>
                <w:lang w:eastAsia="en-US"/>
              </w:rPr>
              <w:t>CONDITIONS FOR USE</w:t>
            </w:r>
          </w:p>
        </w:tc>
      </w:tr>
      <w:tr w:rsidR="006875CF" w:rsidRPr="0081560B" w14:paraId="50E3EDD0" w14:textId="77777777" w:rsidTr="008B5B38">
        <w:tc>
          <w:tcPr>
            <w:tcW w:w="4786" w:type="dxa"/>
            <w:shd w:val="clear" w:color="auto" w:fill="auto"/>
          </w:tcPr>
          <w:p w14:paraId="2EAC60DD" w14:textId="77777777" w:rsidR="006875CF" w:rsidRPr="0081560B" w:rsidRDefault="006875CF" w:rsidP="00555A5E">
            <w:pPr>
              <w:autoSpaceDE w:val="0"/>
              <w:autoSpaceDN w:val="0"/>
              <w:adjustRightInd w:val="0"/>
              <w:rPr>
                <w:rFonts w:eastAsia="Times New Roman" w:cs="Times New Roman"/>
                <w:sz w:val="22"/>
                <w:szCs w:val="22"/>
                <w:lang w:eastAsia="en-US"/>
              </w:rPr>
            </w:pPr>
          </w:p>
        </w:tc>
        <w:tc>
          <w:tcPr>
            <w:tcW w:w="3969" w:type="dxa"/>
            <w:shd w:val="clear" w:color="auto" w:fill="auto"/>
          </w:tcPr>
          <w:p w14:paraId="260CB762"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1F35FC93" w14:textId="77777777" w:rsidTr="008B5B38">
        <w:tc>
          <w:tcPr>
            <w:tcW w:w="4786" w:type="dxa"/>
            <w:shd w:val="clear" w:color="auto" w:fill="auto"/>
          </w:tcPr>
          <w:p w14:paraId="53271BC7" w14:textId="77777777" w:rsidR="006875CF" w:rsidRPr="0081560B" w:rsidRDefault="006875CF" w:rsidP="00555A5E">
            <w:pPr>
              <w:autoSpaceDE w:val="0"/>
              <w:autoSpaceDN w:val="0"/>
              <w:adjustRightInd w:val="0"/>
              <w:rPr>
                <w:rFonts w:eastAsia="Times New Roman" w:cs="Times New Roman"/>
                <w:b/>
                <w:sz w:val="22"/>
                <w:szCs w:val="22"/>
                <w:lang w:eastAsia="en-US"/>
              </w:rPr>
            </w:pPr>
            <w:r w:rsidRPr="0081560B">
              <w:rPr>
                <w:rFonts w:eastAsia="Times New Roman" w:cs="Times New Roman"/>
                <w:b/>
                <w:sz w:val="22"/>
                <w:szCs w:val="22"/>
                <w:lang w:eastAsia="en-US"/>
              </w:rPr>
              <w:t>I. PLANT AND ANIMAL ORIGIN</w:t>
            </w:r>
          </w:p>
        </w:tc>
        <w:tc>
          <w:tcPr>
            <w:tcW w:w="3969" w:type="dxa"/>
            <w:shd w:val="clear" w:color="auto" w:fill="auto"/>
          </w:tcPr>
          <w:p w14:paraId="1E618B9E"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7DED98A2" w14:textId="77777777" w:rsidTr="008B5B38">
        <w:tc>
          <w:tcPr>
            <w:tcW w:w="4786" w:type="dxa"/>
            <w:shd w:val="clear" w:color="auto" w:fill="auto"/>
          </w:tcPr>
          <w:p w14:paraId="75275483" w14:textId="77777777" w:rsidR="006875CF" w:rsidRPr="0081560B" w:rsidRDefault="006875CF" w:rsidP="00555A5E">
            <w:pPr>
              <w:autoSpaceDE w:val="0"/>
              <w:autoSpaceDN w:val="0"/>
              <w:adjustRightInd w:val="0"/>
              <w:rPr>
                <w:rFonts w:eastAsia="Times New Roman" w:cs="Times New Roman"/>
                <w:sz w:val="23"/>
                <w:szCs w:val="23"/>
                <w:lang w:eastAsia="en-US"/>
              </w:rPr>
            </w:pPr>
            <w:r w:rsidRPr="0081560B">
              <w:rPr>
                <w:rFonts w:eastAsia="Times New Roman" w:cs="Times New Roman"/>
                <w:sz w:val="22"/>
                <w:szCs w:val="22"/>
                <w:lang w:eastAsia="en-US"/>
              </w:rPr>
              <w:t>Farmyard manure, slurry and urine</w:t>
            </w:r>
          </w:p>
        </w:tc>
        <w:tc>
          <w:tcPr>
            <w:tcW w:w="3969" w:type="dxa"/>
            <w:shd w:val="clear" w:color="auto" w:fill="auto"/>
          </w:tcPr>
          <w:p w14:paraId="00E21FE1" w14:textId="77777777" w:rsidR="006875CF" w:rsidRPr="0081560B" w:rsidRDefault="005C00F5" w:rsidP="00555A5E">
            <w:pPr>
              <w:autoSpaceDE w:val="0"/>
              <w:autoSpaceDN w:val="0"/>
              <w:adjustRightInd w:val="0"/>
              <w:rPr>
                <w:rFonts w:eastAsia="Times New Roman" w:cs="Times New Roman"/>
                <w:sz w:val="22"/>
                <w:szCs w:val="22"/>
                <w:lang w:eastAsia="en-US"/>
              </w:rPr>
            </w:pPr>
            <w:r w:rsidRPr="0081560B">
              <w:rPr>
                <w:rFonts w:cs="Times New Roman"/>
                <w:sz w:val="22"/>
                <w:szCs w:val="22"/>
              </w:rPr>
              <w:t>Shall not constitute the main source of nitrogen in the absence of complimentary and additional nitrogen generating practices on farm and shall not be from conventional intensive livestock production systems without prior permission from the control body</w:t>
            </w:r>
          </w:p>
        </w:tc>
      </w:tr>
      <w:tr w:rsidR="006875CF" w:rsidRPr="0081560B" w14:paraId="73220C5C" w14:textId="77777777" w:rsidTr="008B5B38">
        <w:tc>
          <w:tcPr>
            <w:tcW w:w="4786" w:type="dxa"/>
            <w:shd w:val="clear" w:color="auto" w:fill="auto"/>
          </w:tcPr>
          <w:p w14:paraId="1F056AE7"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Guano</w:t>
            </w:r>
          </w:p>
        </w:tc>
        <w:tc>
          <w:tcPr>
            <w:tcW w:w="3969" w:type="dxa"/>
            <w:shd w:val="clear" w:color="auto" w:fill="auto"/>
          </w:tcPr>
          <w:p w14:paraId="2DE2DC16"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7194FDE7" w14:textId="77777777" w:rsidTr="008B5B38">
        <w:tc>
          <w:tcPr>
            <w:tcW w:w="4786" w:type="dxa"/>
            <w:shd w:val="clear" w:color="auto" w:fill="auto"/>
          </w:tcPr>
          <w:p w14:paraId="7C41137D"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 xml:space="preserve">Source separated human excrement </w:t>
            </w:r>
          </w:p>
        </w:tc>
        <w:tc>
          <w:tcPr>
            <w:tcW w:w="3969" w:type="dxa"/>
            <w:shd w:val="clear" w:color="auto" w:fill="auto"/>
          </w:tcPr>
          <w:p w14:paraId="67959C2B" w14:textId="77777777" w:rsidR="00A953E0" w:rsidRPr="0081560B" w:rsidRDefault="0050333D" w:rsidP="008C65DC">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 xml:space="preserve">Only </w:t>
            </w:r>
            <w:r w:rsidR="009E0F0C" w:rsidRPr="0081560B">
              <w:rPr>
                <w:rFonts w:eastAsia="Times New Roman" w:cs="Times New Roman"/>
                <w:sz w:val="22"/>
                <w:szCs w:val="22"/>
                <w:lang w:eastAsia="en-US"/>
              </w:rPr>
              <w:t>in compliance with requirement</w:t>
            </w:r>
            <w:r w:rsidRPr="0081560B">
              <w:rPr>
                <w:rFonts w:eastAsia="Times New Roman" w:cs="Times New Roman"/>
                <w:sz w:val="22"/>
                <w:szCs w:val="22"/>
                <w:lang w:eastAsia="en-US"/>
              </w:rPr>
              <w:t xml:space="preserve"> 4.4.5.</w:t>
            </w:r>
          </w:p>
        </w:tc>
      </w:tr>
      <w:tr w:rsidR="006875CF" w:rsidRPr="0081560B" w14:paraId="094F326C" w14:textId="77777777" w:rsidTr="008B5B38">
        <w:tc>
          <w:tcPr>
            <w:tcW w:w="4786" w:type="dxa"/>
            <w:shd w:val="clear" w:color="auto" w:fill="auto"/>
          </w:tcPr>
          <w:p w14:paraId="7BDD706A"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Vermicastings</w:t>
            </w:r>
          </w:p>
        </w:tc>
        <w:tc>
          <w:tcPr>
            <w:tcW w:w="3969" w:type="dxa"/>
            <w:shd w:val="clear" w:color="auto" w:fill="auto"/>
          </w:tcPr>
          <w:p w14:paraId="792E891E"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2F485A26" w14:textId="77777777" w:rsidTr="008B5B38">
        <w:tc>
          <w:tcPr>
            <w:tcW w:w="4786" w:type="dxa"/>
            <w:shd w:val="clear" w:color="auto" w:fill="auto"/>
          </w:tcPr>
          <w:p w14:paraId="3E4E09B7"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Blood meal, meat meal, bone, bone meal</w:t>
            </w:r>
          </w:p>
        </w:tc>
        <w:tc>
          <w:tcPr>
            <w:tcW w:w="3969" w:type="dxa"/>
            <w:shd w:val="clear" w:color="auto" w:fill="auto"/>
          </w:tcPr>
          <w:p w14:paraId="52D778F6"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66ACED3D" w14:textId="77777777" w:rsidTr="008B5B38">
        <w:tc>
          <w:tcPr>
            <w:tcW w:w="4786" w:type="dxa"/>
            <w:shd w:val="clear" w:color="auto" w:fill="auto"/>
          </w:tcPr>
          <w:p w14:paraId="05B7230C" w14:textId="77777777" w:rsidR="00F32588"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 xml:space="preserve">Hoof and horn meal, feather meal, fish and </w:t>
            </w:r>
            <w:r w:rsidR="00CC4BF2" w:rsidRPr="0081560B">
              <w:rPr>
                <w:rFonts w:eastAsia="Times New Roman" w:cs="Times New Roman"/>
                <w:sz w:val="22"/>
                <w:szCs w:val="22"/>
                <w:lang w:eastAsia="en-US"/>
              </w:rPr>
              <w:t>shell</w:t>
            </w:r>
            <w:r w:rsidRPr="0081560B">
              <w:rPr>
                <w:rFonts w:eastAsia="Times New Roman" w:cs="Times New Roman"/>
                <w:sz w:val="22"/>
                <w:szCs w:val="22"/>
                <w:lang w:eastAsia="en-US"/>
              </w:rPr>
              <w:t xml:space="preserve"> products,</w:t>
            </w:r>
            <w:r w:rsidR="004C6DAB" w:rsidRPr="0081560B">
              <w:rPr>
                <w:rFonts w:eastAsia="Times New Roman" w:cs="Times New Roman"/>
                <w:sz w:val="22"/>
                <w:szCs w:val="22"/>
                <w:lang w:eastAsia="en-US"/>
              </w:rPr>
              <w:t xml:space="preserve"> wool,</w:t>
            </w:r>
            <w:r w:rsidR="009E0F0C" w:rsidRPr="0081560B">
              <w:rPr>
                <w:rFonts w:eastAsia="Times New Roman" w:cs="Times New Roman"/>
                <w:sz w:val="22"/>
                <w:szCs w:val="22"/>
                <w:lang w:eastAsia="en-US"/>
              </w:rPr>
              <w:t xml:space="preserve"> hide,</w:t>
            </w:r>
            <w:r w:rsidR="004C6DAB" w:rsidRPr="0081560B">
              <w:rPr>
                <w:rFonts w:eastAsia="Times New Roman" w:cs="Times New Roman"/>
                <w:sz w:val="22"/>
                <w:szCs w:val="22"/>
                <w:lang w:eastAsia="en-US"/>
              </w:rPr>
              <w:t xml:space="preserve"> fur, hair, dairy products</w:t>
            </w:r>
          </w:p>
        </w:tc>
        <w:tc>
          <w:tcPr>
            <w:tcW w:w="3969" w:type="dxa"/>
            <w:shd w:val="clear" w:color="auto" w:fill="auto"/>
          </w:tcPr>
          <w:p w14:paraId="5DC84286"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1E9C6AF9" w14:textId="77777777" w:rsidTr="008B5B38">
        <w:tc>
          <w:tcPr>
            <w:tcW w:w="4786" w:type="dxa"/>
            <w:shd w:val="clear" w:color="auto" w:fill="auto"/>
          </w:tcPr>
          <w:p w14:paraId="13161FD8" w14:textId="77777777" w:rsidR="006875CF" w:rsidRPr="0081560B" w:rsidRDefault="004C6DAB"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 xml:space="preserve">Biodegradable processing by-products, plant or animal origin, </w:t>
            </w:r>
            <w:r w:rsidR="006875CF" w:rsidRPr="0081560B">
              <w:rPr>
                <w:rFonts w:eastAsia="Times New Roman" w:cs="Times New Roman"/>
                <w:sz w:val="22"/>
                <w:szCs w:val="22"/>
                <w:lang w:eastAsia="en-US"/>
              </w:rPr>
              <w:t>e.g. by-products of food, feed, oilseed, brewery, distillery or</w:t>
            </w:r>
            <w:r w:rsidRPr="0081560B">
              <w:rPr>
                <w:rFonts w:eastAsia="Times New Roman" w:cs="Times New Roman"/>
                <w:sz w:val="22"/>
                <w:szCs w:val="22"/>
                <w:lang w:eastAsia="en-US"/>
              </w:rPr>
              <w:t xml:space="preserve"> textile processing</w:t>
            </w:r>
          </w:p>
        </w:tc>
        <w:tc>
          <w:tcPr>
            <w:tcW w:w="3969" w:type="dxa"/>
            <w:shd w:val="clear" w:color="auto" w:fill="auto"/>
          </w:tcPr>
          <w:p w14:paraId="52D05D69" w14:textId="5F88A7FC" w:rsidR="006875CF" w:rsidRPr="0081560B" w:rsidRDefault="00EA6B56" w:rsidP="00555A5E">
            <w:pPr>
              <w:autoSpaceDE w:val="0"/>
              <w:autoSpaceDN w:val="0"/>
              <w:adjustRightInd w:val="0"/>
              <w:rPr>
                <w:rFonts w:eastAsia="Times New Roman" w:cs="Times New Roman"/>
                <w:sz w:val="22"/>
                <w:szCs w:val="22"/>
                <w:lang w:eastAsia="en-US"/>
              </w:rPr>
            </w:pPr>
            <w:r w:rsidRPr="0081560B">
              <w:rPr>
                <w:rFonts w:cs="Times New Roman"/>
                <w:sz w:val="22"/>
                <w:szCs w:val="22"/>
              </w:rPr>
              <w:t>Free of significant contaminants</w:t>
            </w:r>
            <w:ins w:id="276" w:author="Joelle Katto-Andrighetto" w:date="2012-04-23T12:06:00Z">
              <w:r w:rsidR="00BC23FD">
                <w:rPr>
                  <w:rFonts w:cs="Times New Roman"/>
                  <w:sz w:val="22"/>
                  <w:szCs w:val="22"/>
                </w:rPr>
                <w:t>;</w:t>
              </w:r>
            </w:ins>
            <w:del w:id="277" w:author="Joelle Katto-Andrighetto" w:date="2012-04-23T12:06:00Z">
              <w:r w:rsidRPr="0081560B" w:rsidDel="00BC23FD">
                <w:rPr>
                  <w:rFonts w:cs="Times New Roman"/>
                  <w:sz w:val="22"/>
                  <w:szCs w:val="22"/>
                </w:rPr>
                <w:delText>,</w:delText>
              </w:r>
            </w:del>
            <w:r w:rsidRPr="0081560B">
              <w:rPr>
                <w:rFonts w:cs="Times New Roman"/>
                <w:sz w:val="22"/>
                <w:szCs w:val="22"/>
              </w:rPr>
              <w:t xml:space="preserve"> or composted before bringing onto organic land and confirmed free of significant contaminants</w:t>
            </w:r>
          </w:p>
        </w:tc>
      </w:tr>
      <w:tr w:rsidR="006875CF" w:rsidRPr="0081560B" w14:paraId="42D6170A" w14:textId="77777777" w:rsidTr="008B5B38">
        <w:tc>
          <w:tcPr>
            <w:tcW w:w="4786" w:type="dxa"/>
            <w:shd w:val="clear" w:color="auto" w:fill="auto"/>
          </w:tcPr>
          <w:p w14:paraId="71C0A686" w14:textId="77777777" w:rsidR="00F32588" w:rsidRPr="0081560B" w:rsidRDefault="006875CF" w:rsidP="00F32588">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Crop residues</w:t>
            </w:r>
            <w:r w:rsidR="009E0F0C" w:rsidRPr="0081560B">
              <w:rPr>
                <w:rFonts w:eastAsia="Times New Roman" w:cs="Times New Roman"/>
                <w:sz w:val="22"/>
                <w:szCs w:val="22"/>
                <w:lang w:eastAsia="en-US"/>
              </w:rPr>
              <w:t xml:space="preserve"> and plant materials</w:t>
            </w:r>
            <w:r w:rsidRPr="0081560B">
              <w:rPr>
                <w:rFonts w:eastAsia="Times New Roman" w:cs="Times New Roman"/>
                <w:sz w:val="22"/>
                <w:szCs w:val="22"/>
                <w:lang w:eastAsia="en-US"/>
              </w:rPr>
              <w:t>, mulch, green manure, straw</w:t>
            </w:r>
          </w:p>
        </w:tc>
        <w:tc>
          <w:tcPr>
            <w:tcW w:w="3969" w:type="dxa"/>
            <w:shd w:val="clear" w:color="auto" w:fill="auto"/>
          </w:tcPr>
          <w:p w14:paraId="06C15B3E" w14:textId="77777777" w:rsidR="006875CF" w:rsidRPr="0081560B" w:rsidRDefault="00AC24B4"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 xml:space="preserve"> </w:t>
            </w:r>
          </w:p>
        </w:tc>
      </w:tr>
      <w:tr w:rsidR="006875CF" w:rsidRPr="0081560B" w14:paraId="4F7577C5" w14:textId="77777777" w:rsidTr="008B5B38">
        <w:tc>
          <w:tcPr>
            <w:tcW w:w="4786" w:type="dxa"/>
            <w:shd w:val="clear" w:color="auto" w:fill="auto"/>
          </w:tcPr>
          <w:p w14:paraId="2A3EB958"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Wood, bark, sawdust, wood shavings, wood ash, wood</w:t>
            </w:r>
            <w:r w:rsidR="00AC24B4" w:rsidRPr="0081560B">
              <w:rPr>
                <w:rFonts w:eastAsia="Times New Roman" w:cs="Times New Roman"/>
                <w:sz w:val="22"/>
                <w:szCs w:val="22"/>
                <w:lang w:eastAsia="en-US"/>
              </w:rPr>
              <w:t xml:space="preserve"> charcoal</w:t>
            </w:r>
          </w:p>
        </w:tc>
        <w:tc>
          <w:tcPr>
            <w:tcW w:w="3969" w:type="dxa"/>
            <w:shd w:val="clear" w:color="auto" w:fill="auto"/>
          </w:tcPr>
          <w:p w14:paraId="43592F39" w14:textId="77777777" w:rsidR="00DD2999" w:rsidRPr="0081560B" w:rsidRDefault="00AC24B4" w:rsidP="009F274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 xml:space="preserve"> Only if </w:t>
            </w:r>
            <w:r w:rsidR="009E0F0C" w:rsidRPr="0081560B">
              <w:rPr>
                <w:rFonts w:eastAsia="Times New Roman" w:cs="Times New Roman"/>
                <w:sz w:val="22"/>
                <w:szCs w:val="22"/>
                <w:lang w:eastAsia="en-US"/>
              </w:rPr>
              <w:t xml:space="preserve">not </w:t>
            </w:r>
            <w:r w:rsidRPr="0081560B">
              <w:rPr>
                <w:rFonts w:eastAsia="Times New Roman" w:cs="Times New Roman"/>
                <w:sz w:val="22"/>
                <w:szCs w:val="22"/>
                <w:lang w:eastAsia="en-US"/>
              </w:rPr>
              <w:t>chemically treated</w:t>
            </w:r>
            <w:r w:rsidR="009F274E" w:rsidRPr="0081560B">
              <w:rPr>
                <w:rFonts w:eastAsia="Times New Roman" w:cs="Times New Roman"/>
                <w:sz w:val="22"/>
                <w:szCs w:val="22"/>
                <w:lang w:eastAsia="en-US"/>
              </w:rPr>
              <w:t xml:space="preserve"> </w:t>
            </w:r>
          </w:p>
        </w:tc>
      </w:tr>
      <w:tr w:rsidR="006875CF" w:rsidRPr="0081560B" w14:paraId="4B26E1F1" w14:textId="77777777" w:rsidTr="008B5B38">
        <w:tc>
          <w:tcPr>
            <w:tcW w:w="4786" w:type="dxa"/>
            <w:shd w:val="clear" w:color="auto" w:fill="auto"/>
          </w:tcPr>
          <w:p w14:paraId="6880A724"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Seaweed and seaweed products</w:t>
            </w:r>
          </w:p>
        </w:tc>
        <w:tc>
          <w:tcPr>
            <w:tcW w:w="3969" w:type="dxa"/>
            <w:shd w:val="clear" w:color="auto" w:fill="auto"/>
          </w:tcPr>
          <w:p w14:paraId="2A990378" w14:textId="77777777" w:rsidR="006875CF" w:rsidRPr="0081560B" w:rsidRDefault="00511DA7"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 xml:space="preserve">As far as obtained by: (i) physical processes including dehydration, freezing and grinding; (ii) extraction with water or potassium hydroxide solutions, provided that the minimum amount of solvent necessary is used for extraction; (iii) fermentation. </w:t>
            </w:r>
          </w:p>
        </w:tc>
      </w:tr>
      <w:tr w:rsidR="006875CF" w:rsidRPr="0081560B" w14:paraId="7C67B561" w14:textId="77777777" w:rsidTr="008B5B38">
        <w:tc>
          <w:tcPr>
            <w:tcW w:w="4786" w:type="dxa"/>
            <w:shd w:val="clear" w:color="auto" w:fill="auto"/>
          </w:tcPr>
          <w:p w14:paraId="2DB6C21A"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Peat (prohibited for soil conditioning)</w:t>
            </w:r>
          </w:p>
        </w:tc>
        <w:tc>
          <w:tcPr>
            <w:tcW w:w="3969" w:type="dxa"/>
            <w:shd w:val="clear" w:color="auto" w:fill="auto"/>
          </w:tcPr>
          <w:p w14:paraId="57413A55"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Excluding synthetic additives; permitted</w:t>
            </w:r>
            <w:r w:rsidR="00125FB8" w:rsidRPr="0081560B">
              <w:rPr>
                <w:rFonts w:eastAsia="Times New Roman" w:cs="Times New Roman"/>
                <w:sz w:val="22"/>
                <w:szCs w:val="22"/>
                <w:lang w:eastAsia="en-US"/>
              </w:rPr>
              <w:t xml:space="preserve"> only in horticulture (floriculture, nursery plants,</w:t>
            </w:r>
            <w:r w:rsidRPr="0081560B">
              <w:rPr>
                <w:rFonts w:eastAsia="Times New Roman" w:cs="Times New Roman"/>
                <w:sz w:val="22"/>
                <w:szCs w:val="22"/>
                <w:lang w:eastAsia="en-US"/>
              </w:rPr>
              <w:t xml:space="preserve"> potting mixes</w:t>
            </w:r>
            <w:r w:rsidR="00125FB8" w:rsidRPr="0081560B">
              <w:rPr>
                <w:rFonts w:eastAsia="Times New Roman" w:cs="Times New Roman"/>
                <w:sz w:val="22"/>
                <w:szCs w:val="22"/>
                <w:lang w:eastAsia="en-US"/>
              </w:rPr>
              <w:t>).</w:t>
            </w:r>
          </w:p>
        </w:tc>
      </w:tr>
      <w:tr w:rsidR="006875CF" w:rsidRPr="0081560B" w14:paraId="1D0F1956" w14:textId="77777777" w:rsidTr="008B5B38">
        <w:tc>
          <w:tcPr>
            <w:tcW w:w="4786" w:type="dxa"/>
            <w:shd w:val="clear" w:color="auto" w:fill="auto"/>
          </w:tcPr>
          <w:p w14:paraId="31A636A9"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Plant preparations and extracts</w:t>
            </w:r>
          </w:p>
        </w:tc>
        <w:tc>
          <w:tcPr>
            <w:tcW w:w="3969" w:type="dxa"/>
            <w:shd w:val="clear" w:color="auto" w:fill="auto"/>
          </w:tcPr>
          <w:p w14:paraId="508BC4F0"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19F3B3B0" w14:textId="77777777" w:rsidTr="008B5B38">
        <w:tc>
          <w:tcPr>
            <w:tcW w:w="4786" w:type="dxa"/>
            <w:shd w:val="clear" w:color="auto" w:fill="auto"/>
          </w:tcPr>
          <w:p w14:paraId="674BAC2A"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Compost made from ingredients listed in this appendix,</w:t>
            </w:r>
          </w:p>
        </w:tc>
        <w:tc>
          <w:tcPr>
            <w:tcW w:w="3969" w:type="dxa"/>
            <w:shd w:val="clear" w:color="auto" w:fill="auto"/>
          </w:tcPr>
          <w:p w14:paraId="5D18C2BD"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31FA9FCA" w14:textId="77777777" w:rsidTr="008B5B38">
        <w:tc>
          <w:tcPr>
            <w:tcW w:w="4786" w:type="dxa"/>
            <w:shd w:val="clear" w:color="auto" w:fill="auto"/>
          </w:tcPr>
          <w:p w14:paraId="35413769"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spent mushroom waste, humus from worms and insects,</w:t>
            </w:r>
          </w:p>
        </w:tc>
        <w:tc>
          <w:tcPr>
            <w:tcW w:w="3969" w:type="dxa"/>
            <w:shd w:val="clear" w:color="auto" w:fill="auto"/>
          </w:tcPr>
          <w:p w14:paraId="21F79422"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4AAA6614" w14:textId="77777777" w:rsidTr="008B5B38">
        <w:tc>
          <w:tcPr>
            <w:tcW w:w="4786" w:type="dxa"/>
            <w:shd w:val="clear" w:color="auto" w:fill="auto"/>
          </w:tcPr>
          <w:p w14:paraId="76D0CE23"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urban composts</w:t>
            </w:r>
            <w:r w:rsidR="00640BCE" w:rsidRPr="0081560B">
              <w:rPr>
                <w:rFonts w:eastAsia="Times New Roman" w:cs="Times New Roman"/>
                <w:sz w:val="22"/>
                <w:szCs w:val="22"/>
                <w:lang w:eastAsia="en-US"/>
              </w:rPr>
              <w:t xml:space="preserve"> and household wastes</w:t>
            </w:r>
            <w:r w:rsidRPr="0081560B">
              <w:rPr>
                <w:rFonts w:eastAsia="Times New Roman" w:cs="Times New Roman"/>
                <w:sz w:val="22"/>
                <w:szCs w:val="22"/>
                <w:lang w:eastAsia="en-US"/>
              </w:rPr>
              <w:t xml:space="preserve"> from separated sources which are monitored</w:t>
            </w:r>
            <w:r w:rsidR="00640BCE" w:rsidRPr="0081560B">
              <w:rPr>
                <w:rFonts w:eastAsia="Times New Roman" w:cs="Times New Roman"/>
                <w:sz w:val="22"/>
                <w:szCs w:val="22"/>
                <w:lang w:eastAsia="en-US"/>
              </w:rPr>
              <w:t xml:space="preserve"> for contamination</w:t>
            </w:r>
          </w:p>
        </w:tc>
        <w:tc>
          <w:tcPr>
            <w:tcW w:w="3969" w:type="dxa"/>
            <w:shd w:val="clear" w:color="auto" w:fill="auto"/>
          </w:tcPr>
          <w:p w14:paraId="4381190A"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3A27D541" w14:textId="77777777" w:rsidTr="008B5B38">
        <w:tc>
          <w:tcPr>
            <w:tcW w:w="4786" w:type="dxa"/>
            <w:shd w:val="clear" w:color="auto" w:fill="auto"/>
          </w:tcPr>
          <w:p w14:paraId="061AF81E" w14:textId="77777777" w:rsidR="006875CF" w:rsidRPr="0081560B" w:rsidRDefault="006875CF" w:rsidP="00555A5E">
            <w:pPr>
              <w:autoSpaceDE w:val="0"/>
              <w:autoSpaceDN w:val="0"/>
              <w:adjustRightInd w:val="0"/>
              <w:rPr>
                <w:rFonts w:eastAsia="Times New Roman" w:cs="Times New Roman"/>
                <w:sz w:val="22"/>
                <w:szCs w:val="22"/>
                <w:lang w:eastAsia="en-US"/>
              </w:rPr>
            </w:pPr>
          </w:p>
        </w:tc>
        <w:tc>
          <w:tcPr>
            <w:tcW w:w="3969" w:type="dxa"/>
            <w:shd w:val="clear" w:color="auto" w:fill="auto"/>
          </w:tcPr>
          <w:p w14:paraId="53AD4B1F"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680310C3" w14:textId="77777777" w:rsidTr="008B5B38">
        <w:tc>
          <w:tcPr>
            <w:tcW w:w="4786" w:type="dxa"/>
            <w:shd w:val="clear" w:color="auto" w:fill="auto"/>
          </w:tcPr>
          <w:p w14:paraId="252CF528" w14:textId="77777777" w:rsidR="006875CF" w:rsidRPr="0081560B" w:rsidRDefault="006875CF" w:rsidP="00555A5E">
            <w:pPr>
              <w:autoSpaceDE w:val="0"/>
              <w:autoSpaceDN w:val="0"/>
              <w:adjustRightInd w:val="0"/>
              <w:rPr>
                <w:rFonts w:eastAsia="Times New Roman" w:cs="Times New Roman"/>
                <w:b/>
                <w:sz w:val="22"/>
                <w:szCs w:val="22"/>
                <w:lang w:eastAsia="en-US"/>
              </w:rPr>
            </w:pPr>
            <w:r w:rsidRPr="0081560B">
              <w:rPr>
                <w:rFonts w:eastAsia="Times New Roman" w:cs="Times New Roman"/>
                <w:b/>
                <w:sz w:val="22"/>
                <w:szCs w:val="22"/>
                <w:lang w:eastAsia="en-US"/>
              </w:rPr>
              <w:t>II. MINERAL ORIGIN</w:t>
            </w:r>
          </w:p>
        </w:tc>
        <w:tc>
          <w:tcPr>
            <w:tcW w:w="3969" w:type="dxa"/>
            <w:shd w:val="clear" w:color="auto" w:fill="auto"/>
          </w:tcPr>
          <w:p w14:paraId="48C5D181"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2FB7A883" w14:textId="77777777" w:rsidTr="008B5B38">
        <w:tc>
          <w:tcPr>
            <w:tcW w:w="4786" w:type="dxa"/>
            <w:shd w:val="clear" w:color="auto" w:fill="auto"/>
          </w:tcPr>
          <w:p w14:paraId="58A6ECF1" w14:textId="77777777" w:rsidR="006875CF" w:rsidRPr="0081560B" w:rsidRDefault="006875CF" w:rsidP="00555A5E">
            <w:pPr>
              <w:autoSpaceDE w:val="0"/>
              <w:autoSpaceDN w:val="0"/>
              <w:adjustRightInd w:val="0"/>
              <w:rPr>
                <w:rFonts w:eastAsia="Times New Roman" w:cs="Times New Roman"/>
                <w:sz w:val="22"/>
                <w:szCs w:val="22"/>
                <w:lang w:eastAsia="en-US"/>
              </w:rPr>
            </w:pPr>
          </w:p>
        </w:tc>
        <w:tc>
          <w:tcPr>
            <w:tcW w:w="3969" w:type="dxa"/>
            <w:shd w:val="clear" w:color="auto" w:fill="auto"/>
          </w:tcPr>
          <w:p w14:paraId="16DCCD2B"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7D516645" w14:textId="77777777" w:rsidTr="008B5B38">
        <w:tc>
          <w:tcPr>
            <w:tcW w:w="4786" w:type="dxa"/>
            <w:shd w:val="clear" w:color="auto" w:fill="auto"/>
          </w:tcPr>
          <w:p w14:paraId="33C884C7" w14:textId="77777777" w:rsidR="006875CF" w:rsidRPr="0081560B" w:rsidRDefault="006875CF" w:rsidP="00555A5E">
            <w:pPr>
              <w:autoSpaceDE w:val="0"/>
              <w:autoSpaceDN w:val="0"/>
              <w:adjustRightInd w:val="0"/>
              <w:rPr>
                <w:rFonts w:eastAsia="Times New Roman" w:cs="Times New Roman"/>
                <w:b/>
                <w:sz w:val="22"/>
                <w:szCs w:val="22"/>
                <w:lang w:eastAsia="en-US"/>
              </w:rPr>
            </w:pPr>
            <w:r w:rsidRPr="0081560B">
              <w:rPr>
                <w:rFonts w:eastAsia="Times New Roman" w:cs="Times New Roman"/>
                <w:b/>
                <w:sz w:val="22"/>
                <w:szCs w:val="22"/>
                <w:lang w:eastAsia="en-US"/>
              </w:rPr>
              <w:t>Calcareous and magnesium amendments</w:t>
            </w:r>
            <w:r w:rsidR="00D235AB" w:rsidRPr="0081560B">
              <w:rPr>
                <w:rFonts w:eastAsia="Times New Roman" w:cs="Times New Roman"/>
                <w:b/>
                <w:sz w:val="22"/>
                <w:szCs w:val="22"/>
                <w:lang w:eastAsia="en-US"/>
              </w:rPr>
              <w:t>:</w:t>
            </w:r>
          </w:p>
        </w:tc>
        <w:tc>
          <w:tcPr>
            <w:tcW w:w="3969" w:type="dxa"/>
            <w:shd w:val="clear" w:color="auto" w:fill="auto"/>
          </w:tcPr>
          <w:p w14:paraId="2E9AA24E"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687CDDE5" w14:textId="77777777" w:rsidTr="008B5B38">
        <w:tc>
          <w:tcPr>
            <w:tcW w:w="4786" w:type="dxa"/>
            <w:shd w:val="clear" w:color="auto" w:fill="auto"/>
          </w:tcPr>
          <w:p w14:paraId="36CD6066" w14:textId="77777777" w:rsidR="0040077F" w:rsidRPr="0081560B" w:rsidRDefault="006875CF" w:rsidP="00383D0C">
            <w:pPr>
              <w:autoSpaceDE w:val="0"/>
              <w:autoSpaceDN w:val="0"/>
              <w:adjustRightInd w:val="0"/>
              <w:ind w:left="284"/>
              <w:rPr>
                <w:rFonts w:eastAsia="Times New Roman" w:cs="Times New Roman"/>
                <w:sz w:val="22"/>
                <w:szCs w:val="22"/>
                <w:lang w:eastAsia="en-US"/>
              </w:rPr>
            </w:pPr>
            <w:r w:rsidRPr="0081560B">
              <w:rPr>
                <w:rFonts w:eastAsia="Times New Roman" w:cs="Times New Roman"/>
                <w:sz w:val="22"/>
                <w:szCs w:val="22"/>
                <w:lang w:eastAsia="en-US"/>
              </w:rPr>
              <w:t>Limestone, gypsum, marl, maerl, chalk, sugar beet lime,</w:t>
            </w:r>
          </w:p>
        </w:tc>
        <w:tc>
          <w:tcPr>
            <w:tcW w:w="3969" w:type="dxa"/>
            <w:shd w:val="clear" w:color="auto" w:fill="auto"/>
          </w:tcPr>
          <w:p w14:paraId="7FF8024A"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519EE77C" w14:textId="77777777" w:rsidTr="008B5B38">
        <w:tc>
          <w:tcPr>
            <w:tcW w:w="4786" w:type="dxa"/>
            <w:shd w:val="clear" w:color="auto" w:fill="auto"/>
          </w:tcPr>
          <w:p w14:paraId="195994B4" w14:textId="77777777" w:rsidR="006875CF" w:rsidRPr="0081560B" w:rsidRDefault="006875CF" w:rsidP="0017632D">
            <w:pPr>
              <w:autoSpaceDE w:val="0"/>
              <w:autoSpaceDN w:val="0"/>
              <w:adjustRightInd w:val="0"/>
              <w:ind w:left="284"/>
              <w:rPr>
                <w:rFonts w:eastAsia="Times New Roman" w:cs="Times New Roman"/>
                <w:sz w:val="22"/>
                <w:szCs w:val="22"/>
                <w:lang w:eastAsia="en-US"/>
              </w:rPr>
            </w:pPr>
            <w:r w:rsidRPr="0081560B">
              <w:rPr>
                <w:rFonts w:eastAsia="Times New Roman" w:cs="Times New Roman"/>
                <w:sz w:val="22"/>
                <w:szCs w:val="22"/>
                <w:lang w:eastAsia="en-US"/>
              </w:rPr>
              <w:lastRenderedPageBreak/>
              <w:t>calcium chloride,</w:t>
            </w:r>
          </w:p>
        </w:tc>
        <w:tc>
          <w:tcPr>
            <w:tcW w:w="3969" w:type="dxa"/>
            <w:shd w:val="clear" w:color="auto" w:fill="auto"/>
          </w:tcPr>
          <w:p w14:paraId="1CAA7032"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39FC339F" w14:textId="77777777" w:rsidTr="008B5B38">
        <w:tc>
          <w:tcPr>
            <w:tcW w:w="4786" w:type="dxa"/>
            <w:shd w:val="clear" w:color="auto" w:fill="auto"/>
          </w:tcPr>
          <w:p w14:paraId="58235829" w14:textId="77777777" w:rsidR="006875CF" w:rsidRPr="0081560B" w:rsidRDefault="006875CF" w:rsidP="0017632D">
            <w:pPr>
              <w:autoSpaceDE w:val="0"/>
              <w:autoSpaceDN w:val="0"/>
              <w:adjustRightInd w:val="0"/>
              <w:ind w:left="284"/>
              <w:rPr>
                <w:rFonts w:eastAsia="Times New Roman" w:cs="Times New Roman"/>
                <w:sz w:val="22"/>
                <w:szCs w:val="22"/>
                <w:lang w:eastAsia="en-US"/>
              </w:rPr>
            </w:pPr>
            <w:r w:rsidRPr="0081560B">
              <w:rPr>
                <w:rFonts w:eastAsia="Times New Roman" w:cs="Times New Roman"/>
                <w:sz w:val="22"/>
                <w:szCs w:val="22"/>
                <w:lang w:eastAsia="en-US"/>
              </w:rPr>
              <w:t>Magnesium rock, kieserite and Epsom salt (magnesium</w:t>
            </w:r>
          </w:p>
        </w:tc>
        <w:tc>
          <w:tcPr>
            <w:tcW w:w="3969" w:type="dxa"/>
            <w:shd w:val="clear" w:color="auto" w:fill="auto"/>
          </w:tcPr>
          <w:p w14:paraId="5EFA0E1C"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2632DD50" w14:textId="77777777" w:rsidTr="008B5B38">
        <w:tc>
          <w:tcPr>
            <w:tcW w:w="4786" w:type="dxa"/>
            <w:shd w:val="clear" w:color="auto" w:fill="auto"/>
          </w:tcPr>
          <w:p w14:paraId="1B55205F" w14:textId="77777777" w:rsidR="00D235AB" w:rsidRPr="0081560B" w:rsidRDefault="006875CF" w:rsidP="0017632D">
            <w:pPr>
              <w:autoSpaceDE w:val="0"/>
              <w:autoSpaceDN w:val="0"/>
              <w:adjustRightInd w:val="0"/>
              <w:ind w:left="284"/>
              <w:rPr>
                <w:rFonts w:eastAsia="Times New Roman" w:cs="Times New Roman"/>
                <w:sz w:val="22"/>
                <w:szCs w:val="22"/>
                <w:lang w:eastAsia="en-US"/>
              </w:rPr>
            </w:pPr>
            <w:r w:rsidRPr="0081560B">
              <w:rPr>
                <w:rFonts w:eastAsia="Times New Roman" w:cs="Times New Roman"/>
                <w:sz w:val="22"/>
                <w:szCs w:val="22"/>
                <w:lang w:eastAsia="en-US"/>
              </w:rPr>
              <w:t>sulfate)</w:t>
            </w:r>
          </w:p>
        </w:tc>
        <w:tc>
          <w:tcPr>
            <w:tcW w:w="3969" w:type="dxa"/>
            <w:shd w:val="clear" w:color="auto" w:fill="auto"/>
          </w:tcPr>
          <w:p w14:paraId="2BC7AC89"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D235AB" w:rsidRPr="0081560B" w14:paraId="3CB02ED6" w14:textId="77777777" w:rsidTr="008B5B38">
        <w:tc>
          <w:tcPr>
            <w:tcW w:w="4786" w:type="dxa"/>
            <w:shd w:val="clear" w:color="auto" w:fill="auto"/>
          </w:tcPr>
          <w:p w14:paraId="0860FBDD" w14:textId="77777777" w:rsidR="00D235AB" w:rsidRPr="0081560B" w:rsidRDefault="00D235AB" w:rsidP="0017632D">
            <w:pPr>
              <w:autoSpaceDE w:val="0"/>
              <w:autoSpaceDN w:val="0"/>
              <w:adjustRightInd w:val="0"/>
              <w:ind w:left="284"/>
              <w:rPr>
                <w:rFonts w:eastAsia="Times New Roman" w:cs="Times New Roman"/>
                <w:sz w:val="22"/>
                <w:szCs w:val="22"/>
                <w:lang w:eastAsia="en-US"/>
              </w:rPr>
            </w:pPr>
            <w:r w:rsidRPr="0081560B">
              <w:rPr>
                <w:rFonts w:eastAsia="Times New Roman" w:cs="Times New Roman"/>
                <w:sz w:val="22"/>
                <w:szCs w:val="22"/>
                <w:lang w:eastAsia="en-US"/>
              </w:rPr>
              <w:t xml:space="preserve">Other non-synthetic calcareous and magnesium amendments </w:t>
            </w:r>
          </w:p>
        </w:tc>
        <w:tc>
          <w:tcPr>
            <w:tcW w:w="3969" w:type="dxa"/>
            <w:shd w:val="clear" w:color="auto" w:fill="auto"/>
          </w:tcPr>
          <w:p w14:paraId="0BAB10CD" w14:textId="77777777" w:rsidR="00D235AB" w:rsidRPr="0081560B" w:rsidRDefault="00D235AB" w:rsidP="00555A5E">
            <w:pPr>
              <w:autoSpaceDE w:val="0"/>
              <w:autoSpaceDN w:val="0"/>
              <w:adjustRightInd w:val="0"/>
              <w:rPr>
                <w:rFonts w:eastAsia="Times New Roman" w:cs="Times New Roman"/>
                <w:sz w:val="22"/>
                <w:szCs w:val="22"/>
                <w:lang w:eastAsia="en-US"/>
              </w:rPr>
            </w:pPr>
          </w:p>
        </w:tc>
      </w:tr>
      <w:tr w:rsidR="009545D0" w:rsidRPr="0081560B" w14:paraId="40926BDD" w14:textId="77777777" w:rsidTr="008B5B38">
        <w:tc>
          <w:tcPr>
            <w:tcW w:w="4786" w:type="dxa"/>
            <w:shd w:val="clear" w:color="auto" w:fill="auto"/>
          </w:tcPr>
          <w:p w14:paraId="4E01A195" w14:textId="77777777" w:rsidR="009545D0" w:rsidRPr="0081560B" w:rsidRDefault="009545D0" w:rsidP="00555A5E">
            <w:pPr>
              <w:autoSpaceDE w:val="0"/>
              <w:autoSpaceDN w:val="0"/>
              <w:adjustRightInd w:val="0"/>
              <w:rPr>
                <w:rFonts w:eastAsia="Times New Roman" w:cs="Times New Roman"/>
                <w:sz w:val="22"/>
                <w:szCs w:val="22"/>
                <w:lang w:eastAsia="en-US"/>
              </w:rPr>
            </w:pPr>
          </w:p>
        </w:tc>
        <w:tc>
          <w:tcPr>
            <w:tcW w:w="3969" w:type="dxa"/>
            <w:shd w:val="clear" w:color="auto" w:fill="auto"/>
          </w:tcPr>
          <w:p w14:paraId="2FA0A2CD" w14:textId="77777777" w:rsidR="009545D0" w:rsidRPr="0081560B" w:rsidRDefault="009545D0" w:rsidP="00555A5E">
            <w:pPr>
              <w:autoSpaceDE w:val="0"/>
              <w:autoSpaceDN w:val="0"/>
              <w:adjustRightInd w:val="0"/>
              <w:rPr>
                <w:rFonts w:eastAsia="Times New Roman" w:cs="Times New Roman"/>
                <w:sz w:val="22"/>
                <w:szCs w:val="22"/>
                <w:lang w:eastAsia="en-US"/>
              </w:rPr>
            </w:pPr>
          </w:p>
        </w:tc>
      </w:tr>
      <w:tr w:rsidR="00D235AB" w:rsidRPr="0081560B" w14:paraId="6FCDF7F2" w14:textId="77777777" w:rsidTr="008B5B38">
        <w:tc>
          <w:tcPr>
            <w:tcW w:w="4786" w:type="dxa"/>
            <w:shd w:val="clear" w:color="auto" w:fill="auto"/>
          </w:tcPr>
          <w:p w14:paraId="4C40CB83" w14:textId="77777777" w:rsidR="00D235AB" w:rsidRPr="0081560B" w:rsidRDefault="009545D0" w:rsidP="00555A5E">
            <w:pPr>
              <w:autoSpaceDE w:val="0"/>
              <w:autoSpaceDN w:val="0"/>
              <w:adjustRightInd w:val="0"/>
              <w:rPr>
                <w:rFonts w:eastAsia="Times New Roman" w:cs="Times New Roman"/>
                <w:sz w:val="22"/>
                <w:szCs w:val="22"/>
                <w:lang w:eastAsia="en-US"/>
              </w:rPr>
            </w:pPr>
            <w:r w:rsidRPr="0081560B">
              <w:rPr>
                <w:rFonts w:cs="Times New Roman"/>
                <w:sz w:val="22"/>
                <w:szCs w:val="22"/>
              </w:rPr>
              <w:t>Clay (e.g. bentonite, perlite, vermiculite, zeolite)</w:t>
            </w:r>
          </w:p>
        </w:tc>
        <w:tc>
          <w:tcPr>
            <w:tcW w:w="3969" w:type="dxa"/>
            <w:shd w:val="clear" w:color="auto" w:fill="auto"/>
          </w:tcPr>
          <w:p w14:paraId="6CCC2C57" w14:textId="77777777" w:rsidR="00D235AB" w:rsidRPr="0081560B" w:rsidRDefault="00D235AB" w:rsidP="00555A5E">
            <w:pPr>
              <w:autoSpaceDE w:val="0"/>
              <w:autoSpaceDN w:val="0"/>
              <w:adjustRightInd w:val="0"/>
              <w:rPr>
                <w:rFonts w:eastAsia="Times New Roman" w:cs="Times New Roman"/>
                <w:sz w:val="22"/>
                <w:szCs w:val="22"/>
                <w:lang w:eastAsia="en-US"/>
              </w:rPr>
            </w:pPr>
          </w:p>
        </w:tc>
      </w:tr>
      <w:tr w:rsidR="006875CF" w:rsidRPr="0081560B" w14:paraId="7FE0BCB9" w14:textId="77777777" w:rsidTr="008B5B38">
        <w:tc>
          <w:tcPr>
            <w:tcW w:w="4786" w:type="dxa"/>
            <w:shd w:val="clear" w:color="auto" w:fill="auto"/>
          </w:tcPr>
          <w:p w14:paraId="4BADDFF2" w14:textId="77777777" w:rsidR="006875CF"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Mineral potassium (e.g. sulfate of potash, muriate of potash, kainite, sy</w:t>
            </w:r>
            <w:r w:rsidR="00D235AB" w:rsidRPr="0081560B">
              <w:rPr>
                <w:rFonts w:eastAsia="Times New Roman" w:cs="Times New Roman"/>
                <w:sz w:val="22"/>
                <w:szCs w:val="22"/>
                <w:lang w:eastAsia="en-US"/>
              </w:rPr>
              <w:t>l</w:t>
            </w:r>
            <w:r w:rsidRPr="0081560B">
              <w:rPr>
                <w:rFonts w:eastAsia="Times New Roman" w:cs="Times New Roman"/>
                <w:sz w:val="22"/>
                <w:szCs w:val="22"/>
                <w:lang w:eastAsia="en-US"/>
              </w:rPr>
              <w:t>vanite, patenkali</w:t>
            </w:r>
            <w:r w:rsidR="00CB2FEF" w:rsidRPr="0081560B">
              <w:rPr>
                <w:rFonts w:eastAsia="Times New Roman" w:cs="Times New Roman"/>
                <w:sz w:val="22"/>
                <w:szCs w:val="22"/>
                <w:lang w:eastAsia="en-US"/>
              </w:rPr>
              <w:t>)</w:t>
            </w:r>
          </w:p>
          <w:p w14:paraId="68752971" w14:textId="77777777" w:rsidR="008A0EF8" w:rsidRPr="0081560B" w:rsidRDefault="008A0EF8" w:rsidP="00383D0C">
            <w:pPr>
              <w:autoSpaceDE w:val="0"/>
              <w:autoSpaceDN w:val="0"/>
              <w:adjustRightInd w:val="0"/>
              <w:rPr>
                <w:rFonts w:eastAsia="Times New Roman" w:cs="Times New Roman"/>
                <w:sz w:val="22"/>
                <w:szCs w:val="22"/>
                <w:lang w:eastAsia="en-US"/>
              </w:rPr>
            </w:pPr>
          </w:p>
        </w:tc>
        <w:tc>
          <w:tcPr>
            <w:tcW w:w="3969" w:type="dxa"/>
            <w:shd w:val="clear" w:color="auto" w:fill="auto"/>
          </w:tcPr>
          <w:p w14:paraId="71C3CEC8" w14:textId="77777777" w:rsidR="0092273C"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 xml:space="preserve">Shall be obtained by physical procedures but not enriched by </w:t>
            </w:r>
            <w:r w:rsidR="00383D0C" w:rsidRPr="0081560B">
              <w:rPr>
                <w:rFonts w:eastAsia="Times New Roman" w:cs="Times New Roman"/>
                <w:sz w:val="22"/>
                <w:szCs w:val="22"/>
                <w:lang w:eastAsia="en-US"/>
              </w:rPr>
              <w:t xml:space="preserve">chemical </w:t>
            </w:r>
            <w:r w:rsidRPr="0081560B">
              <w:rPr>
                <w:rFonts w:eastAsia="Times New Roman" w:cs="Times New Roman"/>
                <w:sz w:val="22"/>
                <w:szCs w:val="22"/>
                <w:lang w:eastAsia="en-US"/>
              </w:rPr>
              <w:t>processes</w:t>
            </w:r>
          </w:p>
        </w:tc>
      </w:tr>
      <w:tr w:rsidR="006875CF" w:rsidRPr="0081560B" w14:paraId="16A69EAB" w14:textId="77777777" w:rsidTr="008B5B38">
        <w:tc>
          <w:tcPr>
            <w:tcW w:w="4786" w:type="dxa"/>
            <w:shd w:val="clear" w:color="auto" w:fill="auto"/>
          </w:tcPr>
          <w:p w14:paraId="6BB4FEF7" w14:textId="77777777" w:rsidR="00417960" w:rsidRPr="0081560B" w:rsidRDefault="005679DC" w:rsidP="008C65DC">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P</w:t>
            </w:r>
            <w:r w:rsidR="006875CF" w:rsidRPr="0081560B">
              <w:rPr>
                <w:rFonts w:eastAsia="Times New Roman" w:cs="Times New Roman"/>
                <w:sz w:val="22"/>
                <w:szCs w:val="22"/>
                <w:lang w:eastAsia="en-US"/>
              </w:rPr>
              <w:t>hosphates</w:t>
            </w:r>
            <w:r w:rsidRPr="0081560B">
              <w:rPr>
                <w:rFonts w:eastAsia="Times New Roman" w:cs="Times New Roman"/>
                <w:sz w:val="22"/>
                <w:szCs w:val="22"/>
                <w:lang w:eastAsia="en-US"/>
              </w:rPr>
              <w:t xml:space="preserve"> in non-synthetic form</w:t>
            </w:r>
            <w:r w:rsidR="00F955E9" w:rsidRPr="0081560B">
              <w:rPr>
                <w:rFonts w:eastAsia="Times New Roman" w:cs="Times New Roman"/>
                <w:sz w:val="22"/>
                <w:szCs w:val="22"/>
                <w:lang w:eastAsia="en-US"/>
              </w:rPr>
              <w:t xml:space="preserve"> (e.g. rock phosphate, colloidal phosphate, apatite)</w:t>
            </w:r>
          </w:p>
        </w:tc>
        <w:tc>
          <w:tcPr>
            <w:tcW w:w="3969" w:type="dxa"/>
            <w:shd w:val="clear" w:color="auto" w:fill="auto"/>
          </w:tcPr>
          <w:p w14:paraId="19A62A04" w14:textId="77777777" w:rsidR="006875CF" w:rsidRPr="0081560B" w:rsidRDefault="00030DC4"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Cadmium content less than or equal to 90 mg/kg of P</w:t>
            </w:r>
            <w:r w:rsidRPr="00BC23FD">
              <w:rPr>
                <w:rFonts w:eastAsia="Times New Roman" w:cs="Times New Roman"/>
                <w:sz w:val="22"/>
                <w:szCs w:val="22"/>
                <w:vertAlign w:val="subscript"/>
                <w:lang w:eastAsia="en-US"/>
                <w:rPrChange w:id="278" w:author="Joelle Katto-Andrighetto" w:date="2012-04-23T12:06:00Z">
                  <w:rPr>
                    <w:rFonts w:eastAsia="Times New Roman" w:cs="Times New Roman"/>
                    <w:sz w:val="22"/>
                    <w:szCs w:val="22"/>
                    <w:lang w:eastAsia="en-US"/>
                  </w:rPr>
                </w:rPrChange>
              </w:rPr>
              <w:t>2</w:t>
            </w:r>
            <w:r w:rsidRPr="0081560B">
              <w:rPr>
                <w:rFonts w:eastAsia="Times New Roman" w:cs="Times New Roman"/>
                <w:sz w:val="22"/>
                <w:szCs w:val="22"/>
                <w:lang w:eastAsia="en-US"/>
              </w:rPr>
              <w:t>O</w:t>
            </w:r>
            <w:r w:rsidRPr="00BC23FD">
              <w:rPr>
                <w:rFonts w:eastAsia="Times New Roman" w:cs="Times New Roman"/>
                <w:sz w:val="22"/>
                <w:szCs w:val="22"/>
                <w:vertAlign w:val="subscript"/>
                <w:lang w:eastAsia="en-US"/>
                <w:rPrChange w:id="279" w:author="Joelle Katto-Andrighetto" w:date="2012-04-23T12:06:00Z">
                  <w:rPr>
                    <w:rFonts w:eastAsia="Times New Roman" w:cs="Times New Roman"/>
                    <w:sz w:val="22"/>
                    <w:szCs w:val="22"/>
                    <w:lang w:eastAsia="en-US"/>
                  </w:rPr>
                </w:rPrChange>
              </w:rPr>
              <w:t>5</w:t>
            </w:r>
          </w:p>
        </w:tc>
      </w:tr>
      <w:tr w:rsidR="006875CF" w:rsidRPr="0081560B" w14:paraId="11DBC0D5" w14:textId="77777777" w:rsidTr="008B5B38">
        <w:tc>
          <w:tcPr>
            <w:tcW w:w="4786" w:type="dxa"/>
            <w:shd w:val="clear" w:color="auto" w:fill="auto"/>
          </w:tcPr>
          <w:p w14:paraId="1121B6FA" w14:textId="77777777" w:rsidR="00222C04" w:rsidRPr="0081560B" w:rsidRDefault="006875CF" w:rsidP="00555A5E">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Pulverized rock, stone meal</w:t>
            </w:r>
            <w:r w:rsidR="003C0FB0" w:rsidRPr="0081560B">
              <w:rPr>
                <w:rFonts w:eastAsia="Times New Roman" w:cs="Times New Roman"/>
                <w:sz w:val="22"/>
                <w:szCs w:val="22"/>
                <w:lang w:eastAsia="en-US"/>
              </w:rPr>
              <w:t>, crushed stone.</w:t>
            </w:r>
          </w:p>
        </w:tc>
        <w:tc>
          <w:tcPr>
            <w:tcW w:w="3969" w:type="dxa"/>
            <w:shd w:val="clear" w:color="auto" w:fill="auto"/>
          </w:tcPr>
          <w:p w14:paraId="557558C7"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6875CF" w:rsidRPr="0081560B" w14:paraId="16E3FDED" w14:textId="77777777" w:rsidTr="008B5B38">
        <w:tc>
          <w:tcPr>
            <w:tcW w:w="4786" w:type="dxa"/>
            <w:shd w:val="clear" w:color="auto" w:fill="auto"/>
          </w:tcPr>
          <w:p w14:paraId="36816C7E" w14:textId="77777777" w:rsidR="006875CF" w:rsidRPr="0081560B" w:rsidRDefault="006875CF">
            <w:pPr>
              <w:rPr>
                <w:rFonts w:cs="Times New Roman"/>
                <w:sz w:val="22"/>
                <w:szCs w:val="22"/>
              </w:rPr>
            </w:pPr>
            <w:r w:rsidRPr="0081560B">
              <w:rPr>
                <w:rFonts w:cs="Times New Roman"/>
                <w:sz w:val="22"/>
                <w:szCs w:val="22"/>
              </w:rPr>
              <w:t>Sodium chloride</w:t>
            </w:r>
          </w:p>
        </w:tc>
        <w:tc>
          <w:tcPr>
            <w:tcW w:w="3969" w:type="dxa"/>
            <w:shd w:val="clear" w:color="auto" w:fill="auto"/>
          </w:tcPr>
          <w:p w14:paraId="1E2BF1B2" w14:textId="77777777" w:rsidR="006875CF" w:rsidRPr="0081560B" w:rsidRDefault="006875CF" w:rsidP="00555A5E">
            <w:pPr>
              <w:autoSpaceDE w:val="0"/>
              <w:autoSpaceDN w:val="0"/>
              <w:adjustRightInd w:val="0"/>
              <w:rPr>
                <w:rFonts w:eastAsia="Times New Roman" w:cs="Times New Roman"/>
                <w:sz w:val="22"/>
                <w:szCs w:val="22"/>
                <w:lang w:eastAsia="en-US"/>
              </w:rPr>
            </w:pPr>
          </w:p>
        </w:tc>
      </w:tr>
      <w:tr w:rsidR="009545D0" w:rsidRPr="0081560B" w14:paraId="61572AB9" w14:textId="77777777" w:rsidTr="008B5B38">
        <w:tc>
          <w:tcPr>
            <w:tcW w:w="4786" w:type="dxa"/>
            <w:shd w:val="clear" w:color="auto" w:fill="auto"/>
          </w:tcPr>
          <w:p w14:paraId="439132C8" w14:textId="77777777" w:rsidR="009545D0" w:rsidRPr="0081560B" w:rsidRDefault="009545D0" w:rsidP="0029227D">
            <w:pPr>
              <w:rPr>
                <w:rFonts w:cs="Times New Roman"/>
                <w:sz w:val="22"/>
                <w:szCs w:val="22"/>
              </w:rPr>
            </w:pPr>
            <w:r w:rsidRPr="0081560B">
              <w:rPr>
                <w:rFonts w:cs="Times New Roman"/>
                <w:sz w:val="22"/>
                <w:szCs w:val="22"/>
              </w:rPr>
              <w:t>Sulfur</w:t>
            </w:r>
          </w:p>
        </w:tc>
        <w:tc>
          <w:tcPr>
            <w:tcW w:w="3969" w:type="dxa"/>
            <w:shd w:val="clear" w:color="auto" w:fill="auto"/>
          </w:tcPr>
          <w:p w14:paraId="3455F9A6" w14:textId="77777777" w:rsidR="009545D0" w:rsidRPr="0081560B" w:rsidRDefault="009545D0" w:rsidP="00555A5E">
            <w:pPr>
              <w:autoSpaceDE w:val="0"/>
              <w:autoSpaceDN w:val="0"/>
              <w:adjustRightInd w:val="0"/>
              <w:rPr>
                <w:rFonts w:eastAsia="Times New Roman" w:cs="Times New Roman"/>
                <w:sz w:val="22"/>
                <w:szCs w:val="22"/>
                <w:lang w:eastAsia="en-US"/>
              </w:rPr>
            </w:pPr>
          </w:p>
        </w:tc>
      </w:tr>
      <w:tr w:rsidR="008B5B38" w:rsidRPr="0081560B" w14:paraId="1DE59B8D" w14:textId="77777777" w:rsidTr="008B5B38">
        <w:tc>
          <w:tcPr>
            <w:tcW w:w="4786" w:type="dxa"/>
            <w:shd w:val="clear" w:color="auto" w:fill="auto"/>
          </w:tcPr>
          <w:p w14:paraId="680ED7BE" w14:textId="77777777" w:rsidR="008B5B38" w:rsidRPr="0081560B" w:rsidRDefault="008B5B38" w:rsidP="001D4694">
            <w:pPr>
              <w:rPr>
                <w:rFonts w:cs="Times New Roman"/>
                <w:sz w:val="22"/>
                <w:szCs w:val="22"/>
              </w:rPr>
            </w:pPr>
            <w:r w:rsidRPr="0081560B">
              <w:rPr>
                <w:rFonts w:cs="Times New Roman"/>
                <w:sz w:val="22"/>
                <w:szCs w:val="22"/>
              </w:rPr>
              <w:t>Trace elements, e.g.:</w:t>
            </w:r>
          </w:p>
          <w:p w14:paraId="1C777A61" w14:textId="77777777" w:rsidR="008B5B38" w:rsidRPr="0081560B" w:rsidRDefault="008B5B38" w:rsidP="001D4694">
            <w:pPr>
              <w:ind w:left="284"/>
              <w:rPr>
                <w:rFonts w:cs="Times New Roman"/>
                <w:sz w:val="22"/>
                <w:szCs w:val="22"/>
                <w:lang w:eastAsia="en-US" w:bidi="ar-SA"/>
              </w:rPr>
            </w:pPr>
            <w:r w:rsidRPr="0081560B">
              <w:rPr>
                <w:rFonts w:cs="Times New Roman"/>
                <w:sz w:val="22"/>
                <w:szCs w:val="22"/>
                <w:lang w:eastAsia="en-US" w:bidi="ar-SA"/>
              </w:rPr>
              <w:t>boric acid, sodiumborate, calciumborate, borethanolamin,</w:t>
            </w:r>
          </w:p>
          <w:p w14:paraId="2E9E935C" w14:textId="18A15128" w:rsidR="008B5B38" w:rsidRPr="0081560B" w:rsidRDefault="008B5B38" w:rsidP="001D4694">
            <w:pPr>
              <w:ind w:left="284"/>
              <w:rPr>
                <w:rFonts w:cs="Times New Roman"/>
                <w:sz w:val="22"/>
                <w:szCs w:val="22"/>
              </w:rPr>
            </w:pPr>
            <w:r w:rsidRPr="0081560B">
              <w:rPr>
                <w:rFonts w:cs="Times New Roman"/>
                <w:sz w:val="22"/>
                <w:szCs w:val="22"/>
              </w:rPr>
              <w:t>cobalt-acetate, co</w:t>
            </w:r>
            <w:ins w:id="280" w:author="Joelle Katto-Andrighetto" w:date="2012-04-23T12:07:00Z">
              <w:r w:rsidR="00BC23FD">
                <w:rPr>
                  <w:rFonts w:cs="Times New Roman"/>
                  <w:sz w:val="22"/>
                  <w:szCs w:val="22"/>
                </w:rPr>
                <w:t>balt</w:t>
              </w:r>
            </w:ins>
            <w:r w:rsidRPr="0081560B">
              <w:rPr>
                <w:rFonts w:cs="Times New Roman"/>
                <w:sz w:val="22"/>
                <w:szCs w:val="22"/>
              </w:rPr>
              <w:t>-sulphate,</w:t>
            </w:r>
          </w:p>
          <w:p w14:paraId="14880C23" w14:textId="77777777" w:rsidR="008B5B38" w:rsidRPr="0081560B" w:rsidRDefault="008B5B38" w:rsidP="001D4694">
            <w:pPr>
              <w:ind w:left="284"/>
              <w:rPr>
                <w:rFonts w:cs="Times New Roman"/>
                <w:sz w:val="22"/>
                <w:szCs w:val="22"/>
                <w:lang w:eastAsia="en-US" w:bidi="ar-SA"/>
              </w:rPr>
            </w:pPr>
            <w:r w:rsidRPr="0081560B">
              <w:rPr>
                <w:rFonts w:cs="Times New Roman"/>
                <w:sz w:val="22"/>
                <w:szCs w:val="22"/>
                <w:lang w:eastAsia="en-US" w:bidi="ar-SA"/>
              </w:rPr>
              <w:t>copper oxide, copper sulfate, copper hydroxide, copper silicate, copper carbonate, copper citrate</w:t>
            </w:r>
          </w:p>
          <w:p w14:paraId="42465AC7" w14:textId="77777777" w:rsidR="008B5B38" w:rsidRPr="0081560B" w:rsidRDefault="008B5B38" w:rsidP="001D4694">
            <w:pPr>
              <w:ind w:left="284"/>
              <w:rPr>
                <w:rFonts w:cs="Times New Roman"/>
                <w:sz w:val="22"/>
                <w:szCs w:val="22"/>
                <w:lang w:eastAsia="en-US" w:bidi="ar-SA"/>
              </w:rPr>
            </w:pPr>
            <w:r w:rsidRPr="0081560B">
              <w:rPr>
                <w:rFonts w:cs="Times New Roman"/>
                <w:sz w:val="22"/>
                <w:szCs w:val="22"/>
                <w:lang w:eastAsia="en-US" w:bidi="ar-SA"/>
              </w:rPr>
              <w:t>ferric oxide, ferric sulfate, ferrous sulfate, iron citrate, iron sulfate, or iron tartrate</w:t>
            </w:r>
          </w:p>
          <w:p w14:paraId="201569C0" w14:textId="77777777" w:rsidR="008B5B38" w:rsidRPr="0081560B" w:rsidRDefault="008B5B38" w:rsidP="001D4694">
            <w:pPr>
              <w:ind w:left="284"/>
              <w:rPr>
                <w:rFonts w:cs="Times New Roman"/>
                <w:sz w:val="22"/>
                <w:szCs w:val="22"/>
                <w:lang w:eastAsia="en-US" w:bidi="ar-SA"/>
              </w:rPr>
            </w:pPr>
            <w:r w:rsidRPr="0081560B">
              <w:rPr>
                <w:rFonts w:cs="Times New Roman"/>
                <w:sz w:val="22"/>
                <w:szCs w:val="22"/>
                <w:lang w:eastAsia="en-US" w:bidi="ar-SA"/>
              </w:rPr>
              <w:t>manganous oxide, manganese sulfate and manganese carbonate</w:t>
            </w:r>
          </w:p>
          <w:p w14:paraId="70869BFA" w14:textId="77777777" w:rsidR="008B5B38" w:rsidRPr="0081560B" w:rsidRDefault="008B5B38" w:rsidP="001D4694">
            <w:pPr>
              <w:ind w:left="284"/>
              <w:rPr>
                <w:rFonts w:cs="Times New Roman"/>
                <w:sz w:val="22"/>
                <w:szCs w:val="22"/>
                <w:lang w:eastAsia="en-US" w:bidi="ar-SA"/>
              </w:rPr>
            </w:pPr>
            <w:r w:rsidRPr="0081560B">
              <w:rPr>
                <w:rFonts w:cs="Times New Roman"/>
                <w:sz w:val="22"/>
                <w:szCs w:val="22"/>
              </w:rPr>
              <w:t>selenic acid, selenous acid,</w:t>
            </w:r>
          </w:p>
          <w:p w14:paraId="771AAC9E" w14:textId="77777777" w:rsidR="008B5B38" w:rsidRPr="0081560B" w:rsidRDefault="008B5B38" w:rsidP="001D4694">
            <w:pPr>
              <w:ind w:left="284"/>
              <w:rPr>
                <w:rFonts w:cs="Times New Roman"/>
                <w:sz w:val="22"/>
                <w:szCs w:val="22"/>
                <w:lang w:eastAsia="en-US" w:bidi="ar-SA"/>
              </w:rPr>
            </w:pPr>
            <w:r w:rsidRPr="0081560B">
              <w:rPr>
                <w:rFonts w:cs="Times New Roman"/>
                <w:sz w:val="22"/>
                <w:szCs w:val="22"/>
                <w:lang w:eastAsia="en-US" w:bidi="ar-SA"/>
              </w:rPr>
              <w:t>sodiummolybdate, molybdic oxide</w:t>
            </w:r>
          </w:p>
          <w:p w14:paraId="555D31B1" w14:textId="77777777" w:rsidR="008B5B38" w:rsidRPr="0081560B" w:rsidRDefault="008B5B38" w:rsidP="001D4694">
            <w:pPr>
              <w:ind w:left="284"/>
              <w:rPr>
                <w:rFonts w:cs="Times New Roman"/>
                <w:sz w:val="22"/>
                <w:szCs w:val="22"/>
                <w:lang w:eastAsia="en-US" w:bidi="ar-SA"/>
              </w:rPr>
            </w:pPr>
            <w:r w:rsidRPr="0081560B">
              <w:rPr>
                <w:rFonts w:cs="Times New Roman"/>
                <w:sz w:val="22"/>
                <w:szCs w:val="22"/>
                <w:lang w:eastAsia="en-US" w:bidi="ar-SA"/>
              </w:rPr>
              <w:t>zinc carbonate, zinc oxide, zinc silicate, and zinc sulfate</w:t>
            </w:r>
          </w:p>
        </w:tc>
        <w:tc>
          <w:tcPr>
            <w:tcW w:w="3969" w:type="dxa"/>
            <w:shd w:val="clear" w:color="auto" w:fill="auto"/>
          </w:tcPr>
          <w:p w14:paraId="73483CB9" w14:textId="77777777" w:rsidR="008B5B38" w:rsidRPr="0081560B" w:rsidRDefault="008B5B38" w:rsidP="001D4694">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Use restricted to cases where soil/plant nutrient deficiency is documented by soil or tissue testing or diagnosed by an independent expert.</w:t>
            </w:r>
          </w:p>
          <w:p w14:paraId="15F2DED1" w14:textId="77777777" w:rsidR="00BC23FD" w:rsidRDefault="008B5B38" w:rsidP="001D4694">
            <w:pPr>
              <w:autoSpaceDE w:val="0"/>
              <w:autoSpaceDN w:val="0"/>
              <w:adjustRightInd w:val="0"/>
              <w:rPr>
                <w:ins w:id="281" w:author="Joelle Katto-Andrighetto" w:date="2012-04-23T12:07:00Z"/>
                <w:rFonts w:eastAsia="Times New Roman" w:cs="Times New Roman"/>
                <w:sz w:val="22"/>
                <w:szCs w:val="22"/>
                <w:lang w:eastAsia="en-US"/>
              </w:rPr>
            </w:pPr>
            <w:r w:rsidRPr="0081560B">
              <w:rPr>
                <w:rFonts w:eastAsia="Times New Roman" w:cs="Times New Roman"/>
                <w:sz w:val="22"/>
                <w:szCs w:val="22"/>
                <w:lang w:eastAsia="en-US"/>
              </w:rPr>
              <w:t>Micronutrients in either chloride or nitrate forms are prohibited</w:t>
            </w:r>
            <w:ins w:id="282" w:author="Joelle Katto-Andrighetto" w:date="2012-04-23T12:07:00Z">
              <w:r w:rsidR="00BC23FD">
                <w:rPr>
                  <w:rFonts w:eastAsia="Times New Roman" w:cs="Times New Roman"/>
                  <w:sz w:val="22"/>
                  <w:szCs w:val="22"/>
                  <w:lang w:eastAsia="en-US"/>
                </w:rPr>
                <w:t>.</w:t>
              </w:r>
            </w:ins>
            <w:del w:id="283" w:author="Joelle Katto-Andrighetto" w:date="2012-04-23T12:07:00Z">
              <w:r w:rsidRPr="0081560B" w:rsidDel="00BC23FD">
                <w:rPr>
                  <w:rFonts w:eastAsia="Times New Roman" w:cs="Times New Roman"/>
                  <w:sz w:val="22"/>
                  <w:szCs w:val="22"/>
                  <w:lang w:eastAsia="en-US"/>
                </w:rPr>
                <w:delText>;</w:delText>
              </w:r>
            </w:del>
            <w:r w:rsidRPr="0081560B">
              <w:rPr>
                <w:rFonts w:eastAsia="Times New Roman" w:cs="Times New Roman"/>
                <w:sz w:val="22"/>
                <w:szCs w:val="22"/>
                <w:lang w:eastAsia="en-US"/>
              </w:rPr>
              <w:t xml:space="preserve"> </w:t>
            </w:r>
          </w:p>
          <w:p w14:paraId="354E74DA" w14:textId="215AA569" w:rsidR="008B5B38" w:rsidRPr="0081560B" w:rsidRDefault="008B5B38" w:rsidP="001D4694">
            <w:pPr>
              <w:autoSpaceDE w:val="0"/>
              <w:autoSpaceDN w:val="0"/>
              <w:adjustRightInd w:val="0"/>
              <w:rPr>
                <w:rFonts w:eastAsia="Times New Roman" w:cs="Times New Roman"/>
                <w:sz w:val="22"/>
                <w:szCs w:val="22"/>
                <w:lang w:eastAsia="en-US"/>
              </w:rPr>
            </w:pPr>
            <w:r w:rsidRPr="0081560B">
              <w:rPr>
                <w:rFonts w:eastAsia="Times New Roman" w:cs="Times New Roman"/>
                <w:sz w:val="22"/>
                <w:szCs w:val="22"/>
                <w:lang w:eastAsia="en-US"/>
              </w:rPr>
              <w:t>Micronutrients may not be used as a defoliant, herbicide, or desiccant.</w:t>
            </w:r>
          </w:p>
        </w:tc>
      </w:tr>
      <w:tr w:rsidR="008B5B38" w:rsidRPr="0081560B" w14:paraId="447B2C47" w14:textId="77777777" w:rsidTr="008B5B38">
        <w:tc>
          <w:tcPr>
            <w:tcW w:w="4786" w:type="dxa"/>
            <w:shd w:val="clear" w:color="auto" w:fill="auto"/>
          </w:tcPr>
          <w:p w14:paraId="0C8D2739" w14:textId="77777777" w:rsidR="008B5B38" w:rsidRPr="0081560B" w:rsidRDefault="008B5B38" w:rsidP="00B279D2">
            <w:pPr>
              <w:rPr>
                <w:rFonts w:cs="Times New Roman"/>
                <w:sz w:val="22"/>
                <w:szCs w:val="22"/>
              </w:rPr>
            </w:pPr>
          </w:p>
        </w:tc>
        <w:tc>
          <w:tcPr>
            <w:tcW w:w="3969" w:type="dxa"/>
            <w:shd w:val="clear" w:color="auto" w:fill="auto"/>
          </w:tcPr>
          <w:p w14:paraId="1E2675A0" w14:textId="77777777" w:rsidR="008B5B38" w:rsidRPr="0081560B" w:rsidRDefault="008B5B38" w:rsidP="004A2158">
            <w:pPr>
              <w:autoSpaceDE w:val="0"/>
              <w:autoSpaceDN w:val="0"/>
              <w:adjustRightInd w:val="0"/>
              <w:rPr>
                <w:rFonts w:eastAsia="Times New Roman" w:cs="Times New Roman"/>
                <w:sz w:val="22"/>
                <w:szCs w:val="22"/>
                <w:lang w:eastAsia="en-US"/>
              </w:rPr>
            </w:pPr>
          </w:p>
        </w:tc>
      </w:tr>
      <w:tr w:rsidR="008B5B38" w:rsidRPr="0081560B" w14:paraId="23ADBE53" w14:textId="77777777" w:rsidTr="008B5B38">
        <w:tc>
          <w:tcPr>
            <w:tcW w:w="4786" w:type="dxa"/>
            <w:shd w:val="clear" w:color="auto" w:fill="auto"/>
          </w:tcPr>
          <w:p w14:paraId="445E7FA0" w14:textId="77777777" w:rsidR="008B5B38" w:rsidRPr="0081560B" w:rsidRDefault="008B5B38" w:rsidP="00B279D2">
            <w:pPr>
              <w:rPr>
                <w:rFonts w:cs="Times New Roman"/>
                <w:sz w:val="22"/>
                <w:szCs w:val="22"/>
              </w:rPr>
            </w:pPr>
            <w:r w:rsidRPr="0081560B">
              <w:rPr>
                <w:rFonts w:cs="Times New Roman"/>
                <w:b/>
                <w:sz w:val="22"/>
                <w:szCs w:val="22"/>
              </w:rPr>
              <w:t>III. MICROBIOLOGICAL</w:t>
            </w:r>
          </w:p>
        </w:tc>
        <w:tc>
          <w:tcPr>
            <w:tcW w:w="3969" w:type="dxa"/>
            <w:shd w:val="clear" w:color="auto" w:fill="auto"/>
          </w:tcPr>
          <w:p w14:paraId="7853032D" w14:textId="77777777" w:rsidR="008B5B38" w:rsidRPr="0081560B" w:rsidRDefault="008B5B38" w:rsidP="004A2158">
            <w:pPr>
              <w:autoSpaceDE w:val="0"/>
              <w:autoSpaceDN w:val="0"/>
              <w:adjustRightInd w:val="0"/>
              <w:rPr>
                <w:rFonts w:eastAsia="Times New Roman" w:cs="Times New Roman"/>
                <w:sz w:val="22"/>
                <w:szCs w:val="22"/>
                <w:lang w:eastAsia="en-US"/>
              </w:rPr>
            </w:pPr>
          </w:p>
        </w:tc>
      </w:tr>
      <w:tr w:rsidR="008B5B38" w:rsidRPr="0081560B" w14:paraId="667CDA63" w14:textId="77777777" w:rsidTr="008B5B38">
        <w:tc>
          <w:tcPr>
            <w:tcW w:w="4786" w:type="dxa"/>
            <w:shd w:val="clear" w:color="auto" w:fill="auto"/>
          </w:tcPr>
          <w:p w14:paraId="5B6B3C0F" w14:textId="77777777" w:rsidR="008B5B38" w:rsidRPr="0081560B" w:rsidRDefault="008B5B38" w:rsidP="00B279D2">
            <w:pPr>
              <w:rPr>
                <w:rFonts w:cs="Times New Roman"/>
                <w:sz w:val="22"/>
                <w:szCs w:val="22"/>
              </w:rPr>
            </w:pPr>
            <w:r w:rsidRPr="0081560B">
              <w:rPr>
                <w:rFonts w:cs="Times New Roman"/>
                <w:sz w:val="22"/>
                <w:szCs w:val="22"/>
              </w:rPr>
              <w:t>Biodegradable processing by-products of microbial origin,</w:t>
            </w:r>
          </w:p>
        </w:tc>
        <w:tc>
          <w:tcPr>
            <w:tcW w:w="3969" w:type="dxa"/>
            <w:shd w:val="clear" w:color="auto" w:fill="auto"/>
          </w:tcPr>
          <w:p w14:paraId="3BEBF759" w14:textId="77777777" w:rsidR="008B5B38" w:rsidRPr="0081560B" w:rsidRDefault="008B5B38" w:rsidP="004A2158">
            <w:pPr>
              <w:autoSpaceDE w:val="0"/>
              <w:autoSpaceDN w:val="0"/>
              <w:adjustRightInd w:val="0"/>
              <w:rPr>
                <w:rFonts w:eastAsia="Times New Roman" w:cs="Times New Roman"/>
                <w:sz w:val="22"/>
                <w:szCs w:val="22"/>
                <w:lang w:eastAsia="en-US"/>
              </w:rPr>
            </w:pPr>
          </w:p>
        </w:tc>
      </w:tr>
      <w:tr w:rsidR="008B5B38" w:rsidRPr="0081560B" w14:paraId="70D6060A" w14:textId="77777777" w:rsidTr="008B5B38">
        <w:tc>
          <w:tcPr>
            <w:tcW w:w="4786" w:type="dxa"/>
            <w:shd w:val="clear" w:color="auto" w:fill="auto"/>
          </w:tcPr>
          <w:p w14:paraId="5ED2E5A0" w14:textId="77777777" w:rsidR="008B5B38" w:rsidRPr="0081560B" w:rsidRDefault="008B5B38" w:rsidP="00B279D2">
            <w:pPr>
              <w:rPr>
                <w:rFonts w:cs="Times New Roman"/>
                <w:sz w:val="22"/>
                <w:szCs w:val="22"/>
              </w:rPr>
            </w:pPr>
            <w:r w:rsidRPr="0081560B">
              <w:rPr>
                <w:rFonts w:cs="Times New Roman"/>
                <w:sz w:val="22"/>
                <w:szCs w:val="22"/>
              </w:rPr>
              <w:t>e.g. by-products of brewery or distillery processing</w:t>
            </w:r>
          </w:p>
        </w:tc>
        <w:tc>
          <w:tcPr>
            <w:tcW w:w="3969" w:type="dxa"/>
            <w:shd w:val="clear" w:color="auto" w:fill="auto"/>
          </w:tcPr>
          <w:p w14:paraId="5BC006E9" w14:textId="77777777" w:rsidR="008B5B38" w:rsidRPr="0081560B" w:rsidRDefault="008B5B38" w:rsidP="004A2158">
            <w:pPr>
              <w:autoSpaceDE w:val="0"/>
              <w:autoSpaceDN w:val="0"/>
              <w:adjustRightInd w:val="0"/>
              <w:rPr>
                <w:rFonts w:eastAsia="Times New Roman" w:cs="Times New Roman"/>
                <w:sz w:val="22"/>
                <w:szCs w:val="22"/>
                <w:lang w:eastAsia="en-US"/>
              </w:rPr>
            </w:pPr>
          </w:p>
        </w:tc>
      </w:tr>
      <w:tr w:rsidR="008B5B38" w:rsidRPr="0081560B" w14:paraId="38D07CD1" w14:textId="77777777" w:rsidTr="008B5B38">
        <w:tc>
          <w:tcPr>
            <w:tcW w:w="4786" w:type="dxa"/>
            <w:shd w:val="clear" w:color="auto" w:fill="auto"/>
          </w:tcPr>
          <w:p w14:paraId="5DB28EF7" w14:textId="5B395ED8" w:rsidR="008B5B38" w:rsidRPr="0081560B" w:rsidRDefault="008B5B38" w:rsidP="00B279D2">
            <w:pPr>
              <w:rPr>
                <w:rFonts w:cs="Times New Roman"/>
                <w:sz w:val="22"/>
                <w:szCs w:val="22"/>
              </w:rPr>
            </w:pPr>
            <w:r w:rsidRPr="0081560B">
              <w:rPr>
                <w:rFonts w:cs="Times New Roman"/>
                <w:sz w:val="22"/>
                <w:szCs w:val="22"/>
              </w:rPr>
              <w:t>Microbiological preparations based on naturally occurring</w:t>
            </w:r>
            <w:ins w:id="284" w:author="Joelle Katto-Andrighetto" w:date="2012-04-23T12:07:00Z">
              <w:r w:rsidR="00BC23FD">
                <w:rPr>
                  <w:rFonts w:cs="Times New Roman"/>
                  <w:sz w:val="22"/>
                  <w:szCs w:val="22"/>
                </w:rPr>
                <w:t xml:space="preserve"> </w:t>
              </w:r>
              <w:r w:rsidR="00BC23FD" w:rsidRPr="0081560B">
                <w:rPr>
                  <w:rFonts w:cs="Times New Roman"/>
                  <w:sz w:val="22"/>
                  <w:szCs w:val="22"/>
                </w:rPr>
                <w:t>organisms</w:t>
              </w:r>
            </w:ins>
          </w:p>
        </w:tc>
        <w:tc>
          <w:tcPr>
            <w:tcW w:w="3969" w:type="dxa"/>
            <w:shd w:val="clear" w:color="auto" w:fill="auto"/>
          </w:tcPr>
          <w:p w14:paraId="262371C6" w14:textId="77777777" w:rsidR="008B5B38" w:rsidRPr="0081560B" w:rsidRDefault="008B5B38" w:rsidP="004A2158">
            <w:pPr>
              <w:autoSpaceDE w:val="0"/>
              <w:autoSpaceDN w:val="0"/>
              <w:adjustRightInd w:val="0"/>
              <w:rPr>
                <w:rFonts w:eastAsia="Times New Roman" w:cs="Times New Roman"/>
                <w:sz w:val="22"/>
                <w:szCs w:val="22"/>
                <w:lang w:eastAsia="en-US"/>
              </w:rPr>
            </w:pPr>
          </w:p>
        </w:tc>
      </w:tr>
      <w:tr w:rsidR="008B5B38" w:rsidRPr="0081560B" w:rsidDel="00BC23FD" w14:paraId="52F13609" w14:textId="5B76A860" w:rsidTr="008B5B38">
        <w:trPr>
          <w:del w:id="285" w:author="Joelle Katto-Andrighetto" w:date="2012-04-23T12:08:00Z"/>
        </w:trPr>
        <w:tc>
          <w:tcPr>
            <w:tcW w:w="4786" w:type="dxa"/>
            <w:shd w:val="clear" w:color="auto" w:fill="auto"/>
          </w:tcPr>
          <w:p w14:paraId="31512722" w14:textId="42F868F3" w:rsidR="008B5B38" w:rsidRPr="0081560B" w:rsidDel="00BC23FD" w:rsidRDefault="008B5B38" w:rsidP="00B279D2">
            <w:pPr>
              <w:rPr>
                <w:del w:id="286" w:author="Joelle Katto-Andrighetto" w:date="2012-04-23T12:08:00Z"/>
                <w:rFonts w:cs="Times New Roman"/>
                <w:sz w:val="22"/>
                <w:szCs w:val="22"/>
              </w:rPr>
            </w:pPr>
            <w:del w:id="287" w:author="Joelle Katto-Andrighetto" w:date="2012-04-23T12:07:00Z">
              <w:r w:rsidRPr="0081560B" w:rsidDel="00BC23FD">
                <w:rPr>
                  <w:rFonts w:cs="Times New Roman"/>
                  <w:sz w:val="22"/>
                  <w:szCs w:val="22"/>
                </w:rPr>
                <w:delText>organisms</w:delText>
              </w:r>
            </w:del>
          </w:p>
        </w:tc>
        <w:tc>
          <w:tcPr>
            <w:tcW w:w="3969" w:type="dxa"/>
            <w:shd w:val="clear" w:color="auto" w:fill="auto"/>
          </w:tcPr>
          <w:p w14:paraId="11570897" w14:textId="4EDEFC02" w:rsidR="008B5B38" w:rsidRPr="0081560B" w:rsidDel="00BC23FD" w:rsidRDefault="008B5B38" w:rsidP="004A2158">
            <w:pPr>
              <w:autoSpaceDE w:val="0"/>
              <w:autoSpaceDN w:val="0"/>
              <w:adjustRightInd w:val="0"/>
              <w:rPr>
                <w:del w:id="288" w:author="Joelle Katto-Andrighetto" w:date="2012-04-23T12:08:00Z"/>
                <w:rFonts w:eastAsia="Times New Roman" w:cs="Times New Roman"/>
                <w:sz w:val="22"/>
                <w:szCs w:val="22"/>
                <w:lang w:eastAsia="en-US"/>
              </w:rPr>
            </w:pPr>
          </w:p>
        </w:tc>
      </w:tr>
      <w:tr w:rsidR="008B5B38" w:rsidRPr="0081560B" w14:paraId="0D0A803B" w14:textId="77777777" w:rsidTr="008B5B38">
        <w:tc>
          <w:tcPr>
            <w:tcW w:w="4786" w:type="dxa"/>
            <w:shd w:val="clear" w:color="auto" w:fill="auto"/>
          </w:tcPr>
          <w:p w14:paraId="0AB2E56B" w14:textId="77777777" w:rsidR="008B5B38" w:rsidRPr="0081560B" w:rsidRDefault="008B5B38" w:rsidP="00B279D2">
            <w:pPr>
              <w:rPr>
                <w:rFonts w:cs="Times New Roman"/>
                <w:sz w:val="22"/>
                <w:szCs w:val="22"/>
              </w:rPr>
            </w:pPr>
          </w:p>
        </w:tc>
        <w:tc>
          <w:tcPr>
            <w:tcW w:w="3969" w:type="dxa"/>
            <w:shd w:val="clear" w:color="auto" w:fill="auto"/>
          </w:tcPr>
          <w:p w14:paraId="0C17EDCD" w14:textId="77777777" w:rsidR="008B5B38" w:rsidRPr="0081560B" w:rsidRDefault="008B5B38" w:rsidP="004A2158">
            <w:pPr>
              <w:autoSpaceDE w:val="0"/>
              <w:autoSpaceDN w:val="0"/>
              <w:adjustRightInd w:val="0"/>
              <w:rPr>
                <w:rFonts w:eastAsia="Times New Roman" w:cs="Times New Roman"/>
                <w:sz w:val="22"/>
                <w:szCs w:val="22"/>
                <w:lang w:eastAsia="en-US"/>
              </w:rPr>
            </w:pPr>
          </w:p>
        </w:tc>
      </w:tr>
      <w:tr w:rsidR="008B5B38" w:rsidRPr="0081560B" w14:paraId="77C0EF92" w14:textId="77777777" w:rsidTr="008B5B38">
        <w:tc>
          <w:tcPr>
            <w:tcW w:w="4786" w:type="dxa"/>
            <w:shd w:val="clear" w:color="auto" w:fill="auto"/>
          </w:tcPr>
          <w:p w14:paraId="66E61818" w14:textId="77777777" w:rsidR="008B5B38" w:rsidRPr="0081560B" w:rsidRDefault="008B5B38" w:rsidP="00B279D2">
            <w:pPr>
              <w:rPr>
                <w:rFonts w:cs="Times New Roman"/>
                <w:sz w:val="22"/>
                <w:szCs w:val="22"/>
              </w:rPr>
            </w:pPr>
            <w:r w:rsidRPr="0081560B">
              <w:rPr>
                <w:rFonts w:cs="Times New Roman"/>
                <w:b/>
                <w:sz w:val="22"/>
                <w:szCs w:val="22"/>
              </w:rPr>
              <w:t>IV. OTHERS</w:t>
            </w:r>
          </w:p>
        </w:tc>
        <w:tc>
          <w:tcPr>
            <w:tcW w:w="3969" w:type="dxa"/>
            <w:shd w:val="clear" w:color="auto" w:fill="auto"/>
          </w:tcPr>
          <w:p w14:paraId="2437478F" w14:textId="77777777" w:rsidR="008B5B38" w:rsidRPr="0081560B" w:rsidRDefault="008B5B38" w:rsidP="004A2158">
            <w:pPr>
              <w:autoSpaceDE w:val="0"/>
              <w:autoSpaceDN w:val="0"/>
              <w:adjustRightInd w:val="0"/>
              <w:rPr>
                <w:rFonts w:eastAsia="Times New Roman" w:cs="Times New Roman"/>
                <w:sz w:val="22"/>
                <w:szCs w:val="22"/>
                <w:lang w:eastAsia="en-US"/>
              </w:rPr>
            </w:pPr>
          </w:p>
        </w:tc>
      </w:tr>
      <w:tr w:rsidR="008B5B38" w:rsidRPr="0081560B" w14:paraId="6A032A3E" w14:textId="77777777" w:rsidTr="008B5B38">
        <w:tc>
          <w:tcPr>
            <w:tcW w:w="4786" w:type="dxa"/>
            <w:shd w:val="clear" w:color="auto" w:fill="auto"/>
          </w:tcPr>
          <w:p w14:paraId="3FB39DD7" w14:textId="77777777" w:rsidR="008B5B38" w:rsidRPr="0081560B" w:rsidRDefault="008B5B38" w:rsidP="00B279D2">
            <w:pPr>
              <w:rPr>
                <w:rFonts w:cs="Times New Roman"/>
                <w:b/>
                <w:sz w:val="22"/>
                <w:szCs w:val="22"/>
              </w:rPr>
            </w:pPr>
            <w:r w:rsidRPr="0081560B">
              <w:rPr>
                <w:rFonts w:cs="Times New Roman"/>
                <w:sz w:val="22"/>
                <w:szCs w:val="22"/>
              </w:rPr>
              <w:t>Biodynamic preparations</w:t>
            </w:r>
          </w:p>
        </w:tc>
        <w:tc>
          <w:tcPr>
            <w:tcW w:w="3969" w:type="dxa"/>
            <w:shd w:val="clear" w:color="auto" w:fill="auto"/>
          </w:tcPr>
          <w:p w14:paraId="68BB06DD" w14:textId="77777777" w:rsidR="008B5B38" w:rsidRPr="0081560B" w:rsidRDefault="008B5B38" w:rsidP="004A2158">
            <w:pPr>
              <w:autoSpaceDE w:val="0"/>
              <w:autoSpaceDN w:val="0"/>
              <w:adjustRightInd w:val="0"/>
              <w:rPr>
                <w:rFonts w:eastAsia="Times New Roman" w:cs="Times New Roman"/>
                <w:sz w:val="22"/>
                <w:szCs w:val="22"/>
                <w:lang w:eastAsia="en-US"/>
              </w:rPr>
            </w:pPr>
          </w:p>
        </w:tc>
      </w:tr>
      <w:tr w:rsidR="008B5B38" w:rsidRPr="0081560B" w14:paraId="7FCB3560" w14:textId="77777777" w:rsidTr="008B5B38">
        <w:tc>
          <w:tcPr>
            <w:tcW w:w="4786" w:type="dxa"/>
            <w:shd w:val="clear" w:color="auto" w:fill="auto"/>
          </w:tcPr>
          <w:p w14:paraId="16788430" w14:textId="77777777" w:rsidR="008B5B38" w:rsidRPr="0081560B" w:rsidRDefault="008B5B38" w:rsidP="00B279D2">
            <w:pPr>
              <w:rPr>
                <w:rFonts w:cs="Times New Roman"/>
                <w:sz w:val="22"/>
                <w:szCs w:val="22"/>
              </w:rPr>
            </w:pPr>
            <w:r w:rsidRPr="0081560B">
              <w:rPr>
                <w:rFonts w:cs="Times New Roman"/>
                <w:sz w:val="22"/>
                <w:szCs w:val="22"/>
              </w:rPr>
              <w:t>Calcium lignosulfonate</w:t>
            </w:r>
          </w:p>
        </w:tc>
        <w:tc>
          <w:tcPr>
            <w:tcW w:w="3969" w:type="dxa"/>
            <w:shd w:val="clear" w:color="auto" w:fill="auto"/>
          </w:tcPr>
          <w:p w14:paraId="2873DBFD" w14:textId="77777777" w:rsidR="008B5B38" w:rsidRPr="0081560B" w:rsidRDefault="008B5B38" w:rsidP="004A2158">
            <w:pPr>
              <w:autoSpaceDE w:val="0"/>
              <w:autoSpaceDN w:val="0"/>
              <w:adjustRightInd w:val="0"/>
              <w:rPr>
                <w:rFonts w:eastAsia="Times New Roman" w:cs="Times New Roman"/>
                <w:sz w:val="22"/>
                <w:szCs w:val="22"/>
                <w:lang w:eastAsia="en-US"/>
              </w:rPr>
            </w:pPr>
          </w:p>
        </w:tc>
      </w:tr>
    </w:tbl>
    <w:p w14:paraId="31CB941E" w14:textId="77777777" w:rsidR="006875CF" w:rsidRPr="0081560B" w:rsidRDefault="006875CF">
      <w:pPr>
        <w:autoSpaceDE w:val="0"/>
        <w:autoSpaceDN w:val="0"/>
        <w:adjustRightInd w:val="0"/>
        <w:rPr>
          <w:rFonts w:eastAsia="Times New Roman" w:cs="Times New Roman"/>
          <w:szCs w:val="24"/>
          <w:lang w:eastAsia="en-US"/>
        </w:rPr>
      </w:pPr>
    </w:p>
    <w:p w14:paraId="69FE20A2" w14:textId="77777777" w:rsidR="006875CF" w:rsidRPr="0081560B" w:rsidRDefault="006875CF">
      <w:pPr>
        <w:jc w:val="both"/>
        <w:rPr>
          <w:rFonts w:cs="Times New Roman"/>
        </w:rPr>
      </w:pPr>
    </w:p>
    <w:p w14:paraId="5536C99B" w14:textId="77777777" w:rsidR="00A0412A" w:rsidRPr="0081560B" w:rsidRDefault="00A0412A">
      <w:pPr>
        <w:jc w:val="both"/>
        <w:rPr>
          <w:rFonts w:eastAsia="Times New Roman" w:cs="Times New Roman"/>
          <w:szCs w:val="24"/>
          <w:lang w:eastAsia="en-US"/>
        </w:rPr>
      </w:pPr>
    </w:p>
    <w:p w14:paraId="31E12896" w14:textId="77777777" w:rsidR="00AC0B16" w:rsidRPr="0081560B" w:rsidRDefault="00AC0B16">
      <w:pPr>
        <w:rPr>
          <w:rFonts w:cs="Times New Roman"/>
          <w:b/>
          <w:bCs/>
          <w:kern w:val="32"/>
          <w:szCs w:val="32"/>
        </w:rPr>
      </w:pPr>
      <w:bookmarkStart w:id="289" w:name="_Toc138842603"/>
      <w:bookmarkStart w:id="290" w:name="_Toc138843878"/>
      <w:bookmarkStart w:id="291" w:name="_Toc220726327"/>
      <w:r w:rsidRPr="0081560B">
        <w:rPr>
          <w:rFonts w:cs="Times New Roman"/>
        </w:rPr>
        <w:br w:type="page"/>
      </w:r>
    </w:p>
    <w:p w14:paraId="25DEBDD6" w14:textId="77777777" w:rsidR="006875CF" w:rsidRPr="0081560B" w:rsidRDefault="006875CF" w:rsidP="00B454CA">
      <w:pPr>
        <w:pStyle w:val="Heading1"/>
        <w:jc w:val="center"/>
        <w:rPr>
          <w:rFonts w:ascii="Times New Roman" w:hAnsi="Times New Roman" w:cs="Times New Roman"/>
          <w:sz w:val="24"/>
        </w:rPr>
      </w:pPr>
      <w:r w:rsidRPr="0081560B">
        <w:rPr>
          <w:rFonts w:ascii="Times New Roman" w:hAnsi="Times New Roman" w:cs="Times New Roman"/>
          <w:sz w:val="24"/>
        </w:rPr>
        <w:lastRenderedPageBreak/>
        <w:t xml:space="preserve">APPENDIX </w:t>
      </w:r>
      <w:r w:rsidR="00BB33F1" w:rsidRPr="0081560B">
        <w:rPr>
          <w:rFonts w:ascii="Times New Roman" w:hAnsi="Times New Roman" w:cs="Times New Roman"/>
          <w:sz w:val="24"/>
        </w:rPr>
        <w:t>3</w:t>
      </w:r>
      <w:r w:rsidRPr="0081560B">
        <w:rPr>
          <w:rFonts w:ascii="Times New Roman" w:hAnsi="Times New Roman" w:cs="Times New Roman"/>
          <w:sz w:val="24"/>
        </w:rPr>
        <w:t>:  CROP PROTECTANTS AND GROWTH REGULAT</w:t>
      </w:r>
      <w:r w:rsidR="003247DF" w:rsidRPr="0081560B">
        <w:rPr>
          <w:rFonts w:ascii="Times New Roman" w:hAnsi="Times New Roman" w:cs="Times New Roman"/>
          <w:sz w:val="24"/>
        </w:rPr>
        <w:t>OR</w:t>
      </w:r>
      <w:r w:rsidRPr="0081560B">
        <w:rPr>
          <w:rFonts w:ascii="Times New Roman" w:hAnsi="Times New Roman" w:cs="Times New Roman"/>
          <w:sz w:val="24"/>
        </w:rPr>
        <w:t>S</w:t>
      </w:r>
      <w:bookmarkEnd w:id="289"/>
      <w:bookmarkEnd w:id="290"/>
      <w:bookmarkEnd w:id="291"/>
    </w:p>
    <w:p w14:paraId="6D258F2F" w14:textId="77777777" w:rsidR="00A953E0" w:rsidRPr="0081560B" w:rsidRDefault="00A953E0" w:rsidP="00A953E0">
      <w:pPr>
        <w:rPr>
          <w:rFonts w:cs="Times New Roman"/>
        </w:rPr>
      </w:pPr>
    </w:p>
    <w:p w14:paraId="54F2F31C" w14:textId="77777777" w:rsidR="00A953E0" w:rsidRPr="0081560B" w:rsidRDefault="00A953E0" w:rsidP="00A953E0">
      <w:pPr>
        <w:rPr>
          <w:rFonts w:cs="Times New Roman"/>
        </w:rPr>
      </w:pPr>
    </w:p>
    <w:tbl>
      <w:tblPr>
        <w:tblpPr w:leftFromText="180" w:rightFromText="180" w:vertAnchor="text" w:horzAnchor="margin" w:tblpXSpec="center" w:tblpY="18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042"/>
      </w:tblGrid>
      <w:tr w:rsidR="006875CF" w:rsidRPr="0081560B" w14:paraId="2F3AD08F" w14:textId="77777777" w:rsidTr="00C1368B">
        <w:tc>
          <w:tcPr>
            <w:tcW w:w="5778" w:type="dxa"/>
            <w:shd w:val="clear" w:color="auto" w:fill="auto"/>
          </w:tcPr>
          <w:p w14:paraId="07656EE3" w14:textId="77777777" w:rsidR="006875CF" w:rsidRPr="0081560B" w:rsidRDefault="006875CF" w:rsidP="00555A5E">
            <w:pPr>
              <w:autoSpaceDE w:val="0"/>
              <w:autoSpaceDN w:val="0"/>
              <w:adjustRightInd w:val="0"/>
              <w:rPr>
                <w:rFonts w:eastAsia="Times New Roman" w:cs="Times New Roman"/>
                <w:b/>
                <w:bCs/>
                <w:sz w:val="23"/>
                <w:szCs w:val="23"/>
                <w:lang w:eastAsia="en-US"/>
              </w:rPr>
            </w:pPr>
            <w:r w:rsidRPr="0081560B">
              <w:rPr>
                <w:rFonts w:eastAsia="Times New Roman" w:cs="Times New Roman"/>
                <w:b/>
                <w:bCs/>
                <w:sz w:val="23"/>
                <w:szCs w:val="23"/>
                <w:lang w:eastAsia="en-US"/>
              </w:rPr>
              <w:t>SUBSTANCES DESCRIPTION, COMPOSITIONAL REQUIREMENTS</w:t>
            </w:r>
          </w:p>
        </w:tc>
        <w:tc>
          <w:tcPr>
            <w:tcW w:w="3042" w:type="dxa"/>
            <w:shd w:val="clear" w:color="auto" w:fill="auto"/>
          </w:tcPr>
          <w:p w14:paraId="595BBBA7" w14:textId="77777777" w:rsidR="006875CF" w:rsidRPr="0081560B" w:rsidRDefault="006875CF" w:rsidP="00555A5E">
            <w:pPr>
              <w:autoSpaceDE w:val="0"/>
              <w:autoSpaceDN w:val="0"/>
              <w:adjustRightInd w:val="0"/>
              <w:rPr>
                <w:rFonts w:eastAsia="Times New Roman" w:cs="Times New Roman"/>
                <w:b/>
                <w:bCs/>
                <w:sz w:val="23"/>
                <w:szCs w:val="23"/>
                <w:lang w:eastAsia="en-US"/>
              </w:rPr>
            </w:pPr>
            <w:r w:rsidRPr="0081560B">
              <w:rPr>
                <w:rFonts w:eastAsia="Times New Roman" w:cs="Times New Roman"/>
                <w:b/>
                <w:bCs/>
                <w:sz w:val="23"/>
                <w:szCs w:val="23"/>
                <w:lang w:eastAsia="en-US"/>
              </w:rPr>
              <w:t>CONDITIONS FOR USE</w:t>
            </w:r>
          </w:p>
        </w:tc>
      </w:tr>
      <w:tr w:rsidR="006875CF" w:rsidRPr="0081560B" w14:paraId="02C33C0F" w14:textId="77777777" w:rsidTr="00C1368B">
        <w:tc>
          <w:tcPr>
            <w:tcW w:w="5778" w:type="dxa"/>
            <w:shd w:val="clear" w:color="auto" w:fill="auto"/>
          </w:tcPr>
          <w:p w14:paraId="7E5FBE16" w14:textId="77777777" w:rsidR="006875CF" w:rsidRPr="0081560B" w:rsidRDefault="006875CF" w:rsidP="00555A5E">
            <w:pPr>
              <w:rPr>
                <w:rFonts w:cs="Times New Roman"/>
                <w:sz w:val="23"/>
                <w:szCs w:val="23"/>
              </w:rPr>
            </w:pPr>
          </w:p>
        </w:tc>
        <w:tc>
          <w:tcPr>
            <w:tcW w:w="3042" w:type="dxa"/>
            <w:shd w:val="clear" w:color="auto" w:fill="auto"/>
          </w:tcPr>
          <w:p w14:paraId="3A0C3E6A" w14:textId="77777777" w:rsidR="006875CF" w:rsidRPr="0081560B" w:rsidRDefault="006875CF" w:rsidP="00555A5E">
            <w:pPr>
              <w:rPr>
                <w:rFonts w:cs="Times New Roman"/>
                <w:sz w:val="23"/>
                <w:szCs w:val="23"/>
              </w:rPr>
            </w:pPr>
          </w:p>
        </w:tc>
      </w:tr>
      <w:tr w:rsidR="006875CF" w:rsidRPr="0081560B" w14:paraId="3623D54F" w14:textId="77777777" w:rsidTr="00C1368B">
        <w:tc>
          <w:tcPr>
            <w:tcW w:w="5778" w:type="dxa"/>
            <w:shd w:val="clear" w:color="auto" w:fill="auto"/>
          </w:tcPr>
          <w:p w14:paraId="16E3ACDF" w14:textId="77777777" w:rsidR="006875CF" w:rsidRPr="0081560B" w:rsidRDefault="006875CF" w:rsidP="00555A5E">
            <w:pPr>
              <w:rPr>
                <w:rFonts w:cs="Times New Roman"/>
                <w:b/>
                <w:sz w:val="23"/>
                <w:szCs w:val="23"/>
              </w:rPr>
            </w:pPr>
            <w:r w:rsidRPr="0081560B">
              <w:rPr>
                <w:rFonts w:cs="Times New Roman"/>
                <w:b/>
                <w:sz w:val="23"/>
                <w:szCs w:val="23"/>
              </w:rPr>
              <w:t>I.  PLANT AND ANIMAL ORIGIN</w:t>
            </w:r>
          </w:p>
        </w:tc>
        <w:tc>
          <w:tcPr>
            <w:tcW w:w="3042" w:type="dxa"/>
            <w:shd w:val="clear" w:color="auto" w:fill="auto"/>
          </w:tcPr>
          <w:p w14:paraId="376B9AF1" w14:textId="77777777" w:rsidR="006875CF" w:rsidRPr="0081560B" w:rsidRDefault="006875CF" w:rsidP="00555A5E">
            <w:pPr>
              <w:rPr>
                <w:rFonts w:cs="Times New Roman"/>
                <w:sz w:val="23"/>
                <w:szCs w:val="23"/>
              </w:rPr>
            </w:pPr>
          </w:p>
        </w:tc>
      </w:tr>
      <w:tr w:rsidR="006875CF" w:rsidRPr="0081560B" w14:paraId="0CBEF437" w14:textId="77777777" w:rsidTr="00C1368B">
        <w:tc>
          <w:tcPr>
            <w:tcW w:w="5778" w:type="dxa"/>
            <w:shd w:val="clear" w:color="auto" w:fill="auto"/>
          </w:tcPr>
          <w:p w14:paraId="17BB15A9" w14:textId="77777777" w:rsidR="006875CF" w:rsidRPr="0081560B" w:rsidRDefault="006875CF" w:rsidP="00555A5E">
            <w:pPr>
              <w:rPr>
                <w:rFonts w:cs="Times New Roman"/>
                <w:sz w:val="23"/>
                <w:szCs w:val="23"/>
              </w:rPr>
            </w:pPr>
            <w:r w:rsidRPr="0081560B">
              <w:rPr>
                <w:rFonts w:cs="Times New Roman"/>
                <w:sz w:val="23"/>
                <w:szCs w:val="23"/>
              </w:rPr>
              <w:t>Algal preparations</w:t>
            </w:r>
          </w:p>
        </w:tc>
        <w:tc>
          <w:tcPr>
            <w:tcW w:w="3042" w:type="dxa"/>
            <w:shd w:val="clear" w:color="auto" w:fill="auto"/>
          </w:tcPr>
          <w:p w14:paraId="7F3AC5B0" w14:textId="77777777" w:rsidR="006875CF" w:rsidRPr="0081560B" w:rsidRDefault="00CD5353" w:rsidP="00555A5E">
            <w:pPr>
              <w:rPr>
                <w:rFonts w:cs="Times New Roman"/>
                <w:sz w:val="23"/>
                <w:szCs w:val="23"/>
              </w:rPr>
            </w:pPr>
            <w:r w:rsidRPr="0081560B">
              <w:rPr>
                <w:rFonts w:eastAsia="Times New Roman" w:cs="Times New Roman"/>
                <w:sz w:val="23"/>
                <w:szCs w:val="23"/>
                <w:lang w:eastAsia="en-US"/>
              </w:rPr>
              <w:t>As far as obtained by: (i) physical processes including dehydration, freezing and grinding; (ii) extraction with water or potassium hydroxide solutions, provided that the minimum amount of solvent necessary is used for extraction; (iii) fermentation.</w:t>
            </w:r>
          </w:p>
        </w:tc>
      </w:tr>
      <w:tr w:rsidR="006875CF" w:rsidRPr="0081560B" w14:paraId="3A30E99E" w14:textId="77777777" w:rsidTr="00C1368B">
        <w:tc>
          <w:tcPr>
            <w:tcW w:w="5778" w:type="dxa"/>
            <w:shd w:val="clear" w:color="auto" w:fill="auto"/>
          </w:tcPr>
          <w:p w14:paraId="14AB9E73" w14:textId="77777777" w:rsidR="006875CF" w:rsidRPr="0081560B" w:rsidRDefault="006875CF" w:rsidP="00555A5E">
            <w:pPr>
              <w:rPr>
                <w:rFonts w:cs="Times New Roman"/>
                <w:sz w:val="23"/>
                <w:szCs w:val="23"/>
              </w:rPr>
            </w:pPr>
            <w:r w:rsidRPr="0081560B">
              <w:rPr>
                <w:rFonts w:cs="Times New Roman"/>
                <w:sz w:val="23"/>
                <w:szCs w:val="23"/>
              </w:rPr>
              <w:t>Animal preparations and oils</w:t>
            </w:r>
          </w:p>
        </w:tc>
        <w:tc>
          <w:tcPr>
            <w:tcW w:w="3042" w:type="dxa"/>
            <w:shd w:val="clear" w:color="auto" w:fill="auto"/>
          </w:tcPr>
          <w:p w14:paraId="16EA6BA9" w14:textId="77777777" w:rsidR="006875CF" w:rsidRPr="0081560B" w:rsidRDefault="006875CF" w:rsidP="00555A5E">
            <w:pPr>
              <w:rPr>
                <w:rFonts w:cs="Times New Roman"/>
                <w:sz w:val="23"/>
                <w:szCs w:val="23"/>
              </w:rPr>
            </w:pPr>
          </w:p>
        </w:tc>
      </w:tr>
      <w:tr w:rsidR="006875CF" w:rsidRPr="0081560B" w14:paraId="3C6C9B18" w14:textId="77777777" w:rsidTr="00C1368B">
        <w:tc>
          <w:tcPr>
            <w:tcW w:w="5778" w:type="dxa"/>
            <w:shd w:val="clear" w:color="auto" w:fill="auto"/>
          </w:tcPr>
          <w:p w14:paraId="017F2739" w14:textId="77777777" w:rsidR="006875CF" w:rsidRPr="0081560B" w:rsidRDefault="006875CF" w:rsidP="00555A5E">
            <w:pPr>
              <w:rPr>
                <w:rFonts w:cs="Times New Roman"/>
                <w:sz w:val="23"/>
                <w:szCs w:val="23"/>
              </w:rPr>
            </w:pPr>
            <w:r w:rsidRPr="0081560B">
              <w:rPr>
                <w:rFonts w:cs="Times New Roman"/>
                <w:sz w:val="23"/>
                <w:szCs w:val="23"/>
              </w:rPr>
              <w:t>Beeswax</w:t>
            </w:r>
          </w:p>
        </w:tc>
        <w:tc>
          <w:tcPr>
            <w:tcW w:w="3042" w:type="dxa"/>
            <w:shd w:val="clear" w:color="auto" w:fill="auto"/>
          </w:tcPr>
          <w:p w14:paraId="06105A80" w14:textId="77777777" w:rsidR="006875CF" w:rsidRPr="0081560B" w:rsidRDefault="006875CF" w:rsidP="00555A5E">
            <w:pPr>
              <w:rPr>
                <w:rFonts w:cs="Times New Roman"/>
                <w:sz w:val="23"/>
                <w:szCs w:val="23"/>
              </w:rPr>
            </w:pPr>
          </w:p>
        </w:tc>
      </w:tr>
      <w:tr w:rsidR="006875CF" w:rsidRPr="0081560B" w14:paraId="589C304E" w14:textId="77777777" w:rsidTr="00C1368B">
        <w:tc>
          <w:tcPr>
            <w:tcW w:w="5778" w:type="dxa"/>
            <w:shd w:val="clear" w:color="auto" w:fill="auto"/>
          </w:tcPr>
          <w:p w14:paraId="2D86CEB4" w14:textId="77777777" w:rsidR="006875CF" w:rsidRPr="0081560B" w:rsidRDefault="006875CF" w:rsidP="00555A5E">
            <w:pPr>
              <w:rPr>
                <w:rFonts w:cs="Times New Roman"/>
                <w:sz w:val="23"/>
                <w:szCs w:val="23"/>
              </w:rPr>
            </w:pPr>
            <w:r w:rsidRPr="0081560B">
              <w:rPr>
                <w:rFonts w:cs="Times New Roman"/>
                <w:sz w:val="23"/>
                <w:szCs w:val="23"/>
              </w:rPr>
              <w:t>Chitin nematicides (natural origin)</w:t>
            </w:r>
          </w:p>
        </w:tc>
        <w:tc>
          <w:tcPr>
            <w:tcW w:w="3042" w:type="dxa"/>
            <w:shd w:val="clear" w:color="auto" w:fill="auto"/>
          </w:tcPr>
          <w:p w14:paraId="27B4A7F5" w14:textId="77777777" w:rsidR="006875CF" w:rsidRPr="0081560B" w:rsidRDefault="00CD5353" w:rsidP="00555A5E">
            <w:pPr>
              <w:rPr>
                <w:rFonts w:cs="Times New Roman"/>
                <w:sz w:val="23"/>
                <w:szCs w:val="23"/>
              </w:rPr>
            </w:pPr>
            <w:r w:rsidRPr="0081560B">
              <w:rPr>
                <w:rFonts w:cs="Times New Roman"/>
                <w:sz w:val="23"/>
                <w:szCs w:val="23"/>
              </w:rPr>
              <w:t>Not processed by acid hydrolysis</w:t>
            </w:r>
          </w:p>
        </w:tc>
      </w:tr>
      <w:tr w:rsidR="006875CF" w:rsidRPr="0081560B" w14:paraId="171AE7AC" w14:textId="77777777" w:rsidTr="00C1368B">
        <w:tc>
          <w:tcPr>
            <w:tcW w:w="5778" w:type="dxa"/>
            <w:shd w:val="clear" w:color="auto" w:fill="auto"/>
          </w:tcPr>
          <w:p w14:paraId="7AF5F30E" w14:textId="77777777" w:rsidR="006875CF" w:rsidRPr="0081560B" w:rsidRDefault="006875CF" w:rsidP="00555A5E">
            <w:pPr>
              <w:rPr>
                <w:rFonts w:cs="Times New Roman"/>
                <w:sz w:val="23"/>
                <w:szCs w:val="23"/>
              </w:rPr>
            </w:pPr>
            <w:r w:rsidRPr="0081560B">
              <w:rPr>
                <w:rFonts w:cs="Times New Roman"/>
                <w:sz w:val="23"/>
                <w:szCs w:val="23"/>
              </w:rPr>
              <w:t>Coffee grounds</w:t>
            </w:r>
          </w:p>
        </w:tc>
        <w:tc>
          <w:tcPr>
            <w:tcW w:w="3042" w:type="dxa"/>
            <w:shd w:val="clear" w:color="auto" w:fill="auto"/>
          </w:tcPr>
          <w:p w14:paraId="487A4E4E" w14:textId="77777777" w:rsidR="006875CF" w:rsidRPr="0081560B" w:rsidRDefault="006875CF" w:rsidP="00555A5E">
            <w:pPr>
              <w:rPr>
                <w:rFonts w:cs="Times New Roman"/>
                <w:sz w:val="23"/>
                <w:szCs w:val="23"/>
              </w:rPr>
            </w:pPr>
          </w:p>
        </w:tc>
      </w:tr>
      <w:tr w:rsidR="006875CF" w:rsidRPr="0081560B" w14:paraId="73BD18D4" w14:textId="77777777" w:rsidTr="00C1368B">
        <w:tc>
          <w:tcPr>
            <w:tcW w:w="5778" w:type="dxa"/>
            <w:shd w:val="clear" w:color="auto" w:fill="auto"/>
          </w:tcPr>
          <w:p w14:paraId="7E366315" w14:textId="77777777" w:rsidR="006875CF" w:rsidRPr="0081560B" w:rsidRDefault="006875CF" w:rsidP="00555A5E">
            <w:pPr>
              <w:rPr>
                <w:rFonts w:cs="Times New Roman"/>
                <w:sz w:val="23"/>
                <w:szCs w:val="23"/>
              </w:rPr>
            </w:pPr>
            <w:r w:rsidRPr="0081560B">
              <w:rPr>
                <w:rFonts w:cs="Times New Roman"/>
                <w:sz w:val="23"/>
                <w:szCs w:val="23"/>
              </w:rPr>
              <w:t xml:space="preserve">Corn gluten meal </w:t>
            </w:r>
          </w:p>
        </w:tc>
        <w:tc>
          <w:tcPr>
            <w:tcW w:w="3042" w:type="dxa"/>
            <w:shd w:val="clear" w:color="auto" w:fill="auto"/>
          </w:tcPr>
          <w:p w14:paraId="07842647" w14:textId="77777777" w:rsidR="006875CF" w:rsidRPr="0081560B" w:rsidRDefault="006875CF" w:rsidP="00555A5E">
            <w:pPr>
              <w:rPr>
                <w:rFonts w:cs="Times New Roman"/>
                <w:sz w:val="23"/>
                <w:szCs w:val="23"/>
              </w:rPr>
            </w:pPr>
          </w:p>
        </w:tc>
      </w:tr>
      <w:tr w:rsidR="006875CF" w:rsidRPr="0081560B" w14:paraId="2E5FDC4A" w14:textId="77777777" w:rsidTr="00C1368B">
        <w:tc>
          <w:tcPr>
            <w:tcW w:w="5778" w:type="dxa"/>
            <w:shd w:val="clear" w:color="auto" w:fill="auto"/>
          </w:tcPr>
          <w:p w14:paraId="386E6F35" w14:textId="77777777" w:rsidR="006875CF" w:rsidRPr="0081560B" w:rsidRDefault="006875CF" w:rsidP="00555A5E">
            <w:pPr>
              <w:rPr>
                <w:rFonts w:cs="Times New Roman"/>
                <w:sz w:val="23"/>
                <w:szCs w:val="23"/>
              </w:rPr>
            </w:pPr>
            <w:r w:rsidRPr="0081560B">
              <w:rPr>
                <w:rFonts w:cs="Times New Roman"/>
                <w:sz w:val="23"/>
                <w:szCs w:val="23"/>
              </w:rPr>
              <w:t>Dairy products (e.g. milk, casein)</w:t>
            </w:r>
          </w:p>
        </w:tc>
        <w:tc>
          <w:tcPr>
            <w:tcW w:w="3042" w:type="dxa"/>
            <w:shd w:val="clear" w:color="auto" w:fill="auto"/>
          </w:tcPr>
          <w:p w14:paraId="7FAD1732" w14:textId="77777777" w:rsidR="006875CF" w:rsidRPr="0081560B" w:rsidRDefault="006875CF" w:rsidP="00555A5E">
            <w:pPr>
              <w:rPr>
                <w:rFonts w:cs="Times New Roman"/>
                <w:sz w:val="23"/>
                <w:szCs w:val="23"/>
              </w:rPr>
            </w:pPr>
          </w:p>
        </w:tc>
      </w:tr>
      <w:tr w:rsidR="006875CF" w:rsidRPr="0081560B" w14:paraId="0D84F621" w14:textId="77777777" w:rsidTr="00C1368B">
        <w:tc>
          <w:tcPr>
            <w:tcW w:w="5778" w:type="dxa"/>
            <w:shd w:val="clear" w:color="auto" w:fill="auto"/>
          </w:tcPr>
          <w:p w14:paraId="2E92D7EE" w14:textId="77777777" w:rsidR="006875CF" w:rsidRPr="0081560B" w:rsidRDefault="006875CF" w:rsidP="00555A5E">
            <w:pPr>
              <w:rPr>
                <w:rFonts w:cs="Times New Roman"/>
                <w:sz w:val="23"/>
                <w:szCs w:val="23"/>
              </w:rPr>
            </w:pPr>
            <w:r w:rsidRPr="0081560B">
              <w:rPr>
                <w:rFonts w:cs="Times New Roman"/>
                <w:sz w:val="23"/>
                <w:szCs w:val="23"/>
              </w:rPr>
              <w:t>Gelatin</w:t>
            </w:r>
            <w:del w:id="292" w:author="Joelle Katto-Andrighetto" w:date="2012-04-23T12:08:00Z">
              <w:r w:rsidRPr="0081560B" w:rsidDel="00BC23FD">
                <w:rPr>
                  <w:rFonts w:cs="Times New Roman"/>
                  <w:sz w:val="23"/>
                  <w:szCs w:val="23"/>
                </w:rPr>
                <w:delText>e</w:delText>
              </w:r>
            </w:del>
          </w:p>
        </w:tc>
        <w:tc>
          <w:tcPr>
            <w:tcW w:w="3042" w:type="dxa"/>
            <w:shd w:val="clear" w:color="auto" w:fill="auto"/>
          </w:tcPr>
          <w:p w14:paraId="52727F28" w14:textId="77777777" w:rsidR="006875CF" w:rsidRPr="0081560B" w:rsidRDefault="006875CF" w:rsidP="00555A5E">
            <w:pPr>
              <w:rPr>
                <w:rFonts w:cs="Times New Roman"/>
                <w:sz w:val="23"/>
                <w:szCs w:val="23"/>
              </w:rPr>
            </w:pPr>
          </w:p>
        </w:tc>
      </w:tr>
      <w:tr w:rsidR="006875CF" w:rsidRPr="0081560B" w14:paraId="3A976E43" w14:textId="77777777" w:rsidTr="00C1368B">
        <w:tc>
          <w:tcPr>
            <w:tcW w:w="5778" w:type="dxa"/>
            <w:shd w:val="clear" w:color="auto" w:fill="auto"/>
          </w:tcPr>
          <w:p w14:paraId="40E3063D" w14:textId="77777777" w:rsidR="006875CF" w:rsidRPr="0081560B" w:rsidRDefault="006875CF" w:rsidP="00555A5E">
            <w:pPr>
              <w:rPr>
                <w:rFonts w:cs="Times New Roman"/>
                <w:sz w:val="23"/>
                <w:szCs w:val="23"/>
              </w:rPr>
            </w:pPr>
            <w:r w:rsidRPr="0081560B">
              <w:rPr>
                <w:rFonts w:cs="Times New Roman"/>
                <w:sz w:val="23"/>
                <w:szCs w:val="23"/>
              </w:rPr>
              <w:t>Lecithin</w:t>
            </w:r>
          </w:p>
        </w:tc>
        <w:tc>
          <w:tcPr>
            <w:tcW w:w="3042" w:type="dxa"/>
            <w:shd w:val="clear" w:color="auto" w:fill="auto"/>
          </w:tcPr>
          <w:p w14:paraId="6073191E" w14:textId="77777777" w:rsidR="006875CF" w:rsidRPr="0081560B" w:rsidRDefault="006875CF" w:rsidP="00555A5E">
            <w:pPr>
              <w:rPr>
                <w:rFonts w:cs="Times New Roman"/>
                <w:sz w:val="23"/>
                <w:szCs w:val="23"/>
              </w:rPr>
            </w:pPr>
          </w:p>
        </w:tc>
      </w:tr>
      <w:tr w:rsidR="006875CF" w:rsidRPr="0081560B" w14:paraId="2EBB39B6" w14:textId="77777777" w:rsidTr="00C1368B">
        <w:tc>
          <w:tcPr>
            <w:tcW w:w="5778" w:type="dxa"/>
            <w:shd w:val="clear" w:color="auto" w:fill="auto"/>
          </w:tcPr>
          <w:p w14:paraId="5E6DDC6D" w14:textId="77777777" w:rsidR="006875CF" w:rsidRPr="0081560B" w:rsidRDefault="006875CF" w:rsidP="00555A5E">
            <w:pPr>
              <w:rPr>
                <w:rFonts w:cs="Times New Roman"/>
                <w:sz w:val="23"/>
                <w:szCs w:val="23"/>
                <w:lang w:val="es-ES"/>
              </w:rPr>
            </w:pPr>
            <w:r w:rsidRPr="0081560B">
              <w:rPr>
                <w:rFonts w:cs="Times New Roman"/>
                <w:sz w:val="23"/>
                <w:szCs w:val="23"/>
                <w:lang w:val="es-ES"/>
              </w:rPr>
              <w:t>Natural acids (e.g. vinegar)</w:t>
            </w:r>
          </w:p>
        </w:tc>
        <w:tc>
          <w:tcPr>
            <w:tcW w:w="3042" w:type="dxa"/>
            <w:shd w:val="clear" w:color="auto" w:fill="auto"/>
          </w:tcPr>
          <w:p w14:paraId="37AE2481" w14:textId="77777777" w:rsidR="006875CF" w:rsidRPr="0081560B" w:rsidRDefault="006875CF" w:rsidP="00555A5E">
            <w:pPr>
              <w:rPr>
                <w:rFonts w:cs="Times New Roman"/>
                <w:sz w:val="23"/>
                <w:szCs w:val="23"/>
                <w:lang w:val="es-ES"/>
              </w:rPr>
            </w:pPr>
          </w:p>
        </w:tc>
      </w:tr>
      <w:tr w:rsidR="006875CF" w:rsidRPr="0081560B" w14:paraId="6A8890C8" w14:textId="77777777" w:rsidTr="00C1368B">
        <w:tc>
          <w:tcPr>
            <w:tcW w:w="5778" w:type="dxa"/>
            <w:shd w:val="clear" w:color="auto" w:fill="auto"/>
          </w:tcPr>
          <w:p w14:paraId="5FA1D494" w14:textId="77777777" w:rsidR="006875CF" w:rsidRPr="0081560B" w:rsidRDefault="006875CF" w:rsidP="00555A5E">
            <w:pPr>
              <w:rPr>
                <w:rFonts w:cs="Times New Roman"/>
                <w:sz w:val="23"/>
                <w:szCs w:val="23"/>
              </w:rPr>
            </w:pPr>
            <w:r w:rsidRPr="0081560B">
              <w:rPr>
                <w:rFonts w:cs="Times New Roman"/>
                <w:sz w:val="23"/>
                <w:szCs w:val="23"/>
              </w:rPr>
              <w:t>Neem (Azadirachta indica)</w:t>
            </w:r>
          </w:p>
        </w:tc>
        <w:tc>
          <w:tcPr>
            <w:tcW w:w="3042" w:type="dxa"/>
            <w:shd w:val="clear" w:color="auto" w:fill="auto"/>
          </w:tcPr>
          <w:p w14:paraId="5E652D52" w14:textId="77777777" w:rsidR="006875CF" w:rsidRPr="0081560B" w:rsidRDefault="006875CF" w:rsidP="00555A5E">
            <w:pPr>
              <w:rPr>
                <w:rFonts w:cs="Times New Roman"/>
                <w:sz w:val="23"/>
                <w:szCs w:val="23"/>
              </w:rPr>
            </w:pPr>
          </w:p>
        </w:tc>
      </w:tr>
      <w:tr w:rsidR="006875CF" w:rsidRPr="0081560B" w14:paraId="4818B94A" w14:textId="77777777" w:rsidTr="00C1368B">
        <w:tc>
          <w:tcPr>
            <w:tcW w:w="5778" w:type="dxa"/>
            <w:shd w:val="clear" w:color="auto" w:fill="auto"/>
          </w:tcPr>
          <w:p w14:paraId="14273B60" w14:textId="77777777" w:rsidR="006875CF" w:rsidRPr="0081560B" w:rsidRDefault="006875CF" w:rsidP="00555A5E">
            <w:pPr>
              <w:rPr>
                <w:rFonts w:cs="Times New Roman"/>
                <w:sz w:val="23"/>
                <w:szCs w:val="23"/>
              </w:rPr>
            </w:pPr>
            <w:r w:rsidRPr="0081560B">
              <w:rPr>
                <w:rFonts w:cs="Times New Roman"/>
                <w:sz w:val="23"/>
                <w:szCs w:val="23"/>
              </w:rPr>
              <w:t>Plant oils</w:t>
            </w:r>
          </w:p>
        </w:tc>
        <w:tc>
          <w:tcPr>
            <w:tcW w:w="3042" w:type="dxa"/>
            <w:shd w:val="clear" w:color="auto" w:fill="auto"/>
          </w:tcPr>
          <w:p w14:paraId="401D88DF" w14:textId="77777777" w:rsidR="006875CF" w:rsidRPr="0081560B" w:rsidRDefault="006875CF" w:rsidP="00555A5E">
            <w:pPr>
              <w:rPr>
                <w:rFonts w:cs="Times New Roman"/>
                <w:sz w:val="23"/>
                <w:szCs w:val="23"/>
              </w:rPr>
            </w:pPr>
          </w:p>
        </w:tc>
      </w:tr>
      <w:tr w:rsidR="006875CF" w:rsidRPr="0081560B" w14:paraId="58DCED97" w14:textId="77777777" w:rsidTr="00C1368B">
        <w:tc>
          <w:tcPr>
            <w:tcW w:w="5778" w:type="dxa"/>
            <w:shd w:val="clear" w:color="auto" w:fill="auto"/>
          </w:tcPr>
          <w:p w14:paraId="77892365" w14:textId="77777777" w:rsidR="006875CF" w:rsidRPr="0081560B" w:rsidRDefault="006875CF" w:rsidP="00555A5E">
            <w:pPr>
              <w:rPr>
                <w:rFonts w:cs="Times New Roman"/>
                <w:sz w:val="23"/>
                <w:szCs w:val="23"/>
              </w:rPr>
            </w:pPr>
            <w:r w:rsidRPr="0081560B">
              <w:rPr>
                <w:rFonts w:cs="Times New Roman"/>
                <w:sz w:val="23"/>
                <w:szCs w:val="23"/>
              </w:rPr>
              <w:t>Plant preparations</w:t>
            </w:r>
          </w:p>
        </w:tc>
        <w:tc>
          <w:tcPr>
            <w:tcW w:w="3042" w:type="dxa"/>
            <w:shd w:val="clear" w:color="auto" w:fill="auto"/>
          </w:tcPr>
          <w:p w14:paraId="631FDFE3" w14:textId="77777777" w:rsidR="006875CF" w:rsidRPr="0081560B" w:rsidRDefault="006875CF" w:rsidP="00555A5E">
            <w:pPr>
              <w:rPr>
                <w:rFonts w:cs="Times New Roman"/>
                <w:sz w:val="23"/>
                <w:szCs w:val="23"/>
              </w:rPr>
            </w:pPr>
          </w:p>
        </w:tc>
      </w:tr>
      <w:tr w:rsidR="006875CF" w:rsidRPr="0081560B" w14:paraId="1AAFF361" w14:textId="77777777" w:rsidTr="00C1368B">
        <w:tc>
          <w:tcPr>
            <w:tcW w:w="5778" w:type="dxa"/>
            <w:shd w:val="clear" w:color="auto" w:fill="auto"/>
          </w:tcPr>
          <w:p w14:paraId="2E93A9CD" w14:textId="77777777" w:rsidR="006875CF" w:rsidRPr="0081560B" w:rsidRDefault="006875CF" w:rsidP="00555A5E">
            <w:pPr>
              <w:rPr>
                <w:rFonts w:cs="Times New Roman"/>
                <w:sz w:val="23"/>
                <w:szCs w:val="23"/>
              </w:rPr>
            </w:pPr>
            <w:r w:rsidRPr="0081560B">
              <w:rPr>
                <w:rFonts w:cs="Times New Roman"/>
                <w:sz w:val="23"/>
                <w:szCs w:val="23"/>
              </w:rPr>
              <w:t>Plant based repellents</w:t>
            </w:r>
          </w:p>
        </w:tc>
        <w:tc>
          <w:tcPr>
            <w:tcW w:w="3042" w:type="dxa"/>
            <w:shd w:val="clear" w:color="auto" w:fill="auto"/>
          </w:tcPr>
          <w:p w14:paraId="71E5DF2F" w14:textId="77777777" w:rsidR="006875CF" w:rsidRPr="0081560B" w:rsidRDefault="006875CF" w:rsidP="00555A5E">
            <w:pPr>
              <w:rPr>
                <w:rFonts w:cs="Times New Roman"/>
                <w:sz w:val="23"/>
                <w:szCs w:val="23"/>
              </w:rPr>
            </w:pPr>
          </w:p>
        </w:tc>
      </w:tr>
      <w:tr w:rsidR="006875CF" w:rsidRPr="0081560B" w14:paraId="5F458258" w14:textId="77777777" w:rsidTr="00C1368B">
        <w:tc>
          <w:tcPr>
            <w:tcW w:w="5778" w:type="dxa"/>
            <w:shd w:val="clear" w:color="auto" w:fill="auto"/>
          </w:tcPr>
          <w:p w14:paraId="6B1899E4" w14:textId="77777777" w:rsidR="006875CF" w:rsidRPr="0081560B" w:rsidRDefault="006875CF" w:rsidP="00555A5E">
            <w:pPr>
              <w:rPr>
                <w:rFonts w:cs="Times New Roman"/>
                <w:sz w:val="23"/>
                <w:szCs w:val="23"/>
              </w:rPr>
            </w:pPr>
            <w:r w:rsidRPr="0081560B">
              <w:rPr>
                <w:rFonts w:cs="Times New Roman"/>
                <w:sz w:val="23"/>
                <w:szCs w:val="23"/>
              </w:rPr>
              <w:t>Propolis</w:t>
            </w:r>
          </w:p>
        </w:tc>
        <w:tc>
          <w:tcPr>
            <w:tcW w:w="3042" w:type="dxa"/>
            <w:shd w:val="clear" w:color="auto" w:fill="auto"/>
          </w:tcPr>
          <w:p w14:paraId="29D4AEE0" w14:textId="77777777" w:rsidR="006875CF" w:rsidRPr="0081560B" w:rsidRDefault="006875CF" w:rsidP="00555A5E">
            <w:pPr>
              <w:rPr>
                <w:rFonts w:cs="Times New Roman"/>
                <w:sz w:val="23"/>
                <w:szCs w:val="23"/>
              </w:rPr>
            </w:pPr>
          </w:p>
        </w:tc>
      </w:tr>
      <w:tr w:rsidR="006875CF" w:rsidRPr="0081560B" w14:paraId="3E004623" w14:textId="77777777" w:rsidTr="00C1368B">
        <w:tc>
          <w:tcPr>
            <w:tcW w:w="5778" w:type="dxa"/>
            <w:shd w:val="clear" w:color="auto" w:fill="auto"/>
          </w:tcPr>
          <w:p w14:paraId="08A641F0" w14:textId="77777777" w:rsidR="006875CF" w:rsidRPr="0081560B" w:rsidRDefault="006875CF" w:rsidP="00555A5E">
            <w:pPr>
              <w:rPr>
                <w:rFonts w:cs="Times New Roman"/>
                <w:sz w:val="23"/>
                <w:szCs w:val="23"/>
              </w:rPr>
            </w:pPr>
            <w:r w:rsidRPr="0081560B">
              <w:rPr>
                <w:rFonts w:cs="Times New Roman"/>
                <w:sz w:val="23"/>
                <w:szCs w:val="23"/>
              </w:rPr>
              <w:t>Pyrethrum (Chrysanthemum cinerariaefolium)</w:t>
            </w:r>
          </w:p>
        </w:tc>
        <w:tc>
          <w:tcPr>
            <w:tcW w:w="3042" w:type="dxa"/>
            <w:shd w:val="clear" w:color="auto" w:fill="auto"/>
          </w:tcPr>
          <w:p w14:paraId="6D3C511A" w14:textId="77777777" w:rsidR="006875CF" w:rsidRPr="0081560B" w:rsidRDefault="006875CF" w:rsidP="00555A5E">
            <w:pPr>
              <w:rPr>
                <w:rFonts w:cs="Times New Roman"/>
                <w:sz w:val="23"/>
                <w:szCs w:val="23"/>
              </w:rPr>
            </w:pPr>
            <w:r w:rsidRPr="0081560B">
              <w:rPr>
                <w:rFonts w:cs="Times New Roman"/>
                <w:sz w:val="23"/>
                <w:szCs w:val="23"/>
              </w:rPr>
              <w:t xml:space="preserve">The synergist Piperonyl  butoxide is prohibited. </w:t>
            </w:r>
          </w:p>
        </w:tc>
      </w:tr>
      <w:tr w:rsidR="006875CF" w:rsidRPr="0081560B" w14:paraId="0CCA36FC" w14:textId="77777777" w:rsidTr="00C1368B">
        <w:tc>
          <w:tcPr>
            <w:tcW w:w="5778" w:type="dxa"/>
            <w:shd w:val="clear" w:color="auto" w:fill="auto"/>
          </w:tcPr>
          <w:p w14:paraId="2B8F7193" w14:textId="77777777" w:rsidR="006875CF" w:rsidRPr="0081560B" w:rsidRDefault="006875CF" w:rsidP="00555A5E">
            <w:pPr>
              <w:rPr>
                <w:rFonts w:cs="Times New Roman"/>
                <w:sz w:val="23"/>
                <w:szCs w:val="23"/>
              </w:rPr>
            </w:pPr>
            <w:r w:rsidRPr="0081560B">
              <w:rPr>
                <w:rFonts w:cs="Times New Roman"/>
                <w:sz w:val="23"/>
                <w:szCs w:val="23"/>
              </w:rPr>
              <w:t>Quassia (Quassia amara)</w:t>
            </w:r>
          </w:p>
        </w:tc>
        <w:tc>
          <w:tcPr>
            <w:tcW w:w="3042" w:type="dxa"/>
            <w:shd w:val="clear" w:color="auto" w:fill="auto"/>
          </w:tcPr>
          <w:p w14:paraId="3904EB78" w14:textId="77777777" w:rsidR="006875CF" w:rsidRPr="0081560B" w:rsidRDefault="006875CF" w:rsidP="00555A5E">
            <w:pPr>
              <w:rPr>
                <w:rFonts w:cs="Times New Roman"/>
                <w:sz w:val="23"/>
                <w:szCs w:val="23"/>
              </w:rPr>
            </w:pPr>
          </w:p>
        </w:tc>
      </w:tr>
      <w:tr w:rsidR="006875CF" w:rsidRPr="0081560B" w14:paraId="6AB6A0A9" w14:textId="77777777" w:rsidTr="00C1368B">
        <w:tc>
          <w:tcPr>
            <w:tcW w:w="5778" w:type="dxa"/>
            <w:shd w:val="clear" w:color="auto" w:fill="auto"/>
          </w:tcPr>
          <w:p w14:paraId="44AC1399" w14:textId="77777777" w:rsidR="006875CF" w:rsidRPr="0081560B" w:rsidRDefault="006875CF" w:rsidP="00555A5E">
            <w:pPr>
              <w:rPr>
                <w:rFonts w:cs="Times New Roman"/>
                <w:sz w:val="23"/>
                <w:szCs w:val="23"/>
              </w:rPr>
            </w:pPr>
            <w:r w:rsidRPr="0081560B">
              <w:rPr>
                <w:rFonts w:cs="Times New Roman"/>
                <w:sz w:val="23"/>
                <w:szCs w:val="23"/>
              </w:rPr>
              <w:t>Rotenone (Derris elliptica, Lonchocarpus spp. Tephrosia spp.)</w:t>
            </w:r>
          </w:p>
        </w:tc>
        <w:tc>
          <w:tcPr>
            <w:tcW w:w="3042" w:type="dxa"/>
            <w:shd w:val="clear" w:color="auto" w:fill="auto"/>
          </w:tcPr>
          <w:p w14:paraId="1878BB50" w14:textId="77777777" w:rsidR="006875CF" w:rsidRPr="0081560B" w:rsidRDefault="00A905AF" w:rsidP="00555A5E">
            <w:pPr>
              <w:rPr>
                <w:rFonts w:cs="Times New Roman"/>
                <w:sz w:val="23"/>
                <w:szCs w:val="23"/>
              </w:rPr>
            </w:pPr>
            <w:r w:rsidRPr="0081560B">
              <w:rPr>
                <w:rFonts w:cs="Times New Roman"/>
                <w:sz w:val="23"/>
                <w:szCs w:val="23"/>
              </w:rPr>
              <w:t xml:space="preserve">Not near waterways. </w:t>
            </w:r>
            <w:r w:rsidR="00D719A5" w:rsidRPr="0081560B">
              <w:rPr>
                <w:rFonts w:cs="Times New Roman"/>
                <w:sz w:val="23"/>
                <w:szCs w:val="23"/>
              </w:rPr>
              <w:t>Subject to approval by the CB</w:t>
            </w:r>
          </w:p>
        </w:tc>
      </w:tr>
      <w:tr w:rsidR="006875CF" w:rsidRPr="0081560B" w14:paraId="4098DC56" w14:textId="77777777" w:rsidTr="00C1368B">
        <w:tc>
          <w:tcPr>
            <w:tcW w:w="5778" w:type="dxa"/>
            <w:shd w:val="clear" w:color="auto" w:fill="auto"/>
          </w:tcPr>
          <w:p w14:paraId="7B3E60DD" w14:textId="77777777" w:rsidR="006875CF" w:rsidRPr="0081560B" w:rsidRDefault="006875CF" w:rsidP="00555A5E">
            <w:pPr>
              <w:rPr>
                <w:rFonts w:cs="Times New Roman"/>
                <w:sz w:val="23"/>
                <w:szCs w:val="23"/>
              </w:rPr>
            </w:pPr>
            <w:r w:rsidRPr="0081560B">
              <w:rPr>
                <w:rFonts w:cs="Times New Roman"/>
                <w:sz w:val="23"/>
                <w:szCs w:val="23"/>
              </w:rPr>
              <w:t>Ryania (Ryania speciosa)</w:t>
            </w:r>
          </w:p>
        </w:tc>
        <w:tc>
          <w:tcPr>
            <w:tcW w:w="3042" w:type="dxa"/>
            <w:shd w:val="clear" w:color="auto" w:fill="auto"/>
          </w:tcPr>
          <w:p w14:paraId="2316E696" w14:textId="77777777" w:rsidR="006875CF" w:rsidRPr="0081560B" w:rsidRDefault="006875CF" w:rsidP="00555A5E">
            <w:pPr>
              <w:rPr>
                <w:rFonts w:cs="Times New Roman"/>
                <w:sz w:val="23"/>
                <w:szCs w:val="23"/>
              </w:rPr>
            </w:pPr>
          </w:p>
        </w:tc>
      </w:tr>
      <w:tr w:rsidR="006875CF" w:rsidRPr="0081560B" w14:paraId="0A31FF0B" w14:textId="77777777" w:rsidTr="00C1368B">
        <w:tc>
          <w:tcPr>
            <w:tcW w:w="5778" w:type="dxa"/>
            <w:shd w:val="clear" w:color="auto" w:fill="auto"/>
          </w:tcPr>
          <w:p w14:paraId="4349B2E6" w14:textId="77777777" w:rsidR="006875CF" w:rsidRPr="0081560B" w:rsidRDefault="006875CF" w:rsidP="00555A5E">
            <w:pPr>
              <w:rPr>
                <w:rFonts w:cs="Times New Roman"/>
                <w:sz w:val="23"/>
                <w:szCs w:val="23"/>
              </w:rPr>
            </w:pPr>
            <w:r w:rsidRPr="0081560B">
              <w:rPr>
                <w:rFonts w:cs="Times New Roman"/>
                <w:sz w:val="23"/>
                <w:szCs w:val="23"/>
              </w:rPr>
              <w:t>Sabadilla</w:t>
            </w:r>
          </w:p>
        </w:tc>
        <w:tc>
          <w:tcPr>
            <w:tcW w:w="3042" w:type="dxa"/>
            <w:shd w:val="clear" w:color="auto" w:fill="auto"/>
          </w:tcPr>
          <w:p w14:paraId="7D60EB5B" w14:textId="77777777" w:rsidR="006875CF" w:rsidRPr="0081560B" w:rsidRDefault="006875CF" w:rsidP="00555A5E">
            <w:pPr>
              <w:rPr>
                <w:rFonts w:cs="Times New Roman"/>
                <w:sz w:val="23"/>
                <w:szCs w:val="23"/>
              </w:rPr>
            </w:pPr>
          </w:p>
        </w:tc>
      </w:tr>
      <w:tr w:rsidR="006875CF" w:rsidRPr="0081560B" w14:paraId="0E532631" w14:textId="77777777" w:rsidTr="00C1368B">
        <w:tc>
          <w:tcPr>
            <w:tcW w:w="5778" w:type="dxa"/>
            <w:shd w:val="clear" w:color="auto" w:fill="auto"/>
          </w:tcPr>
          <w:p w14:paraId="3B11FB93" w14:textId="77777777" w:rsidR="006875CF" w:rsidRPr="0081560B" w:rsidRDefault="006875CF" w:rsidP="00555A5E">
            <w:pPr>
              <w:rPr>
                <w:rFonts w:cs="Times New Roman"/>
                <w:sz w:val="23"/>
                <w:szCs w:val="23"/>
              </w:rPr>
            </w:pPr>
          </w:p>
        </w:tc>
        <w:tc>
          <w:tcPr>
            <w:tcW w:w="3042" w:type="dxa"/>
            <w:shd w:val="clear" w:color="auto" w:fill="auto"/>
          </w:tcPr>
          <w:p w14:paraId="3BED012E" w14:textId="77777777" w:rsidR="006875CF" w:rsidRPr="0081560B" w:rsidRDefault="006875CF" w:rsidP="00555A5E">
            <w:pPr>
              <w:rPr>
                <w:rFonts w:cs="Times New Roman"/>
                <w:sz w:val="23"/>
                <w:szCs w:val="23"/>
              </w:rPr>
            </w:pPr>
          </w:p>
        </w:tc>
      </w:tr>
      <w:tr w:rsidR="008B5B38" w:rsidRPr="0081560B" w14:paraId="30DE6A26" w14:textId="77777777" w:rsidTr="00C1368B">
        <w:tc>
          <w:tcPr>
            <w:tcW w:w="5778" w:type="dxa"/>
            <w:shd w:val="clear" w:color="auto" w:fill="auto"/>
          </w:tcPr>
          <w:p w14:paraId="26ECEF88" w14:textId="77777777" w:rsidR="008B5B38" w:rsidRPr="0081560B" w:rsidRDefault="008B5B38" w:rsidP="008B5B38">
            <w:pPr>
              <w:rPr>
                <w:rFonts w:cs="Times New Roman"/>
                <w:sz w:val="23"/>
                <w:szCs w:val="23"/>
              </w:rPr>
            </w:pPr>
            <w:r w:rsidRPr="0081560B">
              <w:rPr>
                <w:rFonts w:cs="Times New Roman"/>
                <w:b/>
                <w:sz w:val="23"/>
                <w:szCs w:val="23"/>
              </w:rPr>
              <w:t>II.  MINERAL ORIGIN</w:t>
            </w:r>
          </w:p>
        </w:tc>
        <w:tc>
          <w:tcPr>
            <w:tcW w:w="3042" w:type="dxa"/>
            <w:shd w:val="clear" w:color="auto" w:fill="auto"/>
          </w:tcPr>
          <w:p w14:paraId="6AAE040E" w14:textId="77777777" w:rsidR="008B5B38" w:rsidRPr="0081560B" w:rsidRDefault="008B5B38" w:rsidP="008B5B38">
            <w:pPr>
              <w:rPr>
                <w:rFonts w:cs="Times New Roman"/>
                <w:sz w:val="23"/>
                <w:szCs w:val="23"/>
              </w:rPr>
            </w:pPr>
          </w:p>
        </w:tc>
      </w:tr>
      <w:tr w:rsidR="008B5B38" w:rsidRPr="0081560B" w14:paraId="0A16DEF4" w14:textId="77777777" w:rsidTr="00C1368B">
        <w:tc>
          <w:tcPr>
            <w:tcW w:w="5778" w:type="dxa"/>
            <w:shd w:val="clear" w:color="auto" w:fill="auto"/>
          </w:tcPr>
          <w:p w14:paraId="5F9AFE35" w14:textId="77777777" w:rsidR="008B5B38" w:rsidRPr="0081560B" w:rsidRDefault="008B5B38" w:rsidP="008B5B38">
            <w:pPr>
              <w:rPr>
                <w:rFonts w:cs="Times New Roman"/>
                <w:sz w:val="23"/>
                <w:szCs w:val="23"/>
              </w:rPr>
            </w:pPr>
            <w:r w:rsidRPr="0081560B">
              <w:rPr>
                <w:rFonts w:cs="Times New Roman"/>
                <w:sz w:val="23"/>
                <w:szCs w:val="23"/>
              </w:rPr>
              <w:t>Chloride of lime (calcium chloride)</w:t>
            </w:r>
          </w:p>
        </w:tc>
        <w:tc>
          <w:tcPr>
            <w:tcW w:w="3042" w:type="dxa"/>
            <w:shd w:val="clear" w:color="auto" w:fill="auto"/>
          </w:tcPr>
          <w:p w14:paraId="58171F41" w14:textId="77777777" w:rsidR="008B5B38" w:rsidRPr="0081560B" w:rsidRDefault="008B5B38" w:rsidP="008B5B38">
            <w:pPr>
              <w:rPr>
                <w:rFonts w:cs="Times New Roman"/>
                <w:sz w:val="23"/>
                <w:szCs w:val="23"/>
              </w:rPr>
            </w:pPr>
          </w:p>
        </w:tc>
      </w:tr>
      <w:tr w:rsidR="008B5B38" w:rsidRPr="0081560B" w14:paraId="26C8EC09" w14:textId="77777777" w:rsidTr="00C1368B">
        <w:tc>
          <w:tcPr>
            <w:tcW w:w="5778" w:type="dxa"/>
            <w:shd w:val="clear" w:color="auto" w:fill="auto"/>
          </w:tcPr>
          <w:p w14:paraId="2A73DE0E" w14:textId="77777777" w:rsidR="008B5B38" w:rsidRPr="0081560B" w:rsidRDefault="008B5B38" w:rsidP="008B5B38">
            <w:pPr>
              <w:rPr>
                <w:rFonts w:cs="Times New Roman"/>
                <w:sz w:val="23"/>
                <w:szCs w:val="23"/>
              </w:rPr>
            </w:pPr>
            <w:r w:rsidRPr="0081560B">
              <w:rPr>
                <w:rFonts w:cs="Times New Roman"/>
                <w:sz w:val="23"/>
                <w:szCs w:val="23"/>
              </w:rPr>
              <w:t>Clay (e.g. bentonite, perlite, vermiculite, zeolite)</w:t>
            </w:r>
          </w:p>
        </w:tc>
        <w:tc>
          <w:tcPr>
            <w:tcW w:w="3042" w:type="dxa"/>
            <w:shd w:val="clear" w:color="auto" w:fill="auto"/>
          </w:tcPr>
          <w:p w14:paraId="3A1A8764" w14:textId="77777777" w:rsidR="008B5B38" w:rsidRPr="0081560B" w:rsidRDefault="008B5B38" w:rsidP="008B5B38">
            <w:pPr>
              <w:rPr>
                <w:rFonts w:cs="Times New Roman"/>
                <w:sz w:val="23"/>
                <w:szCs w:val="23"/>
              </w:rPr>
            </w:pPr>
          </w:p>
        </w:tc>
      </w:tr>
      <w:tr w:rsidR="008B5B38" w:rsidRPr="0081560B" w14:paraId="00ADA6D8" w14:textId="77777777" w:rsidTr="00C1368B">
        <w:tc>
          <w:tcPr>
            <w:tcW w:w="5778" w:type="dxa"/>
            <w:shd w:val="clear" w:color="auto" w:fill="auto"/>
          </w:tcPr>
          <w:p w14:paraId="0513CD8B" w14:textId="77777777" w:rsidR="008B5B38" w:rsidRPr="0081560B" w:rsidRDefault="008B5B38" w:rsidP="008B5B38">
            <w:pPr>
              <w:rPr>
                <w:rFonts w:cs="Times New Roman"/>
                <w:sz w:val="23"/>
                <w:szCs w:val="23"/>
              </w:rPr>
            </w:pPr>
            <w:r w:rsidRPr="0081560B">
              <w:rPr>
                <w:rFonts w:cs="Times New Roman"/>
                <w:sz w:val="23"/>
                <w:szCs w:val="23"/>
              </w:rPr>
              <w:t>Copper salts (e.g. sulfate, hydroxide, oxychloride, octanoate</w:t>
            </w:r>
          </w:p>
        </w:tc>
        <w:tc>
          <w:tcPr>
            <w:tcW w:w="3042" w:type="dxa"/>
            <w:shd w:val="clear" w:color="auto" w:fill="auto"/>
          </w:tcPr>
          <w:p w14:paraId="63C110C8" w14:textId="77777777" w:rsidR="008B5B38" w:rsidRPr="0081560B" w:rsidRDefault="008B5B38" w:rsidP="008B5B38">
            <w:pPr>
              <w:rPr>
                <w:rFonts w:cs="Times New Roman"/>
                <w:sz w:val="23"/>
                <w:szCs w:val="23"/>
              </w:rPr>
            </w:pPr>
            <w:r w:rsidRPr="0081560B">
              <w:rPr>
                <w:rFonts w:cs="Times New Roman"/>
                <w:sz w:val="23"/>
                <w:szCs w:val="23"/>
              </w:rPr>
              <w:t>Max 6 kg Cu/ha per year (on a rolling average basis)</w:t>
            </w:r>
          </w:p>
        </w:tc>
      </w:tr>
      <w:tr w:rsidR="008B5B38" w:rsidRPr="0081560B" w14:paraId="227BD758" w14:textId="77777777" w:rsidTr="00C1368B">
        <w:tc>
          <w:tcPr>
            <w:tcW w:w="5778" w:type="dxa"/>
            <w:shd w:val="clear" w:color="auto" w:fill="auto"/>
          </w:tcPr>
          <w:p w14:paraId="20E66C4F" w14:textId="77777777" w:rsidR="008B5B38" w:rsidRPr="0081560B" w:rsidRDefault="008B5B38" w:rsidP="008B5B38">
            <w:pPr>
              <w:rPr>
                <w:rFonts w:cs="Times New Roman"/>
                <w:sz w:val="23"/>
                <w:szCs w:val="23"/>
              </w:rPr>
            </w:pPr>
            <w:r w:rsidRPr="0081560B">
              <w:rPr>
                <w:rFonts w:cs="Times New Roman"/>
                <w:sz w:val="23"/>
                <w:szCs w:val="23"/>
              </w:rPr>
              <w:t>Diatomaceous earth</w:t>
            </w:r>
          </w:p>
        </w:tc>
        <w:tc>
          <w:tcPr>
            <w:tcW w:w="3042" w:type="dxa"/>
            <w:shd w:val="clear" w:color="auto" w:fill="auto"/>
          </w:tcPr>
          <w:p w14:paraId="42D5E340" w14:textId="77777777" w:rsidR="008B5B38" w:rsidRPr="0081560B" w:rsidRDefault="008B5B38" w:rsidP="008B5B38">
            <w:pPr>
              <w:rPr>
                <w:rFonts w:cs="Times New Roman"/>
                <w:sz w:val="23"/>
                <w:szCs w:val="23"/>
              </w:rPr>
            </w:pPr>
          </w:p>
        </w:tc>
      </w:tr>
      <w:tr w:rsidR="008B5B38" w:rsidRPr="0081560B" w14:paraId="569C81C9" w14:textId="77777777" w:rsidTr="00C1368B">
        <w:tc>
          <w:tcPr>
            <w:tcW w:w="5778" w:type="dxa"/>
            <w:shd w:val="clear" w:color="auto" w:fill="auto"/>
          </w:tcPr>
          <w:p w14:paraId="040118E6" w14:textId="77777777" w:rsidR="008B5B38" w:rsidRPr="0081560B" w:rsidRDefault="008B5B38" w:rsidP="008B5B38">
            <w:pPr>
              <w:rPr>
                <w:rFonts w:cs="Times New Roman"/>
                <w:sz w:val="23"/>
                <w:szCs w:val="23"/>
              </w:rPr>
            </w:pPr>
            <w:r w:rsidRPr="0081560B">
              <w:rPr>
                <w:rFonts w:cs="Times New Roman"/>
                <w:sz w:val="23"/>
                <w:szCs w:val="23"/>
              </w:rPr>
              <w:t>Light mineral oils (paraffin)</w:t>
            </w:r>
          </w:p>
        </w:tc>
        <w:tc>
          <w:tcPr>
            <w:tcW w:w="3042" w:type="dxa"/>
            <w:shd w:val="clear" w:color="auto" w:fill="auto"/>
          </w:tcPr>
          <w:p w14:paraId="3924DF6F" w14:textId="77777777" w:rsidR="008B5B38" w:rsidRPr="0081560B" w:rsidRDefault="008B5B38" w:rsidP="008B5B38">
            <w:pPr>
              <w:rPr>
                <w:rFonts w:cs="Times New Roman"/>
                <w:sz w:val="23"/>
                <w:szCs w:val="23"/>
              </w:rPr>
            </w:pPr>
          </w:p>
        </w:tc>
      </w:tr>
      <w:tr w:rsidR="008B5B38" w:rsidRPr="0081560B" w14:paraId="05A17E85" w14:textId="77777777" w:rsidTr="00C1368B">
        <w:tc>
          <w:tcPr>
            <w:tcW w:w="5778" w:type="dxa"/>
            <w:shd w:val="clear" w:color="auto" w:fill="auto"/>
          </w:tcPr>
          <w:p w14:paraId="4D2BDB67" w14:textId="77777777" w:rsidR="008B5B38" w:rsidRPr="0081560B" w:rsidRDefault="008B5B38" w:rsidP="008B5B38">
            <w:pPr>
              <w:rPr>
                <w:rFonts w:cs="Times New Roman"/>
                <w:sz w:val="23"/>
                <w:szCs w:val="23"/>
              </w:rPr>
            </w:pPr>
            <w:r w:rsidRPr="0081560B">
              <w:rPr>
                <w:rFonts w:cs="Times New Roman"/>
                <w:sz w:val="23"/>
                <w:szCs w:val="23"/>
              </w:rPr>
              <w:t>Lime sulfur (Calcium polysulfide)</w:t>
            </w:r>
          </w:p>
        </w:tc>
        <w:tc>
          <w:tcPr>
            <w:tcW w:w="3042" w:type="dxa"/>
            <w:shd w:val="clear" w:color="auto" w:fill="auto"/>
          </w:tcPr>
          <w:p w14:paraId="268CE107" w14:textId="77777777" w:rsidR="008B5B38" w:rsidRPr="0081560B" w:rsidRDefault="008B5B38" w:rsidP="008B5B38">
            <w:pPr>
              <w:rPr>
                <w:rFonts w:cs="Times New Roman"/>
                <w:sz w:val="23"/>
                <w:szCs w:val="23"/>
              </w:rPr>
            </w:pPr>
          </w:p>
        </w:tc>
      </w:tr>
      <w:tr w:rsidR="008B5B38" w:rsidRPr="0081560B" w14:paraId="2515D8C1" w14:textId="77777777" w:rsidTr="00C1368B">
        <w:tc>
          <w:tcPr>
            <w:tcW w:w="5778" w:type="dxa"/>
            <w:shd w:val="clear" w:color="auto" w:fill="auto"/>
          </w:tcPr>
          <w:p w14:paraId="1F7F77E7" w14:textId="77777777" w:rsidR="008B5B38" w:rsidRPr="0081560B" w:rsidRDefault="008B5B38" w:rsidP="008B5B38">
            <w:pPr>
              <w:rPr>
                <w:rFonts w:cs="Times New Roman"/>
                <w:sz w:val="23"/>
                <w:szCs w:val="23"/>
              </w:rPr>
            </w:pPr>
            <w:r w:rsidRPr="0081560B">
              <w:rPr>
                <w:rFonts w:cs="Times New Roman"/>
                <w:sz w:val="23"/>
                <w:szCs w:val="23"/>
              </w:rPr>
              <w:t>Potassium bicarbonate</w:t>
            </w:r>
          </w:p>
        </w:tc>
        <w:tc>
          <w:tcPr>
            <w:tcW w:w="3042" w:type="dxa"/>
            <w:shd w:val="clear" w:color="auto" w:fill="auto"/>
          </w:tcPr>
          <w:p w14:paraId="7827AC9C" w14:textId="77777777" w:rsidR="008B5B38" w:rsidRPr="0081560B" w:rsidRDefault="008B5B38" w:rsidP="008B5B38">
            <w:pPr>
              <w:rPr>
                <w:rFonts w:cs="Times New Roman"/>
                <w:sz w:val="23"/>
                <w:szCs w:val="23"/>
              </w:rPr>
            </w:pPr>
          </w:p>
        </w:tc>
      </w:tr>
      <w:tr w:rsidR="008B5B38" w:rsidRPr="0081560B" w14:paraId="7B6450D2" w14:textId="77777777" w:rsidTr="00C1368B">
        <w:tc>
          <w:tcPr>
            <w:tcW w:w="5778" w:type="dxa"/>
            <w:shd w:val="clear" w:color="auto" w:fill="auto"/>
          </w:tcPr>
          <w:p w14:paraId="52293629" w14:textId="77777777" w:rsidR="008B5B38" w:rsidRPr="0081560B" w:rsidRDefault="008B5B38" w:rsidP="008B5B38">
            <w:pPr>
              <w:rPr>
                <w:rFonts w:cs="Times New Roman"/>
                <w:sz w:val="23"/>
                <w:szCs w:val="23"/>
              </w:rPr>
            </w:pPr>
            <w:r w:rsidRPr="0081560B">
              <w:rPr>
                <w:rFonts w:cs="Times New Roman"/>
                <w:sz w:val="23"/>
                <w:szCs w:val="23"/>
              </w:rPr>
              <w:t>Calcium hydroxide (hydrated lime)</w:t>
            </w:r>
          </w:p>
        </w:tc>
        <w:tc>
          <w:tcPr>
            <w:tcW w:w="3042" w:type="dxa"/>
            <w:shd w:val="clear" w:color="auto" w:fill="auto"/>
          </w:tcPr>
          <w:p w14:paraId="120F98C4" w14:textId="77777777" w:rsidR="008B5B38" w:rsidRPr="0081560B" w:rsidRDefault="008B5B38" w:rsidP="008B5B38">
            <w:pPr>
              <w:rPr>
                <w:rFonts w:cs="Times New Roman"/>
                <w:sz w:val="23"/>
                <w:szCs w:val="23"/>
              </w:rPr>
            </w:pPr>
            <w:r w:rsidRPr="0081560B">
              <w:rPr>
                <w:rFonts w:cs="Times New Roman"/>
                <w:sz w:val="23"/>
                <w:szCs w:val="23"/>
              </w:rPr>
              <w:t xml:space="preserve"> For application on aerial plant parts only</w:t>
            </w:r>
          </w:p>
        </w:tc>
      </w:tr>
      <w:tr w:rsidR="008B5B38" w:rsidRPr="0081560B" w14:paraId="5D5651A0" w14:textId="77777777" w:rsidTr="00C1368B">
        <w:tc>
          <w:tcPr>
            <w:tcW w:w="5778" w:type="dxa"/>
            <w:shd w:val="clear" w:color="auto" w:fill="auto"/>
          </w:tcPr>
          <w:p w14:paraId="527D7C47" w14:textId="77777777" w:rsidR="008B5B38" w:rsidRPr="0081560B" w:rsidRDefault="008B5B38" w:rsidP="008B5B38">
            <w:pPr>
              <w:rPr>
                <w:rFonts w:cs="Times New Roman"/>
                <w:sz w:val="23"/>
                <w:szCs w:val="23"/>
              </w:rPr>
            </w:pPr>
            <w:r w:rsidRPr="0081560B">
              <w:rPr>
                <w:rFonts w:cs="Times New Roman"/>
                <w:sz w:val="23"/>
                <w:szCs w:val="23"/>
              </w:rPr>
              <w:lastRenderedPageBreak/>
              <w:t>Silicates (e.g. sodium silicates, quartz)</w:t>
            </w:r>
          </w:p>
        </w:tc>
        <w:tc>
          <w:tcPr>
            <w:tcW w:w="3042" w:type="dxa"/>
            <w:shd w:val="clear" w:color="auto" w:fill="auto"/>
          </w:tcPr>
          <w:p w14:paraId="33159087" w14:textId="77777777" w:rsidR="008B5B38" w:rsidRPr="0081560B" w:rsidRDefault="008B5B38" w:rsidP="008B5B38">
            <w:pPr>
              <w:rPr>
                <w:rFonts w:cs="Times New Roman"/>
                <w:sz w:val="23"/>
                <w:szCs w:val="23"/>
              </w:rPr>
            </w:pPr>
          </w:p>
        </w:tc>
      </w:tr>
      <w:tr w:rsidR="008B5B38" w:rsidRPr="0081560B" w14:paraId="16573FE8" w14:textId="77777777" w:rsidTr="00C1368B">
        <w:tc>
          <w:tcPr>
            <w:tcW w:w="5778" w:type="dxa"/>
            <w:shd w:val="clear" w:color="auto" w:fill="auto"/>
          </w:tcPr>
          <w:p w14:paraId="53864502" w14:textId="77777777" w:rsidR="008B5B38" w:rsidRPr="0081560B" w:rsidRDefault="008B5B38" w:rsidP="008B5B38">
            <w:pPr>
              <w:rPr>
                <w:rFonts w:cs="Times New Roman"/>
                <w:sz w:val="23"/>
                <w:szCs w:val="23"/>
              </w:rPr>
            </w:pPr>
            <w:r w:rsidRPr="0081560B">
              <w:rPr>
                <w:rFonts w:cs="Times New Roman"/>
                <w:sz w:val="23"/>
                <w:szCs w:val="23"/>
              </w:rPr>
              <w:t>Sodium bicarbonate</w:t>
            </w:r>
          </w:p>
        </w:tc>
        <w:tc>
          <w:tcPr>
            <w:tcW w:w="3042" w:type="dxa"/>
            <w:shd w:val="clear" w:color="auto" w:fill="auto"/>
          </w:tcPr>
          <w:p w14:paraId="61124E6B" w14:textId="77777777" w:rsidR="008B5B38" w:rsidRPr="0081560B" w:rsidRDefault="008B5B38" w:rsidP="008B5B38">
            <w:pPr>
              <w:rPr>
                <w:rFonts w:cs="Times New Roman"/>
                <w:sz w:val="23"/>
                <w:szCs w:val="23"/>
              </w:rPr>
            </w:pPr>
          </w:p>
        </w:tc>
      </w:tr>
      <w:tr w:rsidR="008B5B38" w:rsidRPr="0081560B" w14:paraId="6CCF9A9E" w14:textId="77777777" w:rsidTr="00C1368B">
        <w:tc>
          <w:tcPr>
            <w:tcW w:w="5778" w:type="dxa"/>
            <w:shd w:val="clear" w:color="auto" w:fill="auto"/>
          </w:tcPr>
          <w:p w14:paraId="2C3B6360" w14:textId="77777777" w:rsidR="008B5B38" w:rsidRPr="0081560B" w:rsidRDefault="008B5B38" w:rsidP="008B5B38">
            <w:pPr>
              <w:rPr>
                <w:rFonts w:cs="Times New Roman"/>
                <w:sz w:val="23"/>
                <w:szCs w:val="23"/>
              </w:rPr>
            </w:pPr>
            <w:r w:rsidRPr="0081560B">
              <w:rPr>
                <w:rFonts w:cs="Times New Roman"/>
                <w:sz w:val="23"/>
                <w:szCs w:val="23"/>
              </w:rPr>
              <w:t>Sulfur</w:t>
            </w:r>
          </w:p>
        </w:tc>
        <w:tc>
          <w:tcPr>
            <w:tcW w:w="3042" w:type="dxa"/>
            <w:shd w:val="clear" w:color="auto" w:fill="auto"/>
          </w:tcPr>
          <w:p w14:paraId="7D602746" w14:textId="77777777" w:rsidR="008B5B38" w:rsidRPr="0081560B" w:rsidRDefault="008B5B38" w:rsidP="008B5B38">
            <w:pPr>
              <w:rPr>
                <w:rFonts w:cs="Times New Roman"/>
                <w:sz w:val="23"/>
                <w:szCs w:val="23"/>
              </w:rPr>
            </w:pPr>
          </w:p>
        </w:tc>
      </w:tr>
      <w:tr w:rsidR="008B5B38" w:rsidRPr="0081560B" w14:paraId="5EC460CA" w14:textId="77777777" w:rsidTr="00C1368B">
        <w:tc>
          <w:tcPr>
            <w:tcW w:w="5778" w:type="dxa"/>
            <w:shd w:val="clear" w:color="auto" w:fill="auto"/>
          </w:tcPr>
          <w:p w14:paraId="736B98B4" w14:textId="77777777" w:rsidR="008B5B38" w:rsidRPr="0081560B" w:rsidRDefault="008B5B38" w:rsidP="008B5B38">
            <w:pPr>
              <w:rPr>
                <w:rFonts w:cs="Times New Roman"/>
                <w:sz w:val="23"/>
                <w:szCs w:val="23"/>
              </w:rPr>
            </w:pPr>
          </w:p>
        </w:tc>
        <w:tc>
          <w:tcPr>
            <w:tcW w:w="3042" w:type="dxa"/>
            <w:shd w:val="clear" w:color="auto" w:fill="auto"/>
          </w:tcPr>
          <w:p w14:paraId="01CE3498" w14:textId="77777777" w:rsidR="008B5B38" w:rsidRPr="0081560B" w:rsidRDefault="008B5B38" w:rsidP="008B5B38">
            <w:pPr>
              <w:rPr>
                <w:rFonts w:cs="Times New Roman"/>
                <w:sz w:val="23"/>
                <w:szCs w:val="23"/>
              </w:rPr>
            </w:pPr>
          </w:p>
        </w:tc>
      </w:tr>
      <w:tr w:rsidR="008B5B38" w:rsidRPr="0081560B" w14:paraId="5E7F630D" w14:textId="77777777" w:rsidTr="00C1368B">
        <w:tc>
          <w:tcPr>
            <w:tcW w:w="5778" w:type="dxa"/>
            <w:shd w:val="clear" w:color="auto" w:fill="auto"/>
          </w:tcPr>
          <w:p w14:paraId="2EC220B8" w14:textId="77777777" w:rsidR="008B5B38" w:rsidRPr="0081560B" w:rsidRDefault="008B5B38" w:rsidP="008B5B38">
            <w:pPr>
              <w:rPr>
                <w:rFonts w:cs="Times New Roman"/>
                <w:sz w:val="23"/>
                <w:szCs w:val="23"/>
              </w:rPr>
            </w:pPr>
            <w:r w:rsidRPr="0081560B">
              <w:rPr>
                <w:rFonts w:cs="Times New Roman"/>
                <w:b/>
                <w:sz w:val="23"/>
                <w:szCs w:val="23"/>
              </w:rPr>
              <w:t>III.  MICROORGANISMS</w:t>
            </w:r>
          </w:p>
        </w:tc>
        <w:tc>
          <w:tcPr>
            <w:tcW w:w="3042" w:type="dxa"/>
            <w:shd w:val="clear" w:color="auto" w:fill="auto"/>
          </w:tcPr>
          <w:p w14:paraId="686DFC92" w14:textId="77777777" w:rsidR="008B5B38" w:rsidRPr="0081560B" w:rsidRDefault="008B5B38" w:rsidP="008B5B38">
            <w:pPr>
              <w:rPr>
                <w:rFonts w:cs="Times New Roman"/>
                <w:sz w:val="23"/>
                <w:szCs w:val="23"/>
              </w:rPr>
            </w:pPr>
          </w:p>
        </w:tc>
      </w:tr>
      <w:tr w:rsidR="008B5B38" w:rsidRPr="0081560B" w14:paraId="6D92323B" w14:textId="77777777" w:rsidTr="00C1368B">
        <w:tc>
          <w:tcPr>
            <w:tcW w:w="5778" w:type="dxa"/>
            <w:shd w:val="clear" w:color="auto" w:fill="auto"/>
          </w:tcPr>
          <w:p w14:paraId="5807C6C8" w14:textId="77777777" w:rsidR="008B5B38" w:rsidRPr="0081560B" w:rsidRDefault="008B5B38" w:rsidP="008B5B38">
            <w:pPr>
              <w:rPr>
                <w:rFonts w:cs="Times New Roman"/>
                <w:sz w:val="23"/>
                <w:szCs w:val="23"/>
              </w:rPr>
            </w:pPr>
            <w:r w:rsidRPr="0081560B">
              <w:rPr>
                <w:rFonts w:cs="Times New Roman"/>
                <w:sz w:val="23"/>
                <w:szCs w:val="23"/>
              </w:rPr>
              <w:t>Fungal preparations (e.g. spinosad)</w:t>
            </w:r>
          </w:p>
        </w:tc>
        <w:tc>
          <w:tcPr>
            <w:tcW w:w="3042" w:type="dxa"/>
            <w:shd w:val="clear" w:color="auto" w:fill="auto"/>
          </w:tcPr>
          <w:p w14:paraId="3D61D76C" w14:textId="77777777" w:rsidR="008B5B38" w:rsidRPr="0081560B" w:rsidRDefault="008B5B38" w:rsidP="008B5B38">
            <w:pPr>
              <w:rPr>
                <w:rFonts w:cs="Times New Roman"/>
                <w:sz w:val="23"/>
                <w:szCs w:val="23"/>
              </w:rPr>
            </w:pPr>
          </w:p>
        </w:tc>
      </w:tr>
      <w:tr w:rsidR="008B5B38" w:rsidRPr="0081560B" w14:paraId="3539DE2A" w14:textId="77777777" w:rsidTr="00C1368B">
        <w:tc>
          <w:tcPr>
            <w:tcW w:w="5778" w:type="dxa"/>
            <w:shd w:val="clear" w:color="auto" w:fill="auto"/>
          </w:tcPr>
          <w:p w14:paraId="1C9E0622" w14:textId="77777777" w:rsidR="008B5B38" w:rsidRPr="0081560B" w:rsidRDefault="008B5B38" w:rsidP="008B5B38">
            <w:pPr>
              <w:rPr>
                <w:rFonts w:cs="Times New Roman"/>
                <w:sz w:val="23"/>
                <w:szCs w:val="23"/>
              </w:rPr>
            </w:pPr>
            <w:r w:rsidRPr="0081560B">
              <w:rPr>
                <w:rFonts w:cs="Times New Roman"/>
                <w:sz w:val="23"/>
                <w:szCs w:val="23"/>
              </w:rPr>
              <w:t>Bacterial preparations (e.g. Bacillus thuringiensis)</w:t>
            </w:r>
          </w:p>
        </w:tc>
        <w:tc>
          <w:tcPr>
            <w:tcW w:w="3042" w:type="dxa"/>
            <w:shd w:val="clear" w:color="auto" w:fill="auto"/>
          </w:tcPr>
          <w:p w14:paraId="755E1433" w14:textId="77777777" w:rsidR="008B5B38" w:rsidRPr="0081560B" w:rsidRDefault="008B5B38" w:rsidP="008B5B38">
            <w:pPr>
              <w:rPr>
                <w:rFonts w:cs="Times New Roman"/>
                <w:sz w:val="23"/>
                <w:szCs w:val="23"/>
              </w:rPr>
            </w:pPr>
          </w:p>
        </w:tc>
      </w:tr>
      <w:tr w:rsidR="008B5B38" w:rsidRPr="0081560B" w14:paraId="3FC68672" w14:textId="77777777" w:rsidTr="00C1368B">
        <w:tc>
          <w:tcPr>
            <w:tcW w:w="5778" w:type="dxa"/>
            <w:shd w:val="clear" w:color="auto" w:fill="auto"/>
          </w:tcPr>
          <w:p w14:paraId="080CD1FE" w14:textId="77777777" w:rsidR="008B5B38" w:rsidRPr="0081560B" w:rsidRDefault="008B5B38" w:rsidP="008B5B38">
            <w:pPr>
              <w:rPr>
                <w:rFonts w:cs="Times New Roman"/>
                <w:sz w:val="23"/>
                <w:szCs w:val="23"/>
              </w:rPr>
            </w:pPr>
            <w:r w:rsidRPr="0081560B">
              <w:rPr>
                <w:rFonts w:cs="Times New Roman"/>
                <w:sz w:val="23"/>
                <w:szCs w:val="23"/>
              </w:rPr>
              <w:t>Release of parasites, predators and sterilized insects</w:t>
            </w:r>
          </w:p>
        </w:tc>
        <w:tc>
          <w:tcPr>
            <w:tcW w:w="3042" w:type="dxa"/>
            <w:shd w:val="clear" w:color="auto" w:fill="auto"/>
          </w:tcPr>
          <w:p w14:paraId="6EE0C3DA" w14:textId="77777777" w:rsidR="008B5B38" w:rsidRPr="0081560B" w:rsidRDefault="008B5B38" w:rsidP="008B5B38">
            <w:pPr>
              <w:rPr>
                <w:rFonts w:cs="Times New Roman"/>
                <w:sz w:val="23"/>
                <w:szCs w:val="23"/>
              </w:rPr>
            </w:pPr>
          </w:p>
        </w:tc>
      </w:tr>
      <w:tr w:rsidR="008B5B38" w:rsidRPr="0081560B" w14:paraId="0D5ECC70" w14:textId="77777777" w:rsidTr="00C1368B">
        <w:tc>
          <w:tcPr>
            <w:tcW w:w="5778" w:type="dxa"/>
            <w:shd w:val="clear" w:color="auto" w:fill="auto"/>
          </w:tcPr>
          <w:p w14:paraId="3E208DD1" w14:textId="77777777" w:rsidR="008B5B38" w:rsidRPr="0081560B" w:rsidRDefault="008B5B38" w:rsidP="008B5B38">
            <w:pPr>
              <w:rPr>
                <w:rFonts w:cs="Times New Roman"/>
                <w:sz w:val="23"/>
                <w:szCs w:val="23"/>
              </w:rPr>
            </w:pPr>
            <w:r w:rsidRPr="0081560B">
              <w:rPr>
                <w:rFonts w:cs="Times New Roman"/>
                <w:sz w:val="23"/>
                <w:szCs w:val="23"/>
              </w:rPr>
              <w:t>Viral preparations (e.g. granulosis virus)</w:t>
            </w:r>
          </w:p>
        </w:tc>
        <w:tc>
          <w:tcPr>
            <w:tcW w:w="3042" w:type="dxa"/>
            <w:shd w:val="clear" w:color="auto" w:fill="auto"/>
          </w:tcPr>
          <w:p w14:paraId="01ED72EE" w14:textId="77777777" w:rsidR="008B5B38" w:rsidRPr="0081560B" w:rsidRDefault="008B5B38" w:rsidP="008B5B38">
            <w:pPr>
              <w:rPr>
                <w:rFonts w:cs="Times New Roman"/>
                <w:sz w:val="23"/>
                <w:szCs w:val="23"/>
              </w:rPr>
            </w:pPr>
          </w:p>
        </w:tc>
      </w:tr>
      <w:tr w:rsidR="008B5B38" w:rsidRPr="0081560B" w14:paraId="795FE7BF" w14:textId="77777777" w:rsidTr="00C1368B">
        <w:tc>
          <w:tcPr>
            <w:tcW w:w="5778" w:type="dxa"/>
            <w:shd w:val="clear" w:color="auto" w:fill="auto"/>
          </w:tcPr>
          <w:p w14:paraId="08D58C1B" w14:textId="77777777" w:rsidR="008B5B38" w:rsidRPr="0081560B" w:rsidRDefault="008B5B38" w:rsidP="008B5B38">
            <w:pPr>
              <w:rPr>
                <w:rFonts w:cs="Times New Roman"/>
                <w:sz w:val="23"/>
                <w:szCs w:val="23"/>
              </w:rPr>
            </w:pPr>
          </w:p>
        </w:tc>
        <w:tc>
          <w:tcPr>
            <w:tcW w:w="3042" w:type="dxa"/>
            <w:shd w:val="clear" w:color="auto" w:fill="auto"/>
          </w:tcPr>
          <w:p w14:paraId="036CA0C2" w14:textId="77777777" w:rsidR="008B5B38" w:rsidRPr="0081560B" w:rsidRDefault="008B5B38" w:rsidP="008B5B38">
            <w:pPr>
              <w:rPr>
                <w:rFonts w:cs="Times New Roman"/>
                <w:sz w:val="23"/>
                <w:szCs w:val="23"/>
              </w:rPr>
            </w:pPr>
          </w:p>
        </w:tc>
      </w:tr>
      <w:tr w:rsidR="008B5B38" w:rsidRPr="0081560B" w14:paraId="67FC9E0C" w14:textId="77777777" w:rsidTr="00C1368B">
        <w:tc>
          <w:tcPr>
            <w:tcW w:w="5778" w:type="dxa"/>
            <w:shd w:val="clear" w:color="auto" w:fill="auto"/>
          </w:tcPr>
          <w:p w14:paraId="6F4A9035" w14:textId="77777777" w:rsidR="008B5B38" w:rsidRPr="0081560B" w:rsidRDefault="008B5B38" w:rsidP="008B5B38">
            <w:pPr>
              <w:rPr>
                <w:rFonts w:cs="Times New Roman"/>
                <w:sz w:val="23"/>
                <w:szCs w:val="23"/>
              </w:rPr>
            </w:pPr>
            <w:r w:rsidRPr="0081560B">
              <w:rPr>
                <w:rFonts w:cs="Times New Roman"/>
                <w:b/>
                <w:sz w:val="23"/>
                <w:szCs w:val="23"/>
              </w:rPr>
              <w:t>IV.  OTHERS</w:t>
            </w:r>
          </w:p>
        </w:tc>
        <w:tc>
          <w:tcPr>
            <w:tcW w:w="3042" w:type="dxa"/>
            <w:shd w:val="clear" w:color="auto" w:fill="auto"/>
          </w:tcPr>
          <w:p w14:paraId="1A8B2AFB" w14:textId="77777777" w:rsidR="008B5B38" w:rsidRPr="0081560B" w:rsidRDefault="008B5B38" w:rsidP="008B5B38">
            <w:pPr>
              <w:rPr>
                <w:rFonts w:cs="Times New Roman"/>
                <w:sz w:val="23"/>
                <w:szCs w:val="23"/>
              </w:rPr>
            </w:pPr>
          </w:p>
        </w:tc>
      </w:tr>
      <w:tr w:rsidR="008B5B38" w:rsidRPr="0081560B" w14:paraId="734ABFB8" w14:textId="77777777" w:rsidTr="00C1368B">
        <w:tc>
          <w:tcPr>
            <w:tcW w:w="5778" w:type="dxa"/>
            <w:shd w:val="clear" w:color="auto" w:fill="auto"/>
          </w:tcPr>
          <w:p w14:paraId="61481B68" w14:textId="77777777" w:rsidR="008B5B38" w:rsidRPr="0081560B" w:rsidRDefault="008B5B38" w:rsidP="008B5B38">
            <w:pPr>
              <w:rPr>
                <w:rFonts w:cs="Times New Roman"/>
                <w:sz w:val="23"/>
                <w:szCs w:val="23"/>
              </w:rPr>
            </w:pPr>
            <w:r w:rsidRPr="0081560B">
              <w:rPr>
                <w:rFonts w:cs="Times New Roman"/>
                <w:sz w:val="23"/>
                <w:szCs w:val="23"/>
              </w:rPr>
              <w:t>Biodynamic preparations</w:t>
            </w:r>
          </w:p>
        </w:tc>
        <w:tc>
          <w:tcPr>
            <w:tcW w:w="3042" w:type="dxa"/>
            <w:shd w:val="clear" w:color="auto" w:fill="auto"/>
          </w:tcPr>
          <w:p w14:paraId="265057F3" w14:textId="77777777" w:rsidR="008B5B38" w:rsidRPr="0081560B" w:rsidRDefault="008B5B38" w:rsidP="008B5B38">
            <w:pPr>
              <w:rPr>
                <w:rFonts w:cs="Times New Roman"/>
                <w:sz w:val="23"/>
                <w:szCs w:val="23"/>
              </w:rPr>
            </w:pPr>
          </w:p>
        </w:tc>
      </w:tr>
      <w:tr w:rsidR="008B5B38" w:rsidRPr="0081560B" w14:paraId="7CC8A218" w14:textId="77777777" w:rsidTr="00C1368B">
        <w:tc>
          <w:tcPr>
            <w:tcW w:w="5778" w:type="dxa"/>
            <w:shd w:val="clear" w:color="auto" w:fill="auto"/>
          </w:tcPr>
          <w:p w14:paraId="15A9E9C3" w14:textId="77777777" w:rsidR="008B5B38" w:rsidRPr="0081560B" w:rsidRDefault="008B5B38" w:rsidP="008B5B38">
            <w:pPr>
              <w:rPr>
                <w:rFonts w:cs="Times New Roman"/>
                <w:sz w:val="23"/>
                <w:szCs w:val="23"/>
              </w:rPr>
            </w:pPr>
            <w:r w:rsidRPr="0081560B">
              <w:rPr>
                <w:rFonts w:cs="Times New Roman"/>
                <w:sz w:val="23"/>
                <w:szCs w:val="23"/>
              </w:rPr>
              <w:t>Carbon dioxide</w:t>
            </w:r>
          </w:p>
        </w:tc>
        <w:tc>
          <w:tcPr>
            <w:tcW w:w="3042" w:type="dxa"/>
            <w:shd w:val="clear" w:color="auto" w:fill="auto"/>
          </w:tcPr>
          <w:p w14:paraId="32799151" w14:textId="77777777" w:rsidR="008B5B38" w:rsidRPr="0081560B" w:rsidRDefault="008B5B38" w:rsidP="008B5B38">
            <w:pPr>
              <w:rPr>
                <w:rFonts w:cs="Times New Roman"/>
                <w:sz w:val="23"/>
                <w:szCs w:val="23"/>
              </w:rPr>
            </w:pPr>
          </w:p>
        </w:tc>
      </w:tr>
      <w:tr w:rsidR="008B5B38" w:rsidRPr="0081560B" w14:paraId="29AE68B3" w14:textId="77777777" w:rsidTr="00C1368B">
        <w:tc>
          <w:tcPr>
            <w:tcW w:w="5778" w:type="dxa"/>
            <w:shd w:val="clear" w:color="auto" w:fill="auto"/>
          </w:tcPr>
          <w:p w14:paraId="37FF7279" w14:textId="77777777" w:rsidR="008B5B38" w:rsidRPr="0081560B" w:rsidRDefault="008B5B38" w:rsidP="008B5B38">
            <w:pPr>
              <w:rPr>
                <w:rFonts w:cs="Times New Roman"/>
                <w:sz w:val="23"/>
                <w:szCs w:val="23"/>
              </w:rPr>
            </w:pPr>
            <w:r w:rsidRPr="0081560B">
              <w:rPr>
                <w:rFonts w:cs="Times New Roman"/>
                <w:sz w:val="23"/>
                <w:szCs w:val="23"/>
              </w:rPr>
              <w:t>Ethyl alcohol</w:t>
            </w:r>
          </w:p>
        </w:tc>
        <w:tc>
          <w:tcPr>
            <w:tcW w:w="3042" w:type="dxa"/>
            <w:shd w:val="clear" w:color="auto" w:fill="auto"/>
          </w:tcPr>
          <w:p w14:paraId="5DD75A41" w14:textId="77777777" w:rsidR="008B5B38" w:rsidRPr="0081560B" w:rsidRDefault="008B5B38" w:rsidP="008B5B38">
            <w:pPr>
              <w:rPr>
                <w:rFonts w:cs="Times New Roman"/>
                <w:sz w:val="23"/>
                <w:szCs w:val="23"/>
              </w:rPr>
            </w:pPr>
          </w:p>
        </w:tc>
      </w:tr>
      <w:tr w:rsidR="008B5B38" w:rsidRPr="0081560B" w14:paraId="29E1EF6C" w14:textId="77777777" w:rsidTr="00C1368B">
        <w:tc>
          <w:tcPr>
            <w:tcW w:w="5778" w:type="dxa"/>
            <w:shd w:val="clear" w:color="auto" w:fill="auto"/>
          </w:tcPr>
          <w:p w14:paraId="22F362E3" w14:textId="77777777" w:rsidR="008B5B38" w:rsidRPr="0081560B" w:rsidRDefault="008B5B38" w:rsidP="008B5B38">
            <w:pPr>
              <w:rPr>
                <w:rFonts w:cs="Times New Roman"/>
                <w:sz w:val="23"/>
                <w:szCs w:val="23"/>
              </w:rPr>
            </w:pPr>
            <w:r w:rsidRPr="0081560B">
              <w:rPr>
                <w:rFonts w:cs="Times New Roman"/>
                <w:sz w:val="23"/>
                <w:szCs w:val="23"/>
              </w:rPr>
              <w:t>Homeopathic and Ayurvedic preparations</w:t>
            </w:r>
          </w:p>
        </w:tc>
        <w:tc>
          <w:tcPr>
            <w:tcW w:w="3042" w:type="dxa"/>
            <w:shd w:val="clear" w:color="auto" w:fill="auto"/>
          </w:tcPr>
          <w:p w14:paraId="6E25595B" w14:textId="77777777" w:rsidR="008B5B38" w:rsidRPr="0081560B" w:rsidRDefault="008B5B38" w:rsidP="008B5B38">
            <w:pPr>
              <w:rPr>
                <w:rFonts w:cs="Times New Roman"/>
                <w:sz w:val="23"/>
                <w:szCs w:val="23"/>
              </w:rPr>
            </w:pPr>
          </w:p>
        </w:tc>
      </w:tr>
      <w:tr w:rsidR="008B5B38" w:rsidRPr="0081560B" w14:paraId="5DDDDEDF" w14:textId="77777777" w:rsidTr="00C1368B">
        <w:tc>
          <w:tcPr>
            <w:tcW w:w="5778" w:type="dxa"/>
            <w:shd w:val="clear" w:color="auto" w:fill="auto"/>
          </w:tcPr>
          <w:p w14:paraId="5BAAC358" w14:textId="77777777" w:rsidR="008B5B38" w:rsidRPr="0081560B" w:rsidRDefault="008B5B38" w:rsidP="008B5B38">
            <w:pPr>
              <w:rPr>
                <w:rFonts w:cs="Times New Roman"/>
                <w:sz w:val="23"/>
                <w:szCs w:val="23"/>
              </w:rPr>
            </w:pPr>
            <w:r w:rsidRPr="0081560B">
              <w:rPr>
                <w:rFonts w:cs="Times New Roman"/>
                <w:sz w:val="23"/>
                <w:szCs w:val="23"/>
              </w:rPr>
              <w:t>Iron phosphates (for use as molluscicide)</w:t>
            </w:r>
          </w:p>
        </w:tc>
        <w:tc>
          <w:tcPr>
            <w:tcW w:w="3042" w:type="dxa"/>
            <w:shd w:val="clear" w:color="auto" w:fill="auto"/>
          </w:tcPr>
          <w:p w14:paraId="41150141" w14:textId="77777777" w:rsidR="008B5B38" w:rsidRPr="0081560B" w:rsidRDefault="008B5B38" w:rsidP="008B5B38">
            <w:pPr>
              <w:rPr>
                <w:rFonts w:cs="Times New Roman"/>
                <w:sz w:val="23"/>
                <w:szCs w:val="23"/>
              </w:rPr>
            </w:pPr>
          </w:p>
        </w:tc>
      </w:tr>
      <w:tr w:rsidR="008B5B38" w:rsidRPr="0081560B" w14:paraId="483F6778" w14:textId="77777777" w:rsidTr="00C1368B">
        <w:tc>
          <w:tcPr>
            <w:tcW w:w="5778" w:type="dxa"/>
            <w:shd w:val="clear" w:color="auto" w:fill="auto"/>
          </w:tcPr>
          <w:p w14:paraId="23BBFD0F" w14:textId="77777777" w:rsidR="008B5B38" w:rsidRPr="0081560B" w:rsidRDefault="008B5B38" w:rsidP="008B5B38">
            <w:pPr>
              <w:rPr>
                <w:rFonts w:cs="Times New Roman"/>
                <w:sz w:val="23"/>
                <w:szCs w:val="23"/>
              </w:rPr>
            </w:pPr>
            <w:r w:rsidRPr="0081560B">
              <w:rPr>
                <w:rFonts w:cs="Times New Roman"/>
                <w:sz w:val="23"/>
                <w:szCs w:val="23"/>
              </w:rPr>
              <w:t>Seasalt and salty water</w:t>
            </w:r>
          </w:p>
        </w:tc>
        <w:tc>
          <w:tcPr>
            <w:tcW w:w="3042" w:type="dxa"/>
            <w:shd w:val="clear" w:color="auto" w:fill="auto"/>
          </w:tcPr>
          <w:p w14:paraId="7DE7FF70" w14:textId="77777777" w:rsidR="008B5B38" w:rsidRPr="0081560B" w:rsidRDefault="008B5B38" w:rsidP="008B5B38">
            <w:pPr>
              <w:rPr>
                <w:rFonts w:cs="Times New Roman"/>
                <w:sz w:val="23"/>
                <w:szCs w:val="23"/>
              </w:rPr>
            </w:pPr>
          </w:p>
        </w:tc>
      </w:tr>
      <w:tr w:rsidR="008B5B38" w:rsidRPr="0081560B" w14:paraId="2609FB18" w14:textId="77777777" w:rsidTr="00C1368B">
        <w:tc>
          <w:tcPr>
            <w:tcW w:w="5778" w:type="dxa"/>
            <w:shd w:val="clear" w:color="auto" w:fill="auto"/>
          </w:tcPr>
          <w:p w14:paraId="43714321" w14:textId="77777777" w:rsidR="008B5B38" w:rsidRPr="0081560B" w:rsidRDefault="008B5B38" w:rsidP="008B5B38">
            <w:pPr>
              <w:rPr>
                <w:rFonts w:cs="Times New Roman"/>
                <w:sz w:val="23"/>
                <w:szCs w:val="23"/>
              </w:rPr>
            </w:pPr>
            <w:r w:rsidRPr="0081560B">
              <w:rPr>
                <w:rFonts w:cs="Times New Roman"/>
                <w:sz w:val="23"/>
                <w:szCs w:val="23"/>
              </w:rPr>
              <w:t>Soft soap</w:t>
            </w:r>
          </w:p>
        </w:tc>
        <w:tc>
          <w:tcPr>
            <w:tcW w:w="3042" w:type="dxa"/>
            <w:shd w:val="clear" w:color="auto" w:fill="auto"/>
          </w:tcPr>
          <w:p w14:paraId="6B292F57" w14:textId="77777777" w:rsidR="008B5B38" w:rsidRPr="0081560B" w:rsidRDefault="008B5B38" w:rsidP="008B5B38">
            <w:pPr>
              <w:rPr>
                <w:rFonts w:cs="Times New Roman"/>
                <w:sz w:val="23"/>
                <w:szCs w:val="23"/>
              </w:rPr>
            </w:pPr>
          </w:p>
        </w:tc>
      </w:tr>
      <w:tr w:rsidR="008B5B38" w:rsidRPr="0081560B" w14:paraId="0F9FF24B" w14:textId="77777777" w:rsidTr="00C1368B">
        <w:tc>
          <w:tcPr>
            <w:tcW w:w="5778" w:type="dxa"/>
            <w:shd w:val="clear" w:color="auto" w:fill="auto"/>
          </w:tcPr>
          <w:p w14:paraId="67F27D24" w14:textId="77777777" w:rsidR="008B5B38" w:rsidRPr="0081560B" w:rsidRDefault="008B5B38" w:rsidP="008B5B38">
            <w:pPr>
              <w:rPr>
                <w:rFonts w:cs="Times New Roman"/>
                <w:sz w:val="23"/>
                <w:szCs w:val="23"/>
              </w:rPr>
            </w:pPr>
          </w:p>
        </w:tc>
        <w:tc>
          <w:tcPr>
            <w:tcW w:w="3042" w:type="dxa"/>
            <w:shd w:val="clear" w:color="auto" w:fill="auto"/>
          </w:tcPr>
          <w:p w14:paraId="5CB7BB79" w14:textId="77777777" w:rsidR="008B5B38" w:rsidRPr="0081560B" w:rsidRDefault="008B5B38" w:rsidP="008B5B38">
            <w:pPr>
              <w:rPr>
                <w:rFonts w:cs="Times New Roman"/>
                <w:sz w:val="23"/>
                <w:szCs w:val="23"/>
              </w:rPr>
            </w:pPr>
          </w:p>
        </w:tc>
      </w:tr>
      <w:tr w:rsidR="008B5B38" w:rsidRPr="0081560B" w14:paraId="73AF85DC" w14:textId="77777777" w:rsidTr="00C1368B">
        <w:tc>
          <w:tcPr>
            <w:tcW w:w="5778" w:type="dxa"/>
            <w:shd w:val="clear" w:color="auto" w:fill="auto"/>
          </w:tcPr>
          <w:p w14:paraId="061ED8DA" w14:textId="77777777" w:rsidR="008B5B38" w:rsidRPr="0081560B" w:rsidRDefault="008B5B38" w:rsidP="008B5B38">
            <w:pPr>
              <w:rPr>
                <w:rFonts w:cs="Times New Roman"/>
                <w:sz w:val="23"/>
                <w:szCs w:val="23"/>
              </w:rPr>
            </w:pPr>
            <w:r w:rsidRPr="0081560B">
              <w:rPr>
                <w:rFonts w:cs="Times New Roman"/>
                <w:b/>
                <w:sz w:val="23"/>
                <w:szCs w:val="23"/>
              </w:rPr>
              <w:t>V.  TRAPS, BARRIERS, REPELLENTS</w:t>
            </w:r>
          </w:p>
        </w:tc>
        <w:tc>
          <w:tcPr>
            <w:tcW w:w="3042" w:type="dxa"/>
            <w:shd w:val="clear" w:color="auto" w:fill="auto"/>
          </w:tcPr>
          <w:p w14:paraId="6871E01C" w14:textId="77777777" w:rsidR="008B5B38" w:rsidRPr="0081560B" w:rsidRDefault="008B5B38" w:rsidP="008B5B38">
            <w:pPr>
              <w:rPr>
                <w:rFonts w:cs="Times New Roman"/>
                <w:sz w:val="23"/>
                <w:szCs w:val="23"/>
              </w:rPr>
            </w:pPr>
          </w:p>
        </w:tc>
      </w:tr>
      <w:tr w:rsidR="008B5B38" w:rsidRPr="0081560B" w14:paraId="4150A57C" w14:textId="77777777" w:rsidTr="00C1368B">
        <w:tc>
          <w:tcPr>
            <w:tcW w:w="5778" w:type="dxa"/>
            <w:shd w:val="clear" w:color="auto" w:fill="auto"/>
          </w:tcPr>
          <w:p w14:paraId="2FAF3425" w14:textId="77777777" w:rsidR="008B5B38" w:rsidRPr="0081560B" w:rsidRDefault="008B5B38" w:rsidP="008B5B38">
            <w:pPr>
              <w:rPr>
                <w:rFonts w:cs="Times New Roman"/>
                <w:sz w:val="23"/>
                <w:szCs w:val="23"/>
              </w:rPr>
            </w:pPr>
            <w:r w:rsidRPr="0081560B">
              <w:rPr>
                <w:rFonts w:cs="Times New Roman"/>
                <w:sz w:val="23"/>
                <w:szCs w:val="23"/>
              </w:rPr>
              <w:t>Physical methods (e.g. chromatic traps, mechanical traps)</w:t>
            </w:r>
          </w:p>
        </w:tc>
        <w:tc>
          <w:tcPr>
            <w:tcW w:w="3042" w:type="dxa"/>
            <w:shd w:val="clear" w:color="auto" w:fill="auto"/>
          </w:tcPr>
          <w:p w14:paraId="6F704695" w14:textId="77777777" w:rsidR="008B5B38" w:rsidRPr="0081560B" w:rsidRDefault="008B5B38" w:rsidP="001B7A6F">
            <w:pPr>
              <w:rPr>
                <w:rFonts w:cs="Times New Roman"/>
                <w:sz w:val="23"/>
                <w:szCs w:val="23"/>
              </w:rPr>
            </w:pPr>
          </w:p>
        </w:tc>
      </w:tr>
      <w:tr w:rsidR="008B5B38" w:rsidRPr="0081560B" w14:paraId="436AA4FA" w14:textId="77777777" w:rsidTr="00C1368B">
        <w:tc>
          <w:tcPr>
            <w:tcW w:w="5778" w:type="dxa"/>
            <w:shd w:val="clear" w:color="auto" w:fill="auto"/>
          </w:tcPr>
          <w:p w14:paraId="4DE95A7E" w14:textId="77777777" w:rsidR="008B5B38" w:rsidRPr="0081560B" w:rsidRDefault="008B5B38" w:rsidP="008B5B38">
            <w:pPr>
              <w:rPr>
                <w:rFonts w:cs="Times New Roman"/>
                <w:sz w:val="23"/>
                <w:szCs w:val="23"/>
              </w:rPr>
            </w:pPr>
            <w:r w:rsidRPr="0081560B">
              <w:rPr>
                <w:rFonts w:cs="Times New Roman"/>
                <w:sz w:val="23"/>
                <w:szCs w:val="23"/>
              </w:rPr>
              <w:t>Mulches, nets</w:t>
            </w:r>
          </w:p>
        </w:tc>
        <w:tc>
          <w:tcPr>
            <w:tcW w:w="3042" w:type="dxa"/>
            <w:shd w:val="clear" w:color="auto" w:fill="auto"/>
          </w:tcPr>
          <w:p w14:paraId="0C416274" w14:textId="77777777" w:rsidR="008B5B38" w:rsidRPr="0081560B" w:rsidRDefault="008B5B38" w:rsidP="008B5B38">
            <w:pPr>
              <w:rPr>
                <w:rFonts w:cs="Times New Roman"/>
                <w:sz w:val="23"/>
                <w:szCs w:val="23"/>
              </w:rPr>
            </w:pPr>
          </w:p>
        </w:tc>
      </w:tr>
      <w:tr w:rsidR="008B5B38" w:rsidRPr="0081560B" w14:paraId="535B9CF8" w14:textId="77777777" w:rsidTr="00C1368B">
        <w:tc>
          <w:tcPr>
            <w:tcW w:w="5778" w:type="dxa"/>
            <w:shd w:val="clear" w:color="auto" w:fill="auto"/>
          </w:tcPr>
          <w:p w14:paraId="6D47E46F" w14:textId="77777777" w:rsidR="008B5B38" w:rsidRPr="0081560B" w:rsidRDefault="008B5B38" w:rsidP="008B5B38">
            <w:pPr>
              <w:rPr>
                <w:rFonts w:cs="Times New Roman"/>
                <w:sz w:val="23"/>
                <w:szCs w:val="23"/>
              </w:rPr>
            </w:pPr>
            <w:r w:rsidRPr="0081560B">
              <w:rPr>
                <w:rFonts w:cs="Times New Roman"/>
                <w:sz w:val="23"/>
                <w:szCs w:val="23"/>
              </w:rPr>
              <w:t>Pheromones – in traps and dispensers only</w:t>
            </w:r>
          </w:p>
        </w:tc>
        <w:tc>
          <w:tcPr>
            <w:tcW w:w="3042" w:type="dxa"/>
            <w:shd w:val="clear" w:color="auto" w:fill="auto"/>
          </w:tcPr>
          <w:p w14:paraId="7A135973" w14:textId="77777777" w:rsidR="008B5B38" w:rsidRPr="0081560B" w:rsidRDefault="008B5B38" w:rsidP="00B415E5">
            <w:pPr>
              <w:rPr>
                <w:rFonts w:cs="Times New Roman"/>
                <w:sz w:val="23"/>
                <w:szCs w:val="23"/>
              </w:rPr>
            </w:pPr>
          </w:p>
        </w:tc>
      </w:tr>
    </w:tbl>
    <w:p w14:paraId="7CA1AA3C" w14:textId="77777777" w:rsidR="006875CF" w:rsidRPr="0081560B" w:rsidRDefault="006875CF">
      <w:pPr>
        <w:autoSpaceDE w:val="0"/>
        <w:autoSpaceDN w:val="0"/>
        <w:adjustRightInd w:val="0"/>
        <w:rPr>
          <w:rFonts w:eastAsia="Times New Roman" w:cs="Times New Roman"/>
          <w:szCs w:val="24"/>
          <w:lang w:eastAsia="en-US"/>
        </w:rPr>
      </w:pPr>
    </w:p>
    <w:p w14:paraId="610CBF53" w14:textId="77777777" w:rsidR="006875CF" w:rsidRPr="0081560B" w:rsidRDefault="00A0412A" w:rsidP="00B454CA">
      <w:pPr>
        <w:pStyle w:val="Heading1"/>
        <w:ind w:left="720" w:hanging="720"/>
        <w:jc w:val="center"/>
        <w:rPr>
          <w:rFonts w:ascii="Times New Roman" w:hAnsi="Times New Roman" w:cs="Times New Roman"/>
          <w:sz w:val="24"/>
          <w:lang w:eastAsia="en-US"/>
        </w:rPr>
      </w:pPr>
      <w:r w:rsidRPr="0081560B">
        <w:rPr>
          <w:rFonts w:ascii="Times New Roman" w:hAnsi="Times New Roman" w:cs="Times New Roman"/>
          <w:lang w:eastAsia="en-US"/>
        </w:rPr>
        <w:br w:type="page"/>
      </w:r>
      <w:bookmarkStart w:id="293" w:name="_Toc138842604"/>
      <w:bookmarkStart w:id="294" w:name="_Toc138843879"/>
      <w:bookmarkStart w:id="295" w:name="_Toc220726328"/>
      <w:r w:rsidR="006875CF" w:rsidRPr="0081560B">
        <w:rPr>
          <w:rFonts w:ascii="Times New Roman" w:hAnsi="Times New Roman" w:cs="Times New Roman"/>
          <w:sz w:val="24"/>
          <w:lang w:eastAsia="en-US"/>
        </w:rPr>
        <w:lastRenderedPageBreak/>
        <w:t xml:space="preserve">APPENDIX </w:t>
      </w:r>
      <w:r w:rsidR="00BB33F1" w:rsidRPr="0081560B">
        <w:rPr>
          <w:rFonts w:ascii="Times New Roman" w:hAnsi="Times New Roman" w:cs="Times New Roman"/>
          <w:sz w:val="24"/>
          <w:lang w:eastAsia="en-US"/>
        </w:rPr>
        <w:t xml:space="preserve">4 </w:t>
      </w:r>
      <w:r w:rsidR="006875CF" w:rsidRPr="0081560B">
        <w:rPr>
          <w:rFonts w:ascii="Times New Roman" w:hAnsi="Times New Roman" w:cs="Times New Roman"/>
          <w:sz w:val="24"/>
          <w:lang w:eastAsia="en-US"/>
        </w:rPr>
        <w:t>– TABLE 1:  LIST OF APPROVED ADDITIVES</w:t>
      </w:r>
      <w:r w:rsidR="006875CF" w:rsidRPr="0081560B">
        <w:rPr>
          <w:rStyle w:val="FootnoteReference"/>
          <w:rFonts w:ascii="Times New Roman" w:eastAsia="Times New Roman" w:hAnsi="Times New Roman" w:cs="Times New Roman"/>
          <w:sz w:val="24"/>
          <w:szCs w:val="24"/>
          <w:lang w:eastAsia="en-US"/>
        </w:rPr>
        <w:footnoteReference w:id="4"/>
      </w:r>
      <w:r w:rsidR="006875CF" w:rsidRPr="0081560B">
        <w:rPr>
          <w:rFonts w:ascii="Times New Roman" w:hAnsi="Times New Roman" w:cs="Times New Roman"/>
          <w:sz w:val="24"/>
          <w:lang w:eastAsia="en-US"/>
        </w:rPr>
        <w:t xml:space="preserve"> AND PROCESSING</w:t>
      </w:r>
      <w:r w:rsidR="00FC2BBE" w:rsidRPr="0081560B">
        <w:rPr>
          <w:rFonts w:ascii="Times New Roman" w:hAnsi="Times New Roman" w:cs="Times New Roman"/>
          <w:sz w:val="24"/>
          <w:lang w:eastAsia="en-US"/>
        </w:rPr>
        <w:t xml:space="preserve"> / POST-HARVEST HANDLING</w:t>
      </w:r>
      <w:r w:rsidR="006875CF" w:rsidRPr="0081560B">
        <w:rPr>
          <w:rFonts w:ascii="Times New Roman" w:hAnsi="Times New Roman" w:cs="Times New Roman"/>
          <w:sz w:val="24"/>
          <w:lang w:eastAsia="en-US"/>
        </w:rPr>
        <w:t xml:space="preserve"> AIDS</w:t>
      </w:r>
      <w:bookmarkEnd w:id="293"/>
      <w:bookmarkEnd w:id="294"/>
      <w:bookmarkEnd w:id="295"/>
    </w:p>
    <w:p w14:paraId="4114B2FC" w14:textId="77777777" w:rsidR="00195294" w:rsidRDefault="00195294" w:rsidP="00195294">
      <w:pPr>
        <w:autoSpaceDE w:val="0"/>
        <w:autoSpaceDN w:val="0"/>
        <w:adjustRightInd w:val="0"/>
        <w:rPr>
          <w:rFonts w:eastAsia="Times New Roman" w:cs="Times New Roman"/>
          <w:szCs w:val="24"/>
          <w:lang w:eastAsia="en-US"/>
        </w:rPr>
      </w:pPr>
    </w:p>
    <w:p w14:paraId="374C0F4C" w14:textId="77777777" w:rsidR="00E85067" w:rsidRPr="0081560B" w:rsidRDefault="00E85067" w:rsidP="00195294">
      <w:pPr>
        <w:autoSpaceDE w:val="0"/>
        <w:autoSpaceDN w:val="0"/>
        <w:adjustRightInd w:val="0"/>
        <w:rPr>
          <w:rFonts w:eastAsia="Times New Roman" w:cs="Times New Roman"/>
          <w:szCs w:val="24"/>
          <w:lang w:eastAsia="en-US"/>
        </w:rPr>
      </w:pPr>
    </w:p>
    <w:p w14:paraId="52235399" w14:textId="77777777" w:rsidR="006875CF" w:rsidRPr="0081560B" w:rsidRDefault="005429D2" w:rsidP="00195294">
      <w:pPr>
        <w:autoSpaceDE w:val="0"/>
        <w:autoSpaceDN w:val="0"/>
        <w:adjustRightInd w:val="0"/>
        <w:rPr>
          <w:rFonts w:eastAsia="Times New Roman" w:cs="Times New Roman"/>
          <w:szCs w:val="24"/>
          <w:lang w:eastAsia="en-US"/>
        </w:rPr>
      </w:pPr>
      <w:r w:rsidRPr="0081560B">
        <w:rPr>
          <w:rFonts w:eastAsia="Times New Roman" w:cs="Times New Roman"/>
          <w:szCs w:val="24"/>
          <w:lang w:eastAsia="en-US"/>
        </w:rPr>
        <w:t xml:space="preserve">Substances of certified organic origin must be used if commercially available. If organic sources are not available, natural sources must be used if commercially available. Only if organic and natural sources are not available, synthetic forms of the substances below may be used. </w:t>
      </w:r>
    </w:p>
    <w:tbl>
      <w:tblPr>
        <w:tblpPr w:leftFromText="180" w:rightFromText="180" w:vertAnchor="text" w:horzAnchor="page" w:tblpX="1909" w:tblpY="278"/>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11"/>
        <w:gridCol w:w="2889"/>
        <w:gridCol w:w="11"/>
        <w:gridCol w:w="1382"/>
        <w:gridCol w:w="11"/>
        <w:gridCol w:w="829"/>
        <w:gridCol w:w="11"/>
        <w:gridCol w:w="2329"/>
        <w:gridCol w:w="11"/>
        <w:tblGridChange w:id="296">
          <w:tblGrid>
            <w:gridCol w:w="113"/>
            <w:gridCol w:w="947"/>
            <w:gridCol w:w="113"/>
            <w:gridCol w:w="2787"/>
            <w:gridCol w:w="113"/>
            <w:gridCol w:w="1280"/>
            <w:gridCol w:w="113"/>
            <w:gridCol w:w="727"/>
            <w:gridCol w:w="113"/>
            <w:gridCol w:w="2227"/>
            <w:gridCol w:w="113"/>
          </w:tblGrid>
        </w:tblGridChange>
      </w:tblGrid>
      <w:tr w:rsidR="00F55A8D" w:rsidRPr="0081560B" w14:paraId="1A4DECA0" w14:textId="77777777" w:rsidTr="001D4694">
        <w:tc>
          <w:tcPr>
            <w:tcW w:w="1060" w:type="dxa"/>
            <w:gridSpan w:val="2"/>
            <w:shd w:val="clear" w:color="auto" w:fill="auto"/>
          </w:tcPr>
          <w:p w14:paraId="304AFD8F" w14:textId="77777777" w:rsidR="00F55A8D" w:rsidRPr="0081560B" w:rsidRDefault="00F55A8D" w:rsidP="00F55A8D">
            <w:pPr>
              <w:rPr>
                <w:rFonts w:cs="Times New Roman"/>
                <w:b/>
                <w:sz w:val="23"/>
                <w:szCs w:val="23"/>
              </w:rPr>
            </w:pPr>
            <w:r w:rsidRPr="0081560B">
              <w:rPr>
                <w:rFonts w:cs="Times New Roman"/>
                <w:b/>
                <w:sz w:val="23"/>
                <w:szCs w:val="23"/>
              </w:rPr>
              <w:t>INT’L</w:t>
            </w:r>
          </w:p>
          <w:p w14:paraId="47EE1CC8" w14:textId="77777777" w:rsidR="00F55A8D" w:rsidRPr="0081560B" w:rsidRDefault="001D4694" w:rsidP="00F55A8D">
            <w:pPr>
              <w:rPr>
                <w:rFonts w:cs="Times New Roman"/>
                <w:b/>
                <w:sz w:val="23"/>
                <w:szCs w:val="23"/>
              </w:rPr>
            </w:pPr>
            <w:r w:rsidRPr="0081560B">
              <w:rPr>
                <w:rFonts w:cs="Times New Roman"/>
                <w:b/>
                <w:sz w:val="23"/>
                <w:szCs w:val="23"/>
              </w:rPr>
              <w:t>NUMBERING SYSTE</w:t>
            </w:r>
            <w:r w:rsidR="00F55A8D" w:rsidRPr="0081560B">
              <w:rPr>
                <w:rFonts w:cs="Times New Roman"/>
                <w:b/>
                <w:sz w:val="23"/>
                <w:szCs w:val="23"/>
              </w:rPr>
              <w:t>M</w:t>
            </w:r>
          </w:p>
        </w:tc>
        <w:tc>
          <w:tcPr>
            <w:tcW w:w="2900" w:type="dxa"/>
            <w:gridSpan w:val="2"/>
            <w:shd w:val="clear" w:color="auto" w:fill="auto"/>
          </w:tcPr>
          <w:p w14:paraId="14D30996" w14:textId="77777777" w:rsidR="00F55A8D" w:rsidRPr="0081560B" w:rsidRDefault="00F55A8D" w:rsidP="00F55A8D">
            <w:pPr>
              <w:rPr>
                <w:rFonts w:cs="Times New Roman"/>
                <w:b/>
                <w:sz w:val="23"/>
                <w:szCs w:val="23"/>
              </w:rPr>
            </w:pPr>
            <w:r w:rsidRPr="0081560B">
              <w:rPr>
                <w:rFonts w:cs="Times New Roman"/>
                <w:b/>
                <w:sz w:val="23"/>
                <w:szCs w:val="23"/>
              </w:rPr>
              <w:t>PRODUCT</w:t>
            </w:r>
          </w:p>
        </w:tc>
        <w:tc>
          <w:tcPr>
            <w:tcW w:w="1393" w:type="dxa"/>
            <w:gridSpan w:val="2"/>
            <w:shd w:val="clear" w:color="auto" w:fill="auto"/>
          </w:tcPr>
          <w:p w14:paraId="7F238CAA" w14:textId="77777777" w:rsidR="00F55A8D" w:rsidRPr="0081560B" w:rsidRDefault="00F55A8D" w:rsidP="00F55A8D">
            <w:pPr>
              <w:rPr>
                <w:rFonts w:cs="Times New Roman"/>
                <w:b/>
                <w:sz w:val="23"/>
                <w:szCs w:val="23"/>
              </w:rPr>
            </w:pPr>
            <w:r w:rsidRPr="0081560B">
              <w:rPr>
                <w:rFonts w:cs="Times New Roman"/>
                <w:b/>
                <w:sz w:val="23"/>
                <w:szCs w:val="23"/>
              </w:rPr>
              <w:t>ADDITIVE</w:t>
            </w:r>
          </w:p>
        </w:tc>
        <w:tc>
          <w:tcPr>
            <w:tcW w:w="840" w:type="dxa"/>
            <w:gridSpan w:val="2"/>
            <w:shd w:val="clear" w:color="auto" w:fill="auto"/>
          </w:tcPr>
          <w:p w14:paraId="11D85969" w14:textId="77777777" w:rsidR="00FC2BBE" w:rsidRPr="0081560B" w:rsidRDefault="00FC2BBE" w:rsidP="00FC2BBE">
            <w:pPr>
              <w:rPr>
                <w:rFonts w:cs="Times New Roman"/>
                <w:b/>
                <w:sz w:val="23"/>
                <w:szCs w:val="23"/>
              </w:rPr>
            </w:pPr>
            <w:r w:rsidRPr="0081560B">
              <w:rPr>
                <w:rFonts w:cs="Times New Roman"/>
                <w:b/>
                <w:sz w:val="23"/>
                <w:szCs w:val="23"/>
              </w:rPr>
              <w:t>PROC. &amp; Post Har. Han.</w:t>
            </w:r>
          </w:p>
          <w:p w14:paraId="33EACA2B" w14:textId="77777777" w:rsidR="00F55A8D" w:rsidRPr="0081560B" w:rsidRDefault="00FC2BBE" w:rsidP="00F55A8D">
            <w:pPr>
              <w:rPr>
                <w:rFonts w:cs="Times New Roman"/>
                <w:b/>
                <w:sz w:val="23"/>
                <w:szCs w:val="23"/>
              </w:rPr>
            </w:pPr>
            <w:r w:rsidRPr="0081560B">
              <w:rPr>
                <w:rFonts w:cs="Times New Roman"/>
                <w:b/>
                <w:sz w:val="23"/>
                <w:szCs w:val="23"/>
              </w:rPr>
              <w:t>AID</w:t>
            </w:r>
          </w:p>
        </w:tc>
        <w:tc>
          <w:tcPr>
            <w:tcW w:w="2340" w:type="dxa"/>
            <w:gridSpan w:val="2"/>
            <w:shd w:val="clear" w:color="auto" w:fill="auto"/>
          </w:tcPr>
          <w:p w14:paraId="515A8FDD" w14:textId="77777777" w:rsidR="00F55A8D" w:rsidRPr="0081560B" w:rsidRDefault="00F55A8D" w:rsidP="00F55A8D">
            <w:pPr>
              <w:rPr>
                <w:rFonts w:cs="Times New Roman"/>
                <w:b/>
                <w:sz w:val="23"/>
                <w:szCs w:val="23"/>
              </w:rPr>
            </w:pPr>
            <w:r w:rsidRPr="0081560B">
              <w:rPr>
                <w:rFonts w:cs="Times New Roman"/>
                <w:b/>
                <w:sz w:val="23"/>
                <w:szCs w:val="23"/>
              </w:rPr>
              <w:t>LIMITATION/</w:t>
            </w:r>
            <w:r w:rsidR="001D4694" w:rsidRPr="0081560B">
              <w:rPr>
                <w:rFonts w:cs="Times New Roman"/>
                <w:b/>
                <w:sz w:val="23"/>
                <w:szCs w:val="23"/>
              </w:rPr>
              <w:t xml:space="preserve"> </w:t>
            </w:r>
            <w:r w:rsidRPr="0081560B">
              <w:rPr>
                <w:rFonts w:cs="Times New Roman"/>
                <w:b/>
                <w:sz w:val="23"/>
                <w:szCs w:val="23"/>
              </w:rPr>
              <w:t>NOTE</w:t>
            </w:r>
          </w:p>
        </w:tc>
      </w:tr>
      <w:tr w:rsidR="00F55A8D" w:rsidRPr="0081560B" w14:paraId="51B8019C" w14:textId="77777777" w:rsidTr="001D4694">
        <w:tc>
          <w:tcPr>
            <w:tcW w:w="1060" w:type="dxa"/>
            <w:gridSpan w:val="2"/>
            <w:shd w:val="clear" w:color="auto" w:fill="auto"/>
          </w:tcPr>
          <w:p w14:paraId="3A7B79B6" w14:textId="77777777" w:rsidR="00F55A8D" w:rsidRPr="0081560B" w:rsidRDefault="00F55A8D" w:rsidP="00F55A8D">
            <w:pPr>
              <w:rPr>
                <w:rFonts w:cs="Times New Roman"/>
                <w:sz w:val="23"/>
                <w:szCs w:val="23"/>
              </w:rPr>
            </w:pPr>
            <w:r w:rsidRPr="0081560B">
              <w:rPr>
                <w:rFonts w:cs="Times New Roman"/>
                <w:sz w:val="23"/>
                <w:szCs w:val="23"/>
              </w:rPr>
              <w:t>INS 170</w:t>
            </w:r>
          </w:p>
        </w:tc>
        <w:tc>
          <w:tcPr>
            <w:tcW w:w="2900" w:type="dxa"/>
            <w:gridSpan w:val="2"/>
            <w:shd w:val="clear" w:color="auto" w:fill="auto"/>
          </w:tcPr>
          <w:p w14:paraId="2DF90ED0" w14:textId="77777777" w:rsidR="00F55A8D" w:rsidRPr="0081560B" w:rsidRDefault="00F55A8D" w:rsidP="00F55A8D">
            <w:pPr>
              <w:rPr>
                <w:rFonts w:cs="Times New Roman"/>
                <w:sz w:val="23"/>
                <w:szCs w:val="23"/>
              </w:rPr>
            </w:pPr>
            <w:r w:rsidRPr="0081560B">
              <w:rPr>
                <w:rFonts w:cs="Times New Roman"/>
                <w:sz w:val="23"/>
                <w:szCs w:val="23"/>
              </w:rPr>
              <w:t>Calcium carbonate</w:t>
            </w:r>
          </w:p>
        </w:tc>
        <w:tc>
          <w:tcPr>
            <w:tcW w:w="1393" w:type="dxa"/>
            <w:gridSpan w:val="2"/>
            <w:shd w:val="clear" w:color="auto" w:fill="auto"/>
          </w:tcPr>
          <w:p w14:paraId="46BA1748"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6C1BF733" w14:textId="77777777" w:rsidR="00F55A8D" w:rsidRPr="0081560B" w:rsidRDefault="00F55A8D" w:rsidP="00F55A8D">
            <w:pPr>
              <w:rPr>
                <w:rFonts w:cs="Times New Roman"/>
                <w:sz w:val="23"/>
                <w:szCs w:val="23"/>
              </w:rPr>
            </w:pPr>
            <w:r w:rsidRPr="0081560B">
              <w:rPr>
                <w:rFonts w:cs="Times New Roman"/>
                <w:sz w:val="23"/>
                <w:szCs w:val="23"/>
              </w:rPr>
              <w:t>X</w:t>
            </w:r>
          </w:p>
        </w:tc>
        <w:tc>
          <w:tcPr>
            <w:tcW w:w="2340" w:type="dxa"/>
            <w:gridSpan w:val="2"/>
            <w:shd w:val="clear" w:color="auto" w:fill="auto"/>
          </w:tcPr>
          <w:p w14:paraId="07E75BC3" w14:textId="77777777" w:rsidR="00F55A8D" w:rsidRPr="0081560B" w:rsidRDefault="00F55A8D" w:rsidP="00F55A8D">
            <w:pPr>
              <w:rPr>
                <w:rFonts w:cs="Times New Roman"/>
                <w:sz w:val="23"/>
                <w:szCs w:val="23"/>
              </w:rPr>
            </w:pPr>
            <w:r w:rsidRPr="0081560B">
              <w:rPr>
                <w:rFonts w:cs="Times New Roman"/>
                <w:sz w:val="23"/>
                <w:szCs w:val="23"/>
              </w:rPr>
              <w:t>Not for coloring</w:t>
            </w:r>
          </w:p>
        </w:tc>
      </w:tr>
      <w:tr w:rsidR="00F55A8D" w:rsidRPr="0081560B" w14:paraId="22E07022" w14:textId="77777777" w:rsidTr="001D4694">
        <w:tc>
          <w:tcPr>
            <w:tcW w:w="1060" w:type="dxa"/>
            <w:gridSpan w:val="2"/>
            <w:shd w:val="clear" w:color="auto" w:fill="auto"/>
          </w:tcPr>
          <w:p w14:paraId="1B22993D" w14:textId="77777777" w:rsidR="00F55A8D" w:rsidRPr="0081560B" w:rsidRDefault="00F55A8D" w:rsidP="00F55A8D">
            <w:pPr>
              <w:rPr>
                <w:rFonts w:cs="Times New Roman"/>
                <w:sz w:val="23"/>
                <w:szCs w:val="23"/>
              </w:rPr>
            </w:pPr>
            <w:r w:rsidRPr="0081560B">
              <w:rPr>
                <w:rFonts w:cs="Times New Roman"/>
                <w:sz w:val="23"/>
                <w:szCs w:val="23"/>
              </w:rPr>
              <w:t>INS 184</w:t>
            </w:r>
          </w:p>
        </w:tc>
        <w:tc>
          <w:tcPr>
            <w:tcW w:w="2900" w:type="dxa"/>
            <w:gridSpan w:val="2"/>
            <w:shd w:val="clear" w:color="auto" w:fill="auto"/>
          </w:tcPr>
          <w:p w14:paraId="195D6B4A" w14:textId="77777777" w:rsidR="00F55A8D" w:rsidRPr="0081560B" w:rsidRDefault="00F55A8D" w:rsidP="00F55A8D">
            <w:pPr>
              <w:rPr>
                <w:rFonts w:cs="Times New Roman"/>
                <w:sz w:val="23"/>
                <w:szCs w:val="23"/>
              </w:rPr>
            </w:pPr>
            <w:r w:rsidRPr="0081560B">
              <w:rPr>
                <w:rFonts w:cs="Times New Roman"/>
                <w:sz w:val="23"/>
                <w:szCs w:val="23"/>
              </w:rPr>
              <w:t>Tannic acid</w:t>
            </w:r>
          </w:p>
        </w:tc>
        <w:tc>
          <w:tcPr>
            <w:tcW w:w="1393" w:type="dxa"/>
            <w:gridSpan w:val="2"/>
            <w:shd w:val="clear" w:color="auto" w:fill="auto"/>
          </w:tcPr>
          <w:p w14:paraId="2FE9BD37" w14:textId="77777777" w:rsidR="00F55A8D" w:rsidRPr="0081560B" w:rsidRDefault="00F55A8D" w:rsidP="00F55A8D">
            <w:pPr>
              <w:rPr>
                <w:rFonts w:cs="Times New Roman"/>
                <w:sz w:val="23"/>
                <w:szCs w:val="23"/>
              </w:rPr>
            </w:pPr>
          </w:p>
        </w:tc>
        <w:tc>
          <w:tcPr>
            <w:tcW w:w="840" w:type="dxa"/>
            <w:gridSpan w:val="2"/>
            <w:shd w:val="clear" w:color="auto" w:fill="auto"/>
          </w:tcPr>
          <w:p w14:paraId="350CBDD3" w14:textId="77777777" w:rsidR="00F55A8D" w:rsidRPr="0081560B" w:rsidRDefault="00F55A8D" w:rsidP="00F55A8D">
            <w:pPr>
              <w:rPr>
                <w:rFonts w:cs="Times New Roman"/>
                <w:sz w:val="23"/>
                <w:szCs w:val="23"/>
              </w:rPr>
            </w:pPr>
            <w:r w:rsidRPr="0081560B">
              <w:rPr>
                <w:rFonts w:cs="Times New Roman"/>
                <w:sz w:val="23"/>
                <w:szCs w:val="23"/>
              </w:rPr>
              <w:t>X</w:t>
            </w:r>
          </w:p>
        </w:tc>
        <w:tc>
          <w:tcPr>
            <w:tcW w:w="2340" w:type="dxa"/>
            <w:gridSpan w:val="2"/>
            <w:shd w:val="clear" w:color="auto" w:fill="auto"/>
          </w:tcPr>
          <w:p w14:paraId="44DB0F22" w14:textId="77777777" w:rsidR="00F55A8D" w:rsidRPr="0081560B" w:rsidRDefault="00F55A8D" w:rsidP="00F55A8D">
            <w:pPr>
              <w:rPr>
                <w:rFonts w:cs="Times New Roman"/>
                <w:sz w:val="23"/>
                <w:szCs w:val="23"/>
              </w:rPr>
            </w:pPr>
            <w:r w:rsidRPr="0081560B">
              <w:rPr>
                <w:rFonts w:cs="Times New Roman"/>
                <w:sz w:val="23"/>
                <w:szCs w:val="23"/>
              </w:rPr>
              <w:t>Filtration aid for wine</w:t>
            </w:r>
          </w:p>
        </w:tc>
      </w:tr>
      <w:tr w:rsidR="00F55A8D" w:rsidRPr="0081560B" w14:paraId="363F5095" w14:textId="77777777" w:rsidTr="001D4694">
        <w:tc>
          <w:tcPr>
            <w:tcW w:w="1060" w:type="dxa"/>
            <w:gridSpan w:val="2"/>
            <w:shd w:val="clear" w:color="auto" w:fill="auto"/>
          </w:tcPr>
          <w:p w14:paraId="173A8798" w14:textId="77777777" w:rsidR="00F55A8D" w:rsidRPr="0081560B" w:rsidRDefault="00F55A8D" w:rsidP="00F55A8D">
            <w:pPr>
              <w:rPr>
                <w:rFonts w:cs="Times New Roman"/>
                <w:sz w:val="23"/>
                <w:szCs w:val="23"/>
              </w:rPr>
            </w:pPr>
            <w:r w:rsidRPr="0081560B">
              <w:rPr>
                <w:rFonts w:cs="Times New Roman"/>
                <w:sz w:val="23"/>
                <w:szCs w:val="23"/>
              </w:rPr>
              <w:t>INS 220</w:t>
            </w:r>
          </w:p>
        </w:tc>
        <w:tc>
          <w:tcPr>
            <w:tcW w:w="2900" w:type="dxa"/>
            <w:gridSpan w:val="2"/>
            <w:shd w:val="clear" w:color="auto" w:fill="auto"/>
          </w:tcPr>
          <w:p w14:paraId="3B709162" w14:textId="77777777" w:rsidR="00F55A8D" w:rsidRPr="0081560B" w:rsidRDefault="00F55A8D" w:rsidP="00F55A8D">
            <w:pPr>
              <w:rPr>
                <w:rFonts w:cs="Times New Roman"/>
                <w:sz w:val="23"/>
                <w:szCs w:val="23"/>
              </w:rPr>
            </w:pPr>
            <w:r w:rsidRPr="0081560B">
              <w:rPr>
                <w:rFonts w:cs="Times New Roman"/>
                <w:sz w:val="23"/>
                <w:szCs w:val="23"/>
              </w:rPr>
              <w:t>Sulfur dioxide</w:t>
            </w:r>
          </w:p>
        </w:tc>
        <w:tc>
          <w:tcPr>
            <w:tcW w:w="1393" w:type="dxa"/>
            <w:gridSpan w:val="2"/>
            <w:shd w:val="clear" w:color="auto" w:fill="auto"/>
          </w:tcPr>
          <w:p w14:paraId="68863B29"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00987694" w14:textId="77777777" w:rsidR="00F55A8D" w:rsidRPr="0081560B" w:rsidRDefault="00F55A8D" w:rsidP="00F55A8D">
            <w:pPr>
              <w:rPr>
                <w:rFonts w:cs="Times New Roman"/>
                <w:sz w:val="23"/>
                <w:szCs w:val="23"/>
              </w:rPr>
            </w:pPr>
          </w:p>
        </w:tc>
        <w:tc>
          <w:tcPr>
            <w:tcW w:w="2340" w:type="dxa"/>
            <w:gridSpan w:val="2"/>
            <w:shd w:val="clear" w:color="auto" w:fill="auto"/>
          </w:tcPr>
          <w:p w14:paraId="7409C7B5" w14:textId="77777777" w:rsidR="00F55A8D" w:rsidRPr="0081560B" w:rsidRDefault="00F55A8D" w:rsidP="00F55A8D">
            <w:pPr>
              <w:rPr>
                <w:rFonts w:cs="Times New Roman"/>
                <w:sz w:val="23"/>
                <w:szCs w:val="23"/>
              </w:rPr>
            </w:pPr>
            <w:r w:rsidRPr="0081560B">
              <w:rPr>
                <w:rFonts w:cs="Times New Roman"/>
                <w:sz w:val="23"/>
                <w:szCs w:val="23"/>
              </w:rPr>
              <w:t>Only for wine</w:t>
            </w:r>
          </w:p>
        </w:tc>
      </w:tr>
      <w:tr w:rsidR="00F55A8D" w:rsidRPr="0081560B" w14:paraId="6596D64C" w14:textId="77777777" w:rsidTr="001D4694">
        <w:tc>
          <w:tcPr>
            <w:tcW w:w="1060" w:type="dxa"/>
            <w:gridSpan w:val="2"/>
            <w:shd w:val="clear" w:color="auto" w:fill="auto"/>
          </w:tcPr>
          <w:p w14:paraId="360343D0" w14:textId="77777777" w:rsidR="00F55A8D" w:rsidRPr="0081560B" w:rsidRDefault="00F55A8D" w:rsidP="00F55A8D">
            <w:pPr>
              <w:rPr>
                <w:rFonts w:cs="Times New Roman"/>
                <w:sz w:val="23"/>
                <w:szCs w:val="23"/>
              </w:rPr>
            </w:pPr>
            <w:r w:rsidRPr="0081560B">
              <w:rPr>
                <w:rFonts w:cs="Times New Roman"/>
                <w:sz w:val="23"/>
                <w:szCs w:val="23"/>
              </w:rPr>
              <w:t>INS 224</w:t>
            </w:r>
          </w:p>
        </w:tc>
        <w:tc>
          <w:tcPr>
            <w:tcW w:w="2900" w:type="dxa"/>
            <w:gridSpan w:val="2"/>
            <w:shd w:val="clear" w:color="auto" w:fill="auto"/>
          </w:tcPr>
          <w:p w14:paraId="364D5AAE" w14:textId="77777777" w:rsidR="00F55A8D" w:rsidRPr="0081560B" w:rsidRDefault="00F55A8D" w:rsidP="00F55A8D">
            <w:pPr>
              <w:rPr>
                <w:rFonts w:cs="Times New Roman"/>
                <w:sz w:val="23"/>
                <w:szCs w:val="23"/>
              </w:rPr>
            </w:pPr>
            <w:r w:rsidRPr="0081560B">
              <w:rPr>
                <w:rFonts w:cs="Times New Roman"/>
                <w:sz w:val="23"/>
                <w:szCs w:val="23"/>
              </w:rPr>
              <w:t>Potassium metabisulphite</w:t>
            </w:r>
          </w:p>
        </w:tc>
        <w:tc>
          <w:tcPr>
            <w:tcW w:w="1393" w:type="dxa"/>
            <w:gridSpan w:val="2"/>
            <w:shd w:val="clear" w:color="auto" w:fill="auto"/>
          </w:tcPr>
          <w:p w14:paraId="509C9010"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214FA143" w14:textId="77777777" w:rsidR="00F55A8D" w:rsidRPr="0081560B" w:rsidRDefault="00F55A8D" w:rsidP="00F55A8D">
            <w:pPr>
              <w:rPr>
                <w:rFonts w:cs="Times New Roman"/>
                <w:sz w:val="23"/>
                <w:szCs w:val="23"/>
              </w:rPr>
            </w:pPr>
          </w:p>
        </w:tc>
        <w:tc>
          <w:tcPr>
            <w:tcW w:w="2340" w:type="dxa"/>
            <w:gridSpan w:val="2"/>
            <w:shd w:val="clear" w:color="auto" w:fill="auto"/>
          </w:tcPr>
          <w:p w14:paraId="06EA4CF4" w14:textId="77777777" w:rsidR="00F55A8D" w:rsidRPr="0081560B" w:rsidRDefault="00F55A8D" w:rsidP="00F55A8D">
            <w:pPr>
              <w:rPr>
                <w:rFonts w:cs="Times New Roman"/>
                <w:sz w:val="23"/>
                <w:szCs w:val="23"/>
              </w:rPr>
            </w:pPr>
            <w:r w:rsidRPr="0081560B">
              <w:rPr>
                <w:rFonts w:cs="Times New Roman"/>
                <w:sz w:val="23"/>
                <w:szCs w:val="23"/>
              </w:rPr>
              <w:t>Only for wine</w:t>
            </w:r>
          </w:p>
        </w:tc>
      </w:tr>
      <w:tr w:rsidR="00F55A8D" w:rsidRPr="0081560B" w14:paraId="099EF6F2" w14:textId="77777777" w:rsidTr="001D4694">
        <w:tc>
          <w:tcPr>
            <w:tcW w:w="1060" w:type="dxa"/>
            <w:gridSpan w:val="2"/>
            <w:shd w:val="clear" w:color="auto" w:fill="auto"/>
          </w:tcPr>
          <w:p w14:paraId="66A82183" w14:textId="77777777" w:rsidR="00F55A8D" w:rsidRPr="0081560B" w:rsidRDefault="00F55A8D" w:rsidP="00F55A8D">
            <w:pPr>
              <w:rPr>
                <w:rFonts w:cs="Times New Roman"/>
                <w:sz w:val="23"/>
                <w:szCs w:val="23"/>
              </w:rPr>
            </w:pPr>
            <w:r w:rsidRPr="0081560B">
              <w:rPr>
                <w:rFonts w:cs="Times New Roman"/>
                <w:sz w:val="23"/>
                <w:szCs w:val="23"/>
              </w:rPr>
              <w:t>INS 270</w:t>
            </w:r>
          </w:p>
        </w:tc>
        <w:tc>
          <w:tcPr>
            <w:tcW w:w="2900" w:type="dxa"/>
            <w:gridSpan w:val="2"/>
            <w:shd w:val="clear" w:color="auto" w:fill="auto"/>
          </w:tcPr>
          <w:p w14:paraId="5B1A7AC0" w14:textId="77777777" w:rsidR="00F55A8D" w:rsidRPr="0081560B" w:rsidRDefault="00F55A8D" w:rsidP="00F55A8D">
            <w:pPr>
              <w:rPr>
                <w:rFonts w:cs="Times New Roman"/>
                <w:sz w:val="23"/>
                <w:szCs w:val="23"/>
              </w:rPr>
            </w:pPr>
            <w:r w:rsidRPr="0081560B">
              <w:rPr>
                <w:rFonts w:cs="Times New Roman"/>
                <w:sz w:val="23"/>
                <w:szCs w:val="23"/>
              </w:rPr>
              <w:t>Lactic acid</w:t>
            </w:r>
          </w:p>
        </w:tc>
        <w:tc>
          <w:tcPr>
            <w:tcW w:w="1393" w:type="dxa"/>
            <w:gridSpan w:val="2"/>
            <w:shd w:val="clear" w:color="auto" w:fill="auto"/>
          </w:tcPr>
          <w:p w14:paraId="21E401A0"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431F23DA" w14:textId="77777777" w:rsidR="00F55A8D" w:rsidRPr="0081560B" w:rsidRDefault="00F55A8D" w:rsidP="00F55A8D">
            <w:pPr>
              <w:rPr>
                <w:rFonts w:cs="Times New Roman"/>
                <w:sz w:val="23"/>
                <w:szCs w:val="23"/>
              </w:rPr>
            </w:pPr>
            <w:r w:rsidRPr="0081560B">
              <w:rPr>
                <w:rFonts w:cs="Times New Roman"/>
                <w:sz w:val="23"/>
                <w:szCs w:val="23"/>
              </w:rPr>
              <w:t>X</w:t>
            </w:r>
          </w:p>
        </w:tc>
        <w:tc>
          <w:tcPr>
            <w:tcW w:w="2340" w:type="dxa"/>
            <w:gridSpan w:val="2"/>
            <w:shd w:val="clear" w:color="auto" w:fill="auto"/>
          </w:tcPr>
          <w:p w14:paraId="1CAF3C09" w14:textId="77777777" w:rsidR="00F55A8D" w:rsidRPr="0081560B" w:rsidRDefault="00F55A8D" w:rsidP="00F55A8D">
            <w:pPr>
              <w:rPr>
                <w:rFonts w:cs="Times New Roman"/>
                <w:sz w:val="23"/>
                <w:szCs w:val="23"/>
              </w:rPr>
            </w:pPr>
          </w:p>
        </w:tc>
      </w:tr>
      <w:tr w:rsidR="00F55A8D" w:rsidRPr="0081560B" w14:paraId="3D56E125" w14:textId="77777777" w:rsidTr="001D4694">
        <w:tc>
          <w:tcPr>
            <w:tcW w:w="1060" w:type="dxa"/>
            <w:gridSpan w:val="2"/>
            <w:shd w:val="clear" w:color="auto" w:fill="auto"/>
          </w:tcPr>
          <w:p w14:paraId="327454F1" w14:textId="77777777" w:rsidR="00F55A8D" w:rsidRPr="0081560B" w:rsidRDefault="00F55A8D" w:rsidP="00F55A8D">
            <w:pPr>
              <w:rPr>
                <w:rFonts w:cs="Times New Roman"/>
                <w:sz w:val="23"/>
                <w:szCs w:val="23"/>
              </w:rPr>
            </w:pPr>
            <w:r w:rsidRPr="0081560B">
              <w:rPr>
                <w:rFonts w:cs="Times New Roman"/>
                <w:sz w:val="23"/>
                <w:szCs w:val="23"/>
              </w:rPr>
              <w:t>INS 290</w:t>
            </w:r>
          </w:p>
        </w:tc>
        <w:tc>
          <w:tcPr>
            <w:tcW w:w="2900" w:type="dxa"/>
            <w:gridSpan w:val="2"/>
            <w:shd w:val="clear" w:color="auto" w:fill="auto"/>
          </w:tcPr>
          <w:p w14:paraId="33EB6FC7" w14:textId="77777777" w:rsidR="00F55A8D" w:rsidRPr="0081560B" w:rsidRDefault="00F55A8D" w:rsidP="00F55A8D">
            <w:pPr>
              <w:rPr>
                <w:rFonts w:cs="Times New Roman"/>
                <w:sz w:val="23"/>
                <w:szCs w:val="23"/>
              </w:rPr>
            </w:pPr>
            <w:r w:rsidRPr="0081560B">
              <w:rPr>
                <w:rFonts w:cs="Times New Roman"/>
                <w:sz w:val="23"/>
                <w:szCs w:val="23"/>
              </w:rPr>
              <w:t>Carbon dioxide</w:t>
            </w:r>
          </w:p>
        </w:tc>
        <w:tc>
          <w:tcPr>
            <w:tcW w:w="1393" w:type="dxa"/>
            <w:gridSpan w:val="2"/>
            <w:shd w:val="clear" w:color="auto" w:fill="auto"/>
          </w:tcPr>
          <w:p w14:paraId="6A2BF10B"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32CB2556" w14:textId="77777777" w:rsidR="00F55A8D" w:rsidRPr="0081560B" w:rsidRDefault="00F55A8D" w:rsidP="00F55A8D">
            <w:pPr>
              <w:rPr>
                <w:rFonts w:cs="Times New Roman"/>
                <w:sz w:val="23"/>
                <w:szCs w:val="23"/>
              </w:rPr>
            </w:pPr>
            <w:r w:rsidRPr="0081560B">
              <w:rPr>
                <w:rFonts w:cs="Times New Roman"/>
                <w:sz w:val="23"/>
                <w:szCs w:val="23"/>
              </w:rPr>
              <w:t>X</w:t>
            </w:r>
          </w:p>
        </w:tc>
        <w:tc>
          <w:tcPr>
            <w:tcW w:w="2340" w:type="dxa"/>
            <w:gridSpan w:val="2"/>
            <w:shd w:val="clear" w:color="auto" w:fill="auto"/>
          </w:tcPr>
          <w:p w14:paraId="36643520" w14:textId="77777777" w:rsidR="00F55A8D" w:rsidRPr="0081560B" w:rsidRDefault="00F55A8D" w:rsidP="00F55A8D">
            <w:pPr>
              <w:rPr>
                <w:rFonts w:cs="Times New Roman"/>
                <w:sz w:val="23"/>
                <w:szCs w:val="23"/>
              </w:rPr>
            </w:pPr>
          </w:p>
        </w:tc>
      </w:tr>
      <w:tr w:rsidR="00F55A8D" w:rsidRPr="0081560B" w14:paraId="31A1EEE7" w14:textId="77777777" w:rsidTr="001D4694">
        <w:tc>
          <w:tcPr>
            <w:tcW w:w="1060" w:type="dxa"/>
            <w:gridSpan w:val="2"/>
            <w:shd w:val="clear" w:color="auto" w:fill="auto"/>
          </w:tcPr>
          <w:p w14:paraId="49081E16" w14:textId="77777777" w:rsidR="00F55A8D" w:rsidRPr="0081560B" w:rsidRDefault="00F55A8D" w:rsidP="00F55A8D">
            <w:pPr>
              <w:rPr>
                <w:rFonts w:cs="Times New Roman"/>
                <w:sz w:val="23"/>
                <w:szCs w:val="23"/>
              </w:rPr>
            </w:pPr>
            <w:r w:rsidRPr="0081560B">
              <w:rPr>
                <w:rFonts w:cs="Times New Roman"/>
                <w:sz w:val="23"/>
                <w:szCs w:val="23"/>
              </w:rPr>
              <w:t>INS 296</w:t>
            </w:r>
          </w:p>
        </w:tc>
        <w:tc>
          <w:tcPr>
            <w:tcW w:w="2900" w:type="dxa"/>
            <w:gridSpan w:val="2"/>
            <w:shd w:val="clear" w:color="auto" w:fill="auto"/>
          </w:tcPr>
          <w:p w14:paraId="5776FD12" w14:textId="77777777" w:rsidR="00F55A8D" w:rsidRPr="0081560B" w:rsidRDefault="00F55A8D" w:rsidP="00F55A8D">
            <w:pPr>
              <w:rPr>
                <w:rFonts w:cs="Times New Roman"/>
                <w:sz w:val="23"/>
                <w:szCs w:val="23"/>
              </w:rPr>
            </w:pPr>
            <w:r w:rsidRPr="0081560B">
              <w:rPr>
                <w:rFonts w:cs="Times New Roman"/>
                <w:sz w:val="23"/>
                <w:szCs w:val="23"/>
              </w:rPr>
              <w:t>L-malic acid</w:t>
            </w:r>
          </w:p>
        </w:tc>
        <w:tc>
          <w:tcPr>
            <w:tcW w:w="1393" w:type="dxa"/>
            <w:gridSpan w:val="2"/>
            <w:shd w:val="clear" w:color="auto" w:fill="auto"/>
          </w:tcPr>
          <w:p w14:paraId="0AD77588"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06C49BA8" w14:textId="77777777" w:rsidR="00F55A8D" w:rsidRPr="0081560B" w:rsidRDefault="00F55A8D" w:rsidP="00F55A8D">
            <w:pPr>
              <w:rPr>
                <w:rFonts w:cs="Times New Roman"/>
                <w:sz w:val="23"/>
                <w:szCs w:val="23"/>
              </w:rPr>
            </w:pPr>
            <w:r w:rsidRPr="0081560B">
              <w:rPr>
                <w:rFonts w:cs="Times New Roman"/>
                <w:sz w:val="23"/>
                <w:szCs w:val="23"/>
              </w:rPr>
              <w:t>X</w:t>
            </w:r>
          </w:p>
        </w:tc>
        <w:tc>
          <w:tcPr>
            <w:tcW w:w="2340" w:type="dxa"/>
            <w:gridSpan w:val="2"/>
            <w:shd w:val="clear" w:color="auto" w:fill="auto"/>
          </w:tcPr>
          <w:p w14:paraId="3F9426D1" w14:textId="77777777" w:rsidR="00F55A8D" w:rsidRPr="0081560B" w:rsidRDefault="00F55A8D" w:rsidP="00F55A8D">
            <w:pPr>
              <w:rPr>
                <w:rFonts w:cs="Times New Roman"/>
                <w:sz w:val="23"/>
                <w:szCs w:val="23"/>
              </w:rPr>
            </w:pPr>
          </w:p>
        </w:tc>
      </w:tr>
      <w:tr w:rsidR="00F55A8D" w:rsidRPr="0081560B" w14:paraId="5BA6D5FD" w14:textId="77777777" w:rsidTr="001D4694">
        <w:tc>
          <w:tcPr>
            <w:tcW w:w="1060" w:type="dxa"/>
            <w:gridSpan w:val="2"/>
            <w:shd w:val="clear" w:color="auto" w:fill="auto"/>
          </w:tcPr>
          <w:p w14:paraId="2C56D8A1" w14:textId="77777777" w:rsidR="00F55A8D" w:rsidRPr="0081560B" w:rsidRDefault="00F55A8D" w:rsidP="00F55A8D">
            <w:pPr>
              <w:rPr>
                <w:rFonts w:cs="Times New Roman"/>
                <w:sz w:val="23"/>
                <w:szCs w:val="23"/>
              </w:rPr>
            </w:pPr>
            <w:r w:rsidRPr="0081560B">
              <w:rPr>
                <w:rFonts w:cs="Times New Roman"/>
                <w:sz w:val="23"/>
                <w:szCs w:val="23"/>
              </w:rPr>
              <w:t>INS 300</w:t>
            </w:r>
          </w:p>
        </w:tc>
        <w:tc>
          <w:tcPr>
            <w:tcW w:w="2900" w:type="dxa"/>
            <w:gridSpan w:val="2"/>
            <w:shd w:val="clear" w:color="auto" w:fill="auto"/>
          </w:tcPr>
          <w:p w14:paraId="1AC1619F" w14:textId="77777777" w:rsidR="00F55A8D" w:rsidRPr="0081560B" w:rsidRDefault="00F55A8D" w:rsidP="00F55A8D">
            <w:pPr>
              <w:rPr>
                <w:rFonts w:cs="Times New Roman"/>
                <w:sz w:val="23"/>
                <w:szCs w:val="23"/>
              </w:rPr>
            </w:pPr>
            <w:r w:rsidRPr="0081560B">
              <w:rPr>
                <w:rFonts w:cs="Times New Roman"/>
                <w:sz w:val="23"/>
                <w:szCs w:val="23"/>
              </w:rPr>
              <w:t>Ascorbic acid</w:t>
            </w:r>
          </w:p>
        </w:tc>
        <w:tc>
          <w:tcPr>
            <w:tcW w:w="1393" w:type="dxa"/>
            <w:gridSpan w:val="2"/>
            <w:shd w:val="clear" w:color="auto" w:fill="auto"/>
          </w:tcPr>
          <w:p w14:paraId="07CACF08"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0A751736" w14:textId="77777777" w:rsidR="00F55A8D" w:rsidRPr="0081560B" w:rsidRDefault="00F55A8D" w:rsidP="00F55A8D">
            <w:pPr>
              <w:rPr>
                <w:rFonts w:cs="Times New Roman"/>
                <w:sz w:val="23"/>
                <w:szCs w:val="23"/>
              </w:rPr>
            </w:pPr>
          </w:p>
        </w:tc>
        <w:tc>
          <w:tcPr>
            <w:tcW w:w="2340" w:type="dxa"/>
            <w:gridSpan w:val="2"/>
            <w:shd w:val="clear" w:color="auto" w:fill="auto"/>
          </w:tcPr>
          <w:p w14:paraId="49083A06" w14:textId="77777777" w:rsidR="00F55A8D" w:rsidRPr="0081560B" w:rsidRDefault="00F55A8D" w:rsidP="00F55A8D">
            <w:pPr>
              <w:rPr>
                <w:rFonts w:cs="Times New Roman"/>
                <w:sz w:val="23"/>
                <w:szCs w:val="23"/>
              </w:rPr>
            </w:pPr>
          </w:p>
        </w:tc>
      </w:tr>
      <w:tr w:rsidR="00F55A8D" w:rsidRPr="0081560B" w14:paraId="3DA662EC" w14:textId="77777777" w:rsidTr="001D4694">
        <w:tc>
          <w:tcPr>
            <w:tcW w:w="1060" w:type="dxa"/>
            <w:gridSpan w:val="2"/>
            <w:shd w:val="clear" w:color="auto" w:fill="auto"/>
          </w:tcPr>
          <w:p w14:paraId="2A6C34A3" w14:textId="77777777" w:rsidR="00F55A8D" w:rsidRPr="0081560B" w:rsidRDefault="00F55A8D" w:rsidP="00F55A8D">
            <w:pPr>
              <w:rPr>
                <w:rFonts w:cs="Times New Roman"/>
                <w:sz w:val="23"/>
                <w:szCs w:val="23"/>
              </w:rPr>
            </w:pPr>
            <w:r w:rsidRPr="0081560B">
              <w:rPr>
                <w:rFonts w:cs="Times New Roman"/>
                <w:sz w:val="23"/>
                <w:szCs w:val="23"/>
              </w:rPr>
              <w:t>INS 306</w:t>
            </w:r>
          </w:p>
        </w:tc>
        <w:tc>
          <w:tcPr>
            <w:tcW w:w="2900" w:type="dxa"/>
            <w:gridSpan w:val="2"/>
            <w:shd w:val="clear" w:color="auto" w:fill="auto"/>
          </w:tcPr>
          <w:p w14:paraId="142C1002" w14:textId="3DFC83F2" w:rsidR="00F55A8D" w:rsidRPr="0081560B" w:rsidRDefault="00F55A8D" w:rsidP="00F55A8D">
            <w:pPr>
              <w:rPr>
                <w:rFonts w:cs="Times New Roman"/>
                <w:sz w:val="23"/>
                <w:szCs w:val="23"/>
              </w:rPr>
            </w:pPr>
            <w:r w:rsidRPr="0081560B">
              <w:rPr>
                <w:rFonts w:cs="Times New Roman"/>
                <w:sz w:val="23"/>
                <w:szCs w:val="23"/>
              </w:rPr>
              <w:t>Tocopherols, mixed natural</w:t>
            </w:r>
            <w:ins w:id="297" w:author="Joelle Katto-Andrighetto" w:date="2012-04-23T12:09:00Z">
              <w:r w:rsidR="00BC23FD">
                <w:rPr>
                  <w:rFonts w:cs="Times New Roman"/>
                  <w:sz w:val="23"/>
                  <w:szCs w:val="23"/>
                </w:rPr>
                <w:t xml:space="preserve"> </w:t>
              </w:r>
              <w:r w:rsidR="00BC23FD" w:rsidRPr="0081560B">
                <w:rPr>
                  <w:rFonts w:cs="Times New Roman"/>
                  <w:sz w:val="23"/>
                  <w:szCs w:val="23"/>
                </w:rPr>
                <w:t xml:space="preserve"> concentrates</w:t>
              </w:r>
            </w:ins>
          </w:p>
        </w:tc>
        <w:tc>
          <w:tcPr>
            <w:tcW w:w="1393" w:type="dxa"/>
            <w:gridSpan w:val="2"/>
            <w:shd w:val="clear" w:color="auto" w:fill="auto"/>
          </w:tcPr>
          <w:p w14:paraId="796ED871"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2C725E57" w14:textId="77777777" w:rsidR="00F55A8D" w:rsidRPr="0081560B" w:rsidRDefault="00F55A8D" w:rsidP="00F55A8D">
            <w:pPr>
              <w:rPr>
                <w:rFonts w:cs="Times New Roman"/>
                <w:sz w:val="23"/>
                <w:szCs w:val="23"/>
              </w:rPr>
            </w:pPr>
          </w:p>
        </w:tc>
        <w:tc>
          <w:tcPr>
            <w:tcW w:w="2340" w:type="dxa"/>
            <w:gridSpan w:val="2"/>
            <w:shd w:val="clear" w:color="auto" w:fill="auto"/>
          </w:tcPr>
          <w:p w14:paraId="3A99E9AD" w14:textId="77777777" w:rsidR="00F55A8D" w:rsidRPr="0081560B" w:rsidRDefault="00F55A8D" w:rsidP="00F55A8D">
            <w:pPr>
              <w:rPr>
                <w:rFonts w:cs="Times New Roman"/>
                <w:sz w:val="23"/>
                <w:szCs w:val="23"/>
              </w:rPr>
            </w:pPr>
          </w:p>
        </w:tc>
      </w:tr>
      <w:tr w:rsidR="00F55A8D" w:rsidRPr="0081560B" w:rsidDel="00BC23FD" w14:paraId="48CD2441" w14:textId="2F6B706C" w:rsidTr="00BC23FD">
        <w:tblPrEx>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8" w:author="Joelle Katto-Andrighetto" w:date="2012-04-23T12:09:00Z">
            <w:tblPrEx>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1" w:type="dxa"/>
          <w:del w:id="299" w:author="Joelle Katto-Andrighetto" w:date="2012-04-23T12:09:00Z"/>
          <w:trPrChange w:id="300" w:author="Joelle Katto-Andrighetto" w:date="2012-04-23T12:09:00Z">
            <w:trPr>
              <w:gridAfter w:val="1"/>
            </w:trPr>
          </w:trPrChange>
        </w:trPr>
        <w:tc>
          <w:tcPr>
            <w:tcW w:w="1049" w:type="dxa"/>
            <w:shd w:val="clear" w:color="auto" w:fill="auto"/>
            <w:tcPrChange w:id="301" w:author="Joelle Katto-Andrighetto" w:date="2012-04-23T12:09:00Z">
              <w:tcPr>
                <w:tcW w:w="1060" w:type="dxa"/>
                <w:gridSpan w:val="2"/>
                <w:shd w:val="clear" w:color="auto" w:fill="auto"/>
              </w:tcPr>
            </w:tcPrChange>
          </w:tcPr>
          <w:p w14:paraId="332DBFBE" w14:textId="1B5EAF36" w:rsidR="00F55A8D" w:rsidRPr="0081560B" w:rsidDel="00BC23FD" w:rsidRDefault="00F55A8D" w:rsidP="00F55A8D">
            <w:pPr>
              <w:rPr>
                <w:del w:id="302" w:author="Joelle Katto-Andrighetto" w:date="2012-04-23T12:09:00Z"/>
                <w:rFonts w:cs="Times New Roman"/>
                <w:sz w:val="23"/>
                <w:szCs w:val="23"/>
              </w:rPr>
            </w:pPr>
          </w:p>
        </w:tc>
        <w:tc>
          <w:tcPr>
            <w:tcW w:w="2900" w:type="dxa"/>
            <w:gridSpan w:val="2"/>
            <w:shd w:val="clear" w:color="auto" w:fill="auto"/>
            <w:tcPrChange w:id="303" w:author="Joelle Katto-Andrighetto" w:date="2012-04-23T12:09:00Z">
              <w:tcPr>
                <w:tcW w:w="2900" w:type="dxa"/>
                <w:gridSpan w:val="2"/>
                <w:shd w:val="clear" w:color="auto" w:fill="auto"/>
              </w:tcPr>
            </w:tcPrChange>
          </w:tcPr>
          <w:p w14:paraId="7D21A4DA" w14:textId="1A746B5C" w:rsidR="00F55A8D" w:rsidRPr="0081560B" w:rsidDel="00BC23FD" w:rsidRDefault="00F55A8D" w:rsidP="00F55A8D">
            <w:pPr>
              <w:rPr>
                <w:del w:id="304" w:author="Joelle Katto-Andrighetto" w:date="2012-04-23T12:09:00Z"/>
                <w:rFonts w:cs="Times New Roman"/>
                <w:sz w:val="23"/>
                <w:szCs w:val="23"/>
              </w:rPr>
            </w:pPr>
            <w:del w:id="305" w:author="Joelle Katto-Andrighetto" w:date="2012-04-23T12:09:00Z">
              <w:r w:rsidRPr="0081560B" w:rsidDel="00BC23FD">
                <w:rPr>
                  <w:rFonts w:cs="Times New Roman"/>
                  <w:sz w:val="23"/>
                  <w:szCs w:val="23"/>
                </w:rPr>
                <w:delText>concentrates</w:delText>
              </w:r>
            </w:del>
          </w:p>
        </w:tc>
        <w:tc>
          <w:tcPr>
            <w:tcW w:w="1393" w:type="dxa"/>
            <w:gridSpan w:val="2"/>
            <w:shd w:val="clear" w:color="auto" w:fill="auto"/>
            <w:tcPrChange w:id="306" w:author="Joelle Katto-Andrighetto" w:date="2012-04-23T12:09:00Z">
              <w:tcPr>
                <w:tcW w:w="1393" w:type="dxa"/>
                <w:gridSpan w:val="2"/>
                <w:shd w:val="clear" w:color="auto" w:fill="auto"/>
              </w:tcPr>
            </w:tcPrChange>
          </w:tcPr>
          <w:p w14:paraId="0EBE2E51" w14:textId="7F47597F" w:rsidR="00F55A8D" w:rsidRPr="0081560B" w:rsidDel="00BC23FD" w:rsidRDefault="00F55A8D" w:rsidP="00F55A8D">
            <w:pPr>
              <w:rPr>
                <w:del w:id="307" w:author="Joelle Katto-Andrighetto" w:date="2012-04-23T12:09:00Z"/>
                <w:rFonts w:cs="Times New Roman"/>
                <w:sz w:val="23"/>
                <w:szCs w:val="23"/>
              </w:rPr>
            </w:pPr>
          </w:p>
        </w:tc>
        <w:tc>
          <w:tcPr>
            <w:tcW w:w="840" w:type="dxa"/>
            <w:gridSpan w:val="2"/>
            <w:shd w:val="clear" w:color="auto" w:fill="auto"/>
            <w:tcPrChange w:id="308" w:author="Joelle Katto-Andrighetto" w:date="2012-04-23T12:09:00Z">
              <w:tcPr>
                <w:tcW w:w="840" w:type="dxa"/>
                <w:gridSpan w:val="2"/>
                <w:shd w:val="clear" w:color="auto" w:fill="auto"/>
              </w:tcPr>
            </w:tcPrChange>
          </w:tcPr>
          <w:p w14:paraId="31039B4A" w14:textId="6F415C5D" w:rsidR="00F55A8D" w:rsidRPr="0081560B" w:rsidDel="00BC23FD" w:rsidRDefault="00F55A8D" w:rsidP="00F55A8D">
            <w:pPr>
              <w:rPr>
                <w:del w:id="309" w:author="Joelle Katto-Andrighetto" w:date="2012-04-23T12:09:00Z"/>
                <w:rFonts w:cs="Times New Roman"/>
                <w:sz w:val="23"/>
                <w:szCs w:val="23"/>
              </w:rPr>
            </w:pPr>
          </w:p>
        </w:tc>
        <w:tc>
          <w:tcPr>
            <w:tcW w:w="2340" w:type="dxa"/>
            <w:gridSpan w:val="2"/>
            <w:shd w:val="clear" w:color="auto" w:fill="auto"/>
            <w:tcPrChange w:id="310" w:author="Joelle Katto-Andrighetto" w:date="2012-04-23T12:09:00Z">
              <w:tcPr>
                <w:tcW w:w="2340" w:type="dxa"/>
                <w:gridSpan w:val="2"/>
                <w:shd w:val="clear" w:color="auto" w:fill="auto"/>
              </w:tcPr>
            </w:tcPrChange>
          </w:tcPr>
          <w:p w14:paraId="726932C2" w14:textId="3981461C" w:rsidR="00F55A8D" w:rsidRPr="0081560B" w:rsidDel="00BC23FD" w:rsidRDefault="00F55A8D" w:rsidP="00F55A8D">
            <w:pPr>
              <w:rPr>
                <w:del w:id="311" w:author="Joelle Katto-Andrighetto" w:date="2012-04-23T12:09:00Z"/>
                <w:rFonts w:cs="Times New Roman"/>
                <w:sz w:val="23"/>
                <w:szCs w:val="23"/>
              </w:rPr>
            </w:pPr>
          </w:p>
        </w:tc>
      </w:tr>
      <w:tr w:rsidR="00F55A8D" w:rsidRPr="0081560B" w14:paraId="2BA03CDA" w14:textId="77777777" w:rsidTr="001D4694">
        <w:tc>
          <w:tcPr>
            <w:tcW w:w="1060" w:type="dxa"/>
            <w:gridSpan w:val="2"/>
            <w:shd w:val="clear" w:color="auto" w:fill="auto"/>
          </w:tcPr>
          <w:p w14:paraId="00F49B1F" w14:textId="77777777" w:rsidR="00F55A8D" w:rsidRPr="0081560B" w:rsidRDefault="00F55A8D" w:rsidP="00F55A8D">
            <w:pPr>
              <w:rPr>
                <w:rFonts w:cs="Times New Roman"/>
                <w:sz w:val="23"/>
                <w:szCs w:val="23"/>
              </w:rPr>
            </w:pPr>
            <w:r w:rsidRPr="0081560B">
              <w:rPr>
                <w:rFonts w:cs="Times New Roman"/>
                <w:sz w:val="23"/>
                <w:szCs w:val="23"/>
              </w:rPr>
              <w:t>INS 322</w:t>
            </w:r>
          </w:p>
        </w:tc>
        <w:tc>
          <w:tcPr>
            <w:tcW w:w="2900" w:type="dxa"/>
            <w:gridSpan w:val="2"/>
            <w:shd w:val="clear" w:color="auto" w:fill="auto"/>
          </w:tcPr>
          <w:p w14:paraId="42EFAF01" w14:textId="77777777" w:rsidR="00F55A8D" w:rsidRPr="0081560B" w:rsidRDefault="00F55A8D" w:rsidP="00F55A8D">
            <w:pPr>
              <w:rPr>
                <w:rFonts w:cs="Times New Roman"/>
                <w:sz w:val="23"/>
                <w:szCs w:val="23"/>
              </w:rPr>
            </w:pPr>
            <w:r w:rsidRPr="0081560B">
              <w:rPr>
                <w:rFonts w:cs="Times New Roman"/>
                <w:sz w:val="23"/>
                <w:szCs w:val="23"/>
              </w:rPr>
              <w:t>Lecithin</w:t>
            </w:r>
          </w:p>
        </w:tc>
        <w:tc>
          <w:tcPr>
            <w:tcW w:w="1393" w:type="dxa"/>
            <w:gridSpan w:val="2"/>
            <w:shd w:val="clear" w:color="auto" w:fill="auto"/>
          </w:tcPr>
          <w:p w14:paraId="0019A2CB"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7286F420" w14:textId="77777777" w:rsidR="00F55A8D" w:rsidRPr="0081560B" w:rsidRDefault="00F55A8D" w:rsidP="00F55A8D">
            <w:pPr>
              <w:rPr>
                <w:rFonts w:cs="Times New Roman"/>
                <w:sz w:val="23"/>
                <w:szCs w:val="23"/>
              </w:rPr>
            </w:pPr>
            <w:r w:rsidRPr="0081560B">
              <w:rPr>
                <w:rFonts w:cs="Times New Roman"/>
                <w:sz w:val="23"/>
                <w:szCs w:val="23"/>
              </w:rPr>
              <w:t>X</w:t>
            </w:r>
          </w:p>
        </w:tc>
        <w:tc>
          <w:tcPr>
            <w:tcW w:w="2340" w:type="dxa"/>
            <w:gridSpan w:val="2"/>
            <w:shd w:val="clear" w:color="auto" w:fill="auto"/>
          </w:tcPr>
          <w:p w14:paraId="3E505A2D" w14:textId="77777777" w:rsidR="00F55A8D" w:rsidRPr="0081560B" w:rsidRDefault="00F55A8D" w:rsidP="00F55A8D">
            <w:pPr>
              <w:rPr>
                <w:rFonts w:cs="Times New Roman"/>
                <w:sz w:val="23"/>
                <w:szCs w:val="23"/>
              </w:rPr>
            </w:pPr>
            <w:r w:rsidRPr="0081560B">
              <w:rPr>
                <w:rFonts w:cs="Times New Roman"/>
                <w:sz w:val="23"/>
                <w:szCs w:val="23"/>
              </w:rPr>
              <w:t>Obtained without bleaches</w:t>
            </w:r>
          </w:p>
        </w:tc>
      </w:tr>
      <w:tr w:rsidR="00F55A8D" w:rsidRPr="0081560B" w14:paraId="6143AB70" w14:textId="77777777" w:rsidTr="001D4694">
        <w:tc>
          <w:tcPr>
            <w:tcW w:w="1060" w:type="dxa"/>
            <w:gridSpan w:val="2"/>
            <w:shd w:val="clear" w:color="auto" w:fill="auto"/>
          </w:tcPr>
          <w:p w14:paraId="3D4B3C21" w14:textId="77777777" w:rsidR="00F55A8D" w:rsidRPr="0081560B" w:rsidRDefault="00F55A8D" w:rsidP="00F55A8D">
            <w:pPr>
              <w:rPr>
                <w:rFonts w:cs="Times New Roman"/>
                <w:sz w:val="23"/>
                <w:szCs w:val="23"/>
              </w:rPr>
            </w:pPr>
            <w:r w:rsidRPr="0081560B">
              <w:rPr>
                <w:rFonts w:cs="Times New Roman"/>
                <w:sz w:val="23"/>
                <w:szCs w:val="23"/>
              </w:rPr>
              <w:t>INS 330</w:t>
            </w:r>
          </w:p>
        </w:tc>
        <w:tc>
          <w:tcPr>
            <w:tcW w:w="2900" w:type="dxa"/>
            <w:gridSpan w:val="2"/>
            <w:shd w:val="clear" w:color="auto" w:fill="auto"/>
          </w:tcPr>
          <w:p w14:paraId="0A4E9C07" w14:textId="77777777" w:rsidR="00F55A8D" w:rsidRPr="0081560B" w:rsidRDefault="00F55A8D" w:rsidP="00F55A8D">
            <w:pPr>
              <w:rPr>
                <w:rFonts w:cs="Times New Roman"/>
                <w:sz w:val="23"/>
                <w:szCs w:val="23"/>
              </w:rPr>
            </w:pPr>
            <w:r w:rsidRPr="0081560B">
              <w:rPr>
                <w:rFonts w:cs="Times New Roman"/>
                <w:sz w:val="23"/>
                <w:szCs w:val="23"/>
              </w:rPr>
              <w:t>Citric acid</w:t>
            </w:r>
          </w:p>
        </w:tc>
        <w:tc>
          <w:tcPr>
            <w:tcW w:w="1393" w:type="dxa"/>
            <w:gridSpan w:val="2"/>
            <w:shd w:val="clear" w:color="auto" w:fill="auto"/>
          </w:tcPr>
          <w:p w14:paraId="04C46A73"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7E347033" w14:textId="77777777" w:rsidR="00F55A8D" w:rsidRPr="0081560B" w:rsidRDefault="00F55A8D" w:rsidP="00F55A8D">
            <w:pPr>
              <w:rPr>
                <w:rFonts w:cs="Times New Roman"/>
                <w:sz w:val="23"/>
                <w:szCs w:val="23"/>
              </w:rPr>
            </w:pPr>
            <w:r w:rsidRPr="0081560B">
              <w:rPr>
                <w:rFonts w:cs="Times New Roman"/>
                <w:sz w:val="23"/>
                <w:szCs w:val="23"/>
              </w:rPr>
              <w:t>X</w:t>
            </w:r>
          </w:p>
        </w:tc>
        <w:tc>
          <w:tcPr>
            <w:tcW w:w="2340" w:type="dxa"/>
            <w:gridSpan w:val="2"/>
            <w:shd w:val="clear" w:color="auto" w:fill="auto"/>
          </w:tcPr>
          <w:p w14:paraId="3CC15E19" w14:textId="77777777" w:rsidR="00F55A8D" w:rsidRPr="0081560B" w:rsidRDefault="00F55A8D" w:rsidP="00F55A8D">
            <w:pPr>
              <w:rPr>
                <w:rFonts w:cs="Times New Roman"/>
                <w:sz w:val="23"/>
                <w:szCs w:val="23"/>
              </w:rPr>
            </w:pPr>
          </w:p>
        </w:tc>
      </w:tr>
      <w:tr w:rsidR="00F55A8D" w:rsidRPr="0081560B" w14:paraId="79659556" w14:textId="77777777" w:rsidTr="001D4694">
        <w:tc>
          <w:tcPr>
            <w:tcW w:w="1060" w:type="dxa"/>
            <w:gridSpan w:val="2"/>
            <w:shd w:val="clear" w:color="auto" w:fill="auto"/>
          </w:tcPr>
          <w:p w14:paraId="7C14D707" w14:textId="77777777" w:rsidR="00F55A8D" w:rsidRPr="0081560B" w:rsidRDefault="00F55A8D" w:rsidP="00F55A8D">
            <w:pPr>
              <w:rPr>
                <w:rFonts w:cs="Times New Roman"/>
                <w:sz w:val="23"/>
                <w:szCs w:val="23"/>
              </w:rPr>
            </w:pPr>
            <w:r w:rsidRPr="0081560B">
              <w:rPr>
                <w:rFonts w:cs="Times New Roman"/>
                <w:sz w:val="23"/>
                <w:szCs w:val="23"/>
              </w:rPr>
              <w:t>INS 331</w:t>
            </w:r>
          </w:p>
        </w:tc>
        <w:tc>
          <w:tcPr>
            <w:tcW w:w="2900" w:type="dxa"/>
            <w:gridSpan w:val="2"/>
            <w:shd w:val="clear" w:color="auto" w:fill="auto"/>
          </w:tcPr>
          <w:p w14:paraId="468A2499" w14:textId="77777777" w:rsidR="00F55A8D" w:rsidRPr="0081560B" w:rsidRDefault="00F55A8D" w:rsidP="00F55A8D">
            <w:pPr>
              <w:rPr>
                <w:rFonts w:cs="Times New Roman"/>
                <w:sz w:val="23"/>
                <w:szCs w:val="23"/>
              </w:rPr>
            </w:pPr>
            <w:r w:rsidRPr="0081560B">
              <w:rPr>
                <w:rFonts w:cs="Times New Roman"/>
                <w:sz w:val="23"/>
                <w:szCs w:val="23"/>
              </w:rPr>
              <w:t>Sodium citrates</w:t>
            </w:r>
          </w:p>
        </w:tc>
        <w:tc>
          <w:tcPr>
            <w:tcW w:w="1393" w:type="dxa"/>
            <w:gridSpan w:val="2"/>
            <w:shd w:val="clear" w:color="auto" w:fill="auto"/>
          </w:tcPr>
          <w:p w14:paraId="3CAAE191"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029C454E" w14:textId="77777777" w:rsidR="00F55A8D" w:rsidRPr="0081560B" w:rsidRDefault="00F55A8D" w:rsidP="00F55A8D">
            <w:pPr>
              <w:rPr>
                <w:rFonts w:cs="Times New Roman"/>
                <w:sz w:val="23"/>
                <w:szCs w:val="23"/>
              </w:rPr>
            </w:pPr>
          </w:p>
        </w:tc>
        <w:tc>
          <w:tcPr>
            <w:tcW w:w="2340" w:type="dxa"/>
            <w:gridSpan w:val="2"/>
            <w:shd w:val="clear" w:color="auto" w:fill="auto"/>
          </w:tcPr>
          <w:p w14:paraId="401B7BB5" w14:textId="77777777" w:rsidR="00F55A8D" w:rsidRPr="0081560B" w:rsidRDefault="00F55A8D" w:rsidP="00F55A8D">
            <w:pPr>
              <w:rPr>
                <w:rFonts w:cs="Times New Roman"/>
                <w:sz w:val="23"/>
                <w:szCs w:val="23"/>
              </w:rPr>
            </w:pPr>
          </w:p>
        </w:tc>
      </w:tr>
      <w:tr w:rsidR="00F55A8D" w:rsidRPr="0081560B" w14:paraId="198153AC" w14:textId="77777777" w:rsidTr="001D4694">
        <w:tc>
          <w:tcPr>
            <w:tcW w:w="1060" w:type="dxa"/>
            <w:gridSpan w:val="2"/>
            <w:shd w:val="clear" w:color="auto" w:fill="auto"/>
          </w:tcPr>
          <w:p w14:paraId="491EF921" w14:textId="77777777" w:rsidR="00F55A8D" w:rsidRPr="0081560B" w:rsidRDefault="00F55A8D" w:rsidP="00F55A8D">
            <w:pPr>
              <w:rPr>
                <w:rFonts w:cs="Times New Roman"/>
                <w:sz w:val="23"/>
                <w:szCs w:val="23"/>
              </w:rPr>
            </w:pPr>
            <w:r w:rsidRPr="0081560B">
              <w:rPr>
                <w:rFonts w:cs="Times New Roman"/>
                <w:sz w:val="23"/>
                <w:szCs w:val="23"/>
              </w:rPr>
              <w:t>INS 332</w:t>
            </w:r>
          </w:p>
        </w:tc>
        <w:tc>
          <w:tcPr>
            <w:tcW w:w="2900" w:type="dxa"/>
            <w:gridSpan w:val="2"/>
            <w:shd w:val="clear" w:color="auto" w:fill="auto"/>
          </w:tcPr>
          <w:p w14:paraId="44484E9D" w14:textId="77777777" w:rsidR="00F55A8D" w:rsidRPr="0081560B" w:rsidRDefault="00F55A8D" w:rsidP="00F55A8D">
            <w:pPr>
              <w:rPr>
                <w:rFonts w:cs="Times New Roman"/>
                <w:sz w:val="23"/>
                <w:szCs w:val="23"/>
              </w:rPr>
            </w:pPr>
            <w:r w:rsidRPr="0081560B">
              <w:rPr>
                <w:rFonts w:cs="Times New Roman"/>
                <w:sz w:val="23"/>
                <w:szCs w:val="23"/>
              </w:rPr>
              <w:t>Potassium citrates</w:t>
            </w:r>
          </w:p>
        </w:tc>
        <w:tc>
          <w:tcPr>
            <w:tcW w:w="1393" w:type="dxa"/>
            <w:gridSpan w:val="2"/>
            <w:shd w:val="clear" w:color="auto" w:fill="auto"/>
          </w:tcPr>
          <w:p w14:paraId="24FCBEE5"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0F341336" w14:textId="77777777" w:rsidR="00F55A8D" w:rsidRPr="0081560B" w:rsidRDefault="00F55A8D" w:rsidP="00F55A8D">
            <w:pPr>
              <w:rPr>
                <w:rFonts w:cs="Times New Roman"/>
                <w:sz w:val="23"/>
                <w:szCs w:val="23"/>
              </w:rPr>
            </w:pPr>
          </w:p>
        </w:tc>
        <w:tc>
          <w:tcPr>
            <w:tcW w:w="2340" w:type="dxa"/>
            <w:gridSpan w:val="2"/>
            <w:shd w:val="clear" w:color="auto" w:fill="auto"/>
          </w:tcPr>
          <w:p w14:paraId="5BD1C50C" w14:textId="77777777" w:rsidR="00F55A8D" w:rsidRPr="0081560B" w:rsidRDefault="00F55A8D" w:rsidP="00F55A8D">
            <w:pPr>
              <w:rPr>
                <w:rFonts w:cs="Times New Roman"/>
                <w:sz w:val="23"/>
                <w:szCs w:val="23"/>
              </w:rPr>
            </w:pPr>
          </w:p>
        </w:tc>
      </w:tr>
      <w:tr w:rsidR="00F55A8D" w:rsidRPr="0081560B" w14:paraId="2A9716EC" w14:textId="77777777" w:rsidTr="001D4694">
        <w:tc>
          <w:tcPr>
            <w:tcW w:w="1060" w:type="dxa"/>
            <w:gridSpan w:val="2"/>
            <w:shd w:val="clear" w:color="auto" w:fill="auto"/>
          </w:tcPr>
          <w:p w14:paraId="1173C00F" w14:textId="77777777" w:rsidR="00F55A8D" w:rsidRPr="0081560B" w:rsidRDefault="00F55A8D" w:rsidP="00F55A8D">
            <w:pPr>
              <w:rPr>
                <w:rFonts w:cs="Times New Roman"/>
                <w:sz w:val="23"/>
                <w:szCs w:val="23"/>
              </w:rPr>
            </w:pPr>
            <w:r w:rsidRPr="0081560B">
              <w:rPr>
                <w:rFonts w:cs="Times New Roman"/>
                <w:sz w:val="23"/>
                <w:szCs w:val="23"/>
              </w:rPr>
              <w:t>INS 333</w:t>
            </w:r>
          </w:p>
        </w:tc>
        <w:tc>
          <w:tcPr>
            <w:tcW w:w="2900" w:type="dxa"/>
            <w:gridSpan w:val="2"/>
            <w:shd w:val="clear" w:color="auto" w:fill="auto"/>
          </w:tcPr>
          <w:p w14:paraId="209BB95F" w14:textId="77777777" w:rsidR="00F55A8D" w:rsidRPr="0081560B" w:rsidRDefault="00F55A8D" w:rsidP="00F55A8D">
            <w:pPr>
              <w:rPr>
                <w:rFonts w:cs="Times New Roman"/>
                <w:sz w:val="23"/>
                <w:szCs w:val="23"/>
              </w:rPr>
            </w:pPr>
            <w:r w:rsidRPr="0081560B">
              <w:rPr>
                <w:rFonts w:cs="Times New Roman"/>
                <w:sz w:val="23"/>
                <w:szCs w:val="23"/>
              </w:rPr>
              <w:t>Calcium citrates</w:t>
            </w:r>
          </w:p>
        </w:tc>
        <w:tc>
          <w:tcPr>
            <w:tcW w:w="1393" w:type="dxa"/>
            <w:gridSpan w:val="2"/>
            <w:shd w:val="clear" w:color="auto" w:fill="auto"/>
          </w:tcPr>
          <w:p w14:paraId="112334A7"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0EA7948E" w14:textId="77777777" w:rsidR="00F55A8D" w:rsidRPr="0081560B" w:rsidRDefault="00F55A8D" w:rsidP="00F55A8D">
            <w:pPr>
              <w:rPr>
                <w:rFonts w:cs="Times New Roman"/>
                <w:sz w:val="23"/>
                <w:szCs w:val="23"/>
              </w:rPr>
            </w:pPr>
          </w:p>
        </w:tc>
        <w:tc>
          <w:tcPr>
            <w:tcW w:w="2340" w:type="dxa"/>
            <w:gridSpan w:val="2"/>
            <w:shd w:val="clear" w:color="auto" w:fill="auto"/>
          </w:tcPr>
          <w:p w14:paraId="4DFAD3AB" w14:textId="77777777" w:rsidR="00F55A8D" w:rsidRPr="0081560B" w:rsidRDefault="00F55A8D" w:rsidP="00F55A8D">
            <w:pPr>
              <w:rPr>
                <w:rFonts w:cs="Times New Roman"/>
                <w:sz w:val="23"/>
                <w:szCs w:val="23"/>
              </w:rPr>
            </w:pPr>
          </w:p>
        </w:tc>
      </w:tr>
      <w:tr w:rsidR="00F55A8D" w:rsidRPr="0081560B" w14:paraId="72A38921" w14:textId="77777777" w:rsidTr="001D4694">
        <w:tc>
          <w:tcPr>
            <w:tcW w:w="1060" w:type="dxa"/>
            <w:gridSpan w:val="2"/>
            <w:shd w:val="clear" w:color="auto" w:fill="auto"/>
          </w:tcPr>
          <w:p w14:paraId="0157205F" w14:textId="77777777" w:rsidR="00F55A8D" w:rsidRPr="0081560B" w:rsidRDefault="00F55A8D" w:rsidP="00F55A8D">
            <w:pPr>
              <w:rPr>
                <w:rFonts w:cs="Times New Roman"/>
                <w:sz w:val="23"/>
                <w:szCs w:val="23"/>
              </w:rPr>
            </w:pPr>
            <w:r w:rsidRPr="0081560B">
              <w:rPr>
                <w:rFonts w:cs="Times New Roman"/>
                <w:sz w:val="23"/>
                <w:szCs w:val="23"/>
              </w:rPr>
              <w:t>INS 334</w:t>
            </w:r>
          </w:p>
        </w:tc>
        <w:tc>
          <w:tcPr>
            <w:tcW w:w="2900" w:type="dxa"/>
            <w:gridSpan w:val="2"/>
            <w:shd w:val="clear" w:color="auto" w:fill="auto"/>
          </w:tcPr>
          <w:p w14:paraId="06819EAD" w14:textId="77777777" w:rsidR="00F55A8D" w:rsidRPr="0081560B" w:rsidRDefault="00F55A8D" w:rsidP="00F55A8D">
            <w:pPr>
              <w:rPr>
                <w:rFonts w:cs="Times New Roman"/>
                <w:sz w:val="23"/>
                <w:szCs w:val="23"/>
              </w:rPr>
            </w:pPr>
            <w:r w:rsidRPr="0081560B">
              <w:rPr>
                <w:rFonts w:cs="Times New Roman"/>
                <w:sz w:val="23"/>
                <w:szCs w:val="23"/>
              </w:rPr>
              <w:t>Tartaric acid</w:t>
            </w:r>
          </w:p>
        </w:tc>
        <w:tc>
          <w:tcPr>
            <w:tcW w:w="1393" w:type="dxa"/>
            <w:gridSpan w:val="2"/>
            <w:shd w:val="clear" w:color="auto" w:fill="auto"/>
          </w:tcPr>
          <w:p w14:paraId="35B1153C"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65888195" w14:textId="77777777" w:rsidR="00F55A8D" w:rsidRPr="0081560B" w:rsidRDefault="00F55A8D" w:rsidP="00F55A8D">
            <w:pPr>
              <w:rPr>
                <w:rFonts w:cs="Times New Roman"/>
                <w:sz w:val="23"/>
                <w:szCs w:val="23"/>
              </w:rPr>
            </w:pPr>
            <w:r w:rsidRPr="0081560B">
              <w:rPr>
                <w:rFonts w:cs="Times New Roman"/>
                <w:sz w:val="23"/>
                <w:szCs w:val="23"/>
              </w:rPr>
              <w:t>X</w:t>
            </w:r>
          </w:p>
        </w:tc>
        <w:tc>
          <w:tcPr>
            <w:tcW w:w="2340" w:type="dxa"/>
            <w:gridSpan w:val="2"/>
            <w:shd w:val="clear" w:color="auto" w:fill="auto"/>
          </w:tcPr>
          <w:p w14:paraId="40E02977" w14:textId="77777777" w:rsidR="00F55A8D" w:rsidRPr="0081560B" w:rsidRDefault="00F55A8D" w:rsidP="00F55A8D">
            <w:pPr>
              <w:rPr>
                <w:rFonts w:cs="Times New Roman"/>
                <w:sz w:val="23"/>
                <w:szCs w:val="23"/>
              </w:rPr>
            </w:pPr>
            <w:r w:rsidRPr="0081560B">
              <w:rPr>
                <w:rFonts w:cs="Times New Roman"/>
                <w:sz w:val="23"/>
                <w:szCs w:val="23"/>
              </w:rPr>
              <w:t>Only for wine</w:t>
            </w:r>
          </w:p>
        </w:tc>
      </w:tr>
      <w:tr w:rsidR="00F55A8D" w:rsidRPr="0081560B" w14:paraId="599F8774" w14:textId="77777777" w:rsidTr="001D4694">
        <w:tc>
          <w:tcPr>
            <w:tcW w:w="1060" w:type="dxa"/>
            <w:gridSpan w:val="2"/>
            <w:shd w:val="clear" w:color="auto" w:fill="auto"/>
          </w:tcPr>
          <w:p w14:paraId="06D09B19" w14:textId="77777777" w:rsidR="00F55A8D" w:rsidRPr="0081560B" w:rsidRDefault="00F55A8D" w:rsidP="00F55A8D">
            <w:pPr>
              <w:rPr>
                <w:rFonts w:cs="Times New Roman"/>
                <w:sz w:val="23"/>
                <w:szCs w:val="23"/>
              </w:rPr>
            </w:pPr>
            <w:r w:rsidRPr="0081560B">
              <w:rPr>
                <w:rFonts w:cs="Times New Roman"/>
                <w:sz w:val="23"/>
                <w:szCs w:val="23"/>
              </w:rPr>
              <w:t>INS 335</w:t>
            </w:r>
          </w:p>
        </w:tc>
        <w:tc>
          <w:tcPr>
            <w:tcW w:w="2900" w:type="dxa"/>
            <w:gridSpan w:val="2"/>
            <w:shd w:val="clear" w:color="auto" w:fill="auto"/>
          </w:tcPr>
          <w:p w14:paraId="0BDAB4F9" w14:textId="77777777" w:rsidR="00F55A8D" w:rsidRPr="0081560B" w:rsidRDefault="00F55A8D" w:rsidP="00F55A8D">
            <w:pPr>
              <w:rPr>
                <w:rFonts w:cs="Times New Roman"/>
                <w:sz w:val="23"/>
                <w:szCs w:val="23"/>
              </w:rPr>
            </w:pPr>
            <w:r w:rsidRPr="0081560B">
              <w:rPr>
                <w:rFonts w:cs="Times New Roman"/>
                <w:sz w:val="23"/>
                <w:szCs w:val="23"/>
              </w:rPr>
              <w:t>Sodium tartrate</w:t>
            </w:r>
          </w:p>
        </w:tc>
        <w:tc>
          <w:tcPr>
            <w:tcW w:w="1393" w:type="dxa"/>
            <w:gridSpan w:val="2"/>
            <w:shd w:val="clear" w:color="auto" w:fill="auto"/>
          </w:tcPr>
          <w:p w14:paraId="605D7259"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7BF89B84" w14:textId="77777777" w:rsidR="00F55A8D" w:rsidRPr="0081560B" w:rsidRDefault="00F55A8D" w:rsidP="00F55A8D">
            <w:pPr>
              <w:rPr>
                <w:rFonts w:cs="Times New Roman"/>
                <w:sz w:val="23"/>
                <w:szCs w:val="23"/>
              </w:rPr>
            </w:pPr>
            <w:r w:rsidRPr="0081560B">
              <w:rPr>
                <w:rFonts w:cs="Times New Roman"/>
                <w:sz w:val="23"/>
                <w:szCs w:val="23"/>
              </w:rPr>
              <w:t>X</w:t>
            </w:r>
          </w:p>
        </w:tc>
        <w:tc>
          <w:tcPr>
            <w:tcW w:w="2340" w:type="dxa"/>
            <w:gridSpan w:val="2"/>
            <w:shd w:val="clear" w:color="auto" w:fill="auto"/>
          </w:tcPr>
          <w:p w14:paraId="0B731955" w14:textId="77777777" w:rsidR="00F55A8D" w:rsidRPr="0081560B" w:rsidRDefault="00F55A8D" w:rsidP="00F55A8D">
            <w:pPr>
              <w:rPr>
                <w:rFonts w:cs="Times New Roman"/>
                <w:sz w:val="23"/>
                <w:szCs w:val="23"/>
              </w:rPr>
            </w:pPr>
          </w:p>
        </w:tc>
      </w:tr>
      <w:tr w:rsidR="00F55A8D" w:rsidRPr="0081560B" w14:paraId="4B4D0275" w14:textId="77777777" w:rsidTr="001D4694">
        <w:tc>
          <w:tcPr>
            <w:tcW w:w="1060" w:type="dxa"/>
            <w:gridSpan w:val="2"/>
            <w:shd w:val="clear" w:color="auto" w:fill="auto"/>
          </w:tcPr>
          <w:p w14:paraId="581C421C" w14:textId="77777777" w:rsidR="00F55A8D" w:rsidRPr="0081560B" w:rsidRDefault="00F55A8D" w:rsidP="00F55A8D">
            <w:pPr>
              <w:rPr>
                <w:rFonts w:cs="Times New Roman"/>
                <w:sz w:val="23"/>
                <w:szCs w:val="23"/>
              </w:rPr>
            </w:pPr>
            <w:r w:rsidRPr="0081560B">
              <w:rPr>
                <w:rFonts w:cs="Times New Roman"/>
                <w:sz w:val="23"/>
                <w:szCs w:val="23"/>
              </w:rPr>
              <w:t>INS 336</w:t>
            </w:r>
          </w:p>
        </w:tc>
        <w:tc>
          <w:tcPr>
            <w:tcW w:w="2900" w:type="dxa"/>
            <w:gridSpan w:val="2"/>
            <w:shd w:val="clear" w:color="auto" w:fill="auto"/>
          </w:tcPr>
          <w:p w14:paraId="4F210543" w14:textId="77777777" w:rsidR="00F55A8D" w:rsidRPr="0081560B" w:rsidRDefault="00F55A8D" w:rsidP="00F55A8D">
            <w:pPr>
              <w:rPr>
                <w:rFonts w:cs="Times New Roman"/>
                <w:sz w:val="23"/>
                <w:szCs w:val="23"/>
              </w:rPr>
            </w:pPr>
            <w:r w:rsidRPr="0081560B">
              <w:rPr>
                <w:rFonts w:cs="Times New Roman"/>
                <w:sz w:val="23"/>
                <w:szCs w:val="23"/>
              </w:rPr>
              <w:t>Potassium tartrate</w:t>
            </w:r>
          </w:p>
        </w:tc>
        <w:tc>
          <w:tcPr>
            <w:tcW w:w="1393" w:type="dxa"/>
            <w:gridSpan w:val="2"/>
            <w:shd w:val="clear" w:color="auto" w:fill="auto"/>
          </w:tcPr>
          <w:p w14:paraId="40D3B40E"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14AF5953" w14:textId="77777777" w:rsidR="00F55A8D" w:rsidRPr="0081560B" w:rsidRDefault="00F55A8D" w:rsidP="00F55A8D">
            <w:pPr>
              <w:rPr>
                <w:rFonts w:cs="Times New Roman"/>
                <w:sz w:val="23"/>
                <w:szCs w:val="23"/>
              </w:rPr>
            </w:pPr>
            <w:r w:rsidRPr="0081560B">
              <w:rPr>
                <w:rFonts w:cs="Times New Roman"/>
                <w:sz w:val="23"/>
                <w:szCs w:val="23"/>
              </w:rPr>
              <w:t>X</w:t>
            </w:r>
          </w:p>
        </w:tc>
        <w:tc>
          <w:tcPr>
            <w:tcW w:w="2340" w:type="dxa"/>
            <w:gridSpan w:val="2"/>
            <w:shd w:val="clear" w:color="auto" w:fill="auto"/>
          </w:tcPr>
          <w:p w14:paraId="26028FA2" w14:textId="77777777" w:rsidR="00F55A8D" w:rsidRPr="0081560B" w:rsidRDefault="00F55A8D" w:rsidP="00F55A8D">
            <w:pPr>
              <w:rPr>
                <w:rFonts w:cs="Times New Roman"/>
                <w:sz w:val="23"/>
                <w:szCs w:val="23"/>
              </w:rPr>
            </w:pPr>
          </w:p>
        </w:tc>
      </w:tr>
      <w:tr w:rsidR="00F55A8D" w:rsidRPr="0081560B" w14:paraId="3536F4CA" w14:textId="77777777" w:rsidTr="001D4694">
        <w:tc>
          <w:tcPr>
            <w:tcW w:w="1060" w:type="dxa"/>
            <w:gridSpan w:val="2"/>
            <w:shd w:val="clear" w:color="auto" w:fill="auto"/>
          </w:tcPr>
          <w:p w14:paraId="64641CB7" w14:textId="77777777" w:rsidR="00F55A8D" w:rsidRPr="0081560B" w:rsidRDefault="00F55A8D" w:rsidP="00F55A8D">
            <w:pPr>
              <w:rPr>
                <w:rFonts w:cs="Times New Roman"/>
                <w:sz w:val="23"/>
                <w:szCs w:val="23"/>
              </w:rPr>
            </w:pPr>
            <w:r w:rsidRPr="0081560B">
              <w:rPr>
                <w:rFonts w:cs="Times New Roman"/>
                <w:sz w:val="23"/>
                <w:szCs w:val="23"/>
              </w:rPr>
              <w:t>INS 341</w:t>
            </w:r>
          </w:p>
        </w:tc>
        <w:tc>
          <w:tcPr>
            <w:tcW w:w="2900" w:type="dxa"/>
            <w:gridSpan w:val="2"/>
            <w:shd w:val="clear" w:color="auto" w:fill="auto"/>
          </w:tcPr>
          <w:p w14:paraId="6FAE8CFE" w14:textId="77777777" w:rsidR="00F55A8D" w:rsidRPr="0081560B" w:rsidRDefault="00F55A8D" w:rsidP="00F55A8D">
            <w:pPr>
              <w:rPr>
                <w:rFonts w:cs="Times New Roman"/>
                <w:sz w:val="23"/>
                <w:szCs w:val="23"/>
              </w:rPr>
            </w:pPr>
            <w:r w:rsidRPr="0081560B">
              <w:rPr>
                <w:rFonts w:cs="Times New Roman"/>
                <w:sz w:val="23"/>
                <w:szCs w:val="23"/>
              </w:rPr>
              <w:t>Mono calcium phosphate</w:t>
            </w:r>
          </w:p>
        </w:tc>
        <w:tc>
          <w:tcPr>
            <w:tcW w:w="1393" w:type="dxa"/>
            <w:gridSpan w:val="2"/>
            <w:shd w:val="clear" w:color="auto" w:fill="auto"/>
          </w:tcPr>
          <w:p w14:paraId="1663D76C"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0F4C1A7C" w14:textId="77777777" w:rsidR="00F55A8D" w:rsidRPr="0081560B" w:rsidRDefault="00F55A8D" w:rsidP="00F55A8D">
            <w:pPr>
              <w:rPr>
                <w:rFonts w:cs="Times New Roman"/>
                <w:sz w:val="23"/>
                <w:szCs w:val="23"/>
              </w:rPr>
            </w:pPr>
          </w:p>
        </w:tc>
        <w:tc>
          <w:tcPr>
            <w:tcW w:w="2340" w:type="dxa"/>
            <w:gridSpan w:val="2"/>
            <w:shd w:val="clear" w:color="auto" w:fill="auto"/>
          </w:tcPr>
          <w:p w14:paraId="75A0CF20" w14:textId="77777777" w:rsidR="00F55A8D" w:rsidRPr="0081560B" w:rsidRDefault="00F55A8D" w:rsidP="00F55A8D">
            <w:pPr>
              <w:rPr>
                <w:rFonts w:cs="Times New Roman"/>
                <w:sz w:val="23"/>
                <w:szCs w:val="23"/>
              </w:rPr>
            </w:pPr>
            <w:r w:rsidRPr="0081560B">
              <w:rPr>
                <w:rFonts w:cs="Times New Roman"/>
                <w:sz w:val="23"/>
                <w:szCs w:val="23"/>
              </w:rPr>
              <w:t>Only for “raising flour”</w:t>
            </w:r>
          </w:p>
        </w:tc>
      </w:tr>
      <w:tr w:rsidR="00F55A8D" w:rsidRPr="0081560B" w14:paraId="3CEBD929" w14:textId="77777777" w:rsidTr="001D4694">
        <w:tc>
          <w:tcPr>
            <w:tcW w:w="1060" w:type="dxa"/>
            <w:gridSpan w:val="2"/>
            <w:shd w:val="clear" w:color="auto" w:fill="auto"/>
          </w:tcPr>
          <w:p w14:paraId="1859AE18" w14:textId="77777777" w:rsidR="00F55A8D" w:rsidRPr="0081560B" w:rsidRDefault="00F55A8D" w:rsidP="00F55A8D">
            <w:pPr>
              <w:rPr>
                <w:rFonts w:cs="Times New Roman"/>
                <w:sz w:val="23"/>
                <w:szCs w:val="23"/>
              </w:rPr>
            </w:pPr>
            <w:r w:rsidRPr="0081560B">
              <w:rPr>
                <w:rFonts w:cs="Times New Roman"/>
                <w:sz w:val="23"/>
                <w:szCs w:val="23"/>
              </w:rPr>
              <w:t>INS 342</w:t>
            </w:r>
          </w:p>
        </w:tc>
        <w:tc>
          <w:tcPr>
            <w:tcW w:w="2900" w:type="dxa"/>
            <w:gridSpan w:val="2"/>
            <w:shd w:val="clear" w:color="auto" w:fill="auto"/>
          </w:tcPr>
          <w:p w14:paraId="437897D9" w14:textId="77777777" w:rsidR="00F55A8D" w:rsidRPr="0081560B" w:rsidRDefault="00F55A8D" w:rsidP="00F55A8D">
            <w:pPr>
              <w:rPr>
                <w:rFonts w:cs="Times New Roman"/>
                <w:sz w:val="23"/>
                <w:szCs w:val="23"/>
              </w:rPr>
            </w:pPr>
            <w:r w:rsidRPr="0081560B">
              <w:rPr>
                <w:rFonts w:cs="Times New Roman"/>
                <w:sz w:val="23"/>
                <w:szCs w:val="23"/>
              </w:rPr>
              <w:t>Ammonium phosphate</w:t>
            </w:r>
          </w:p>
        </w:tc>
        <w:tc>
          <w:tcPr>
            <w:tcW w:w="1393" w:type="dxa"/>
            <w:gridSpan w:val="2"/>
            <w:shd w:val="clear" w:color="auto" w:fill="auto"/>
          </w:tcPr>
          <w:p w14:paraId="04664477"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625D3A88" w14:textId="77777777" w:rsidR="00F55A8D" w:rsidRPr="0081560B" w:rsidRDefault="00F55A8D" w:rsidP="00F55A8D">
            <w:pPr>
              <w:rPr>
                <w:rFonts w:cs="Times New Roman"/>
                <w:sz w:val="23"/>
                <w:szCs w:val="23"/>
              </w:rPr>
            </w:pPr>
          </w:p>
        </w:tc>
        <w:tc>
          <w:tcPr>
            <w:tcW w:w="2340" w:type="dxa"/>
            <w:gridSpan w:val="2"/>
            <w:shd w:val="clear" w:color="auto" w:fill="auto"/>
          </w:tcPr>
          <w:p w14:paraId="2D9B612D" w14:textId="77777777" w:rsidR="00F55A8D" w:rsidRPr="0081560B" w:rsidRDefault="00F55A8D" w:rsidP="00F55A8D">
            <w:pPr>
              <w:rPr>
                <w:rFonts w:cs="Times New Roman"/>
                <w:sz w:val="23"/>
                <w:szCs w:val="23"/>
              </w:rPr>
            </w:pPr>
            <w:r w:rsidRPr="0081560B">
              <w:rPr>
                <w:rFonts w:cs="Times New Roman"/>
                <w:sz w:val="23"/>
                <w:szCs w:val="23"/>
              </w:rPr>
              <w:t>Restricted to 0.3 gm/l in wine</w:t>
            </w:r>
          </w:p>
        </w:tc>
      </w:tr>
      <w:tr w:rsidR="00F55A8D" w:rsidRPr="0081560B" w14:paraId="394DA21F" w14:textId="77777777" w:rsidTr="001D4694">
        <w:tc>
          <w:tcPr>
            <w:tcW w:w="1060" w:type="dxa"/>
            <w:gridSpan w:val="2"/>
            <w:shd w:val="clear" w:color="auto" w:fill="auto"/>
          </w:tcPr>
          <w:p w14:paraId="3EF6BD41" w14:textId="77777777" w:rsidR="00F55A8D" w:rsidRPr="0081560B" w:rsidRDefault="00F55A8D" w:rsidP="00F55A8D">
            <w:pPr>
              <w:rPr>
                <w:rFonts w:cs="Times New Roman"/>
                <w:sz w:val="23"/>
                <w:szCs w:val="23"/>
              </w:rPr>
            </w:pPr>
            <w:r w:rsidRPr="0081560B">
              <w:rPr>
                <w:rFonts w:cs="Times New Roman"/>
                <w:sz w:val="23"/>
                <w:szCs w:val="23"/>
              </w:rPr>
              <w:t>INS 400</w:t>
            </w:r>
          </w:p>
        </w:tc>
        <w:tc>
          <w:tcPr>
            <w:tcW w:w="2900" w:type="dxa"/>
            <w:gridSpan w:val="2"/>
            <w:shd w:val="clear" w:color="auto" w:fill="auto"/>
          </w:tcPr>
          <w:p w14:paraId="1AC74BC5" w14:textId="77777777" w:rsidR="00F55A8D" w:rsidRPr="0081560B" w:rsidRDefault="00F55A8D" w:rsidP="00F55A8D">
            <w:pPr>
              <w:rPr>
                <w:rFonts w:cs="Times New Roman"/>
                <w:sz w:val="23"/>
                <w:szCs w:val="23"/>
              </w:rPr>
            </w:pPr>
            <w:r w:rsidRPr="0081560B">
              <w:rPr>
                <w:rFonts w:cs="Times New Roman"/>
                <w:sz w:val="23"/>
                <w:szCs w:val="23"/>
              </w:rPr>
              <w:t>Alginic acid</w:t>
            </w:r>
          </w:p>
        </w:tc>
        <w:tc>
          <w:tcPr>
            <w:tcW w:w="1393" w:type="dxa"/>
            <w:gridSpan w:val="2"/>
            <w:shd w:val="clear" w:color="auto" w:fill="auto"/>
          </w:tcPr>
          <w:p w14:paraId="6AB28048"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5CF04171" w14:textId="77777777" w:rsidR="00F55A8D" w:rsidRPr="0081560B" w:rsidRDefault="00F55A8D" w:rsidP="00F55A8D">
            <w:pPr>
              <w:rPr>
                <w:rFonts w:cs="Times New Roman"/>
                <w:sz w:val="23"/>
                <w:szCs w:val="23"/>
              </w:rPr>
            </w:pPr>
          </w:p>
        </w:tc>
        <w:tc>
          <w:tcPr>
            <w:tcW w:w="2340" w:type="dxa"/>
            <w:gridSpan w:val="2"/>
            <w:shd w:val="clear" w:color="auto" w:fill="auto"/>
          </w:tcPr>
          <w:p w14:paraId="080B6C7D" w14:textId="77777777" w:rsidR="00F55A8D" w:rsidRPr="0081560B" w:rsidRDefault="00F55A8D" w:rsidP="00F55A8D">
            <w:pPr>
              <w:rPr>
                <w:rFonts w:cs="Times New Roman"/>
                <w:sz w:val="23"/>
                <w:szCs w:val="23"/>
              </w:rPr>
            </w:pPr>
          </w:p>
        </w:tc>
      </w:tr>
      <w:tr w:rsidR="00F55A8D" w:rsidRPr="0081560B" w14:paraId="4AB45657" w14:textId="77777777" w:rsidTr="001D4694">
        <w:tc>
          <w:tcPr>
            <w:tcW w:w="1060" w:type="dxa"/>
            <w:gridSpan w:val="2"/>
            <w:shd w:val="clear" w:color="auto" w:fill="auto"/>
          </w:tcPr>
          <w:p w14:paraId="72514744" w14:textId="77777777" w:rsidR="00F55A8D" w:rsidRPr="0081560B" w:rsidRDefault="00F55A8D" w:rsidP="00F55A8D">
            <w:pPr>
              <w:rPr>
                <w:rFonts w:cs="Times New Roman"/>
                <w:sz w:val="23"/>
                <w:szCs w:val="23"/>
              </w:rPr>
            </w:pPr>
            <w:r w:rsidRPr="0081560B">
              <w:rPr>
                <w:rFonts w:cs="Times New Roman"/>
                <w:sz w:val="23"/>
                <w:szCs w:val="23"/>
              </w:rPr>
              <w:t>INS 401</w:t>
            </w:r>
          </w:p>
        </w:tc>
        <w:tc>
          <w:tcPr>
            <w:tcW w:w="2900" w:type="dxa"/>
            <w:gridSpan w:val="2"/>
            <w:shd w:val="clear" w:color="auto" w:fill="auto"/>
          </w:tcPr>
          <w:p w14:paraId="3327EAE6" w14:textId="77777777" w:rsidR="00F55A8D" w:rsidRPr="0081560B" w:rsidRDefault="00F55A8D" w:rsidP="00F55A8D">
            <w:pPr>
              <w:rPr>
                <w:rFonts w:cs="Times New Roman"/>
                <w:sz w:val="23"/>
                <w:szCs w:val="23"/>
              </w:rPr>
            </w:pPr>
            <w:r w:rsidRPr="0081560B">
              <w:rPr>
                <w:rFonts w:cs="Times New Roman"/>
                <w:sz w:val="23"/>
                <w:szCs w:val="23"/>
              </w:rPr>
              <w:t>Sodium alginate</w:t>
            </w:r>
          </w:p>
        </w:tc>
        <w:tc>
          <w:tcPr>
            <w:tcW w:w="1393" w:type="dxa"/>
            <w:gridSpan w:val="2"/>
            <w:shd w:val="clear" w:color="auto" w:fill="auto"/>
          </w:tcPr>
          <w:p w14:paraId="1D6B4250"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36DBB8DA" w14:textId="77777777" w:rsidR="00F55A8D" w:rsidRPr="0081560B" w:rsidRDefault="00F55A8D" w:rsidP="00F55A8D">
            <w:pPr>
              <w:rPr>
                <w:rFonts w:cs="Times New Roman"/>
                <w:sz w:val="23"/>
                <w:szCs w:val="23"/>
              </w:rPr>
            </w:pPr>
          </w:p>
        </w:tc>
        <w:tc>
          <w:tcPr>
            <w:tcW w:w="2340" w:type="dxa"/>
            <w:gridSpan w:val="2"/>
            <w:shd w:val="clear" w:color="auto" w:fill="auto"/>
          </w:tcPr>
          <w:p w14:paraId="264F491B" w14:textId="77777777" w:rsidR="00F55A8D" w:rsidRPr="0081560B" w:rsidRDefault="00F55A8D" w:rsidP="00F55A8D">
            <w:pPr>
              <w:rPr>
                <w:rFonts w:cs="Times New Roman"/>
                <w:sz w:val="23"/>
                <w:szCs w:val="23"/>
              </w:rPr>
            </w:pPr>
          </w:p>
        </w:tc>
      </w:tr>
      <w:tr w:rsidR="00F55A8D" w:rsidRPr="0081560B" w14:paraId="735EE899" w14:textId="77777777" w:rsidTr="001D4694">
        <w:tc>
          <w:tcPr>
            <w:tcW w:w="1060" w:type="dxa"/>
            <w:gridSpan w:val="2"/>
            <w:shd w:val="clear" w:color="auto" w:fill="auto"/>
          </w:tcPr>
          <w:p w14:paraId="03613707" w14:textId="77777777" w:rsidR="00F55A8D" w:rsidRPr="0081560B" w:rsidRDefault="00F55A8D" w:rsidP="00F55A8D">
            <w:pPr>
              <w:rPr>
                <w:rFonts w:cs="Times New Roman"/>
                <w:sz w:val="23"/>
                <w:szCs w:val="23"/>
              </w:rPr>
            </w:pPr>
            <w:r w:rsidRPr="0081560B">
              <w:rPr>
                <w:rFonts w:cs="Times New Roman"/>
                <w:sz w:val="23"/>
                <w:szCs w:val="23"/>
              </w:rPr>
              <w:t>INS 402</w:t>
            </w:r>
          </w:p>
        </w:tc>
        <w:tc>
          <w:tcPr>
            <w:tcW w:w="2900" w:type="dxa"/>
            <w:gridSpan w:val="2"/>
            <w:shd w:val="clear" w:color="auto" w:fill="auto"/>
          </w:tcPr>
          <w:p w14:paraId="4388BED7" w14:textId="77777777" w:rsidR="00F55A8D" w:rsidRPr="0081560B" w:rsidRDefault="00F55A8D" w:rsidP="00F55A8D">
            <w:pPr>
              <w:rPr>
                <w:rFonts w:cs="Times New Roman"/>
                <w:sz w:val="23"/>
                <w:szCs w:val="23"/>
              </w:rPr>
            </w:pPr>
            <w:r w:rsidRPr="0081560B">
              <w:rPr>
                <w:rFonts w:cs="Times New Roman"/>
                <w:sz w:val="23"/>
                <w:szCs w:val="23"/>
              </w:rPr>
              <w:t>Potassium alginate</w:t>
            </w:r>
          </w:p>
        </w:tc>
        <w:tc>
          <w:tcPr>
            <w:tcW w:w="1393" w:type="dxa"/>
            <w:gridSpan w:val="2"/>
            <w:shd w:val="clear" w:color="auto" w:fill="auto"/>
          </w:tcPr>
          <w:p w14:paraId="700E19E4"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68042D39" w14:textId="77777777" w:rsidR="00F55A8D" w:rsidRPr="0081560B" w:rsidRDefault="00F55A8D" w:rsidP="00F55A8D">
            <w:pPr>
              <w:rPr>
                <w:rFonts w:cs="Times New Roman"/>
                <w:sz w:val="23"/>
                <w:szCs w:val="23"/>
              </w:rPr>
            </w:pPr>
          </w:p>
        </w:tc>
        <w:tc>
          <w:tcPr>
            <w:tcW w:w="2340" w:type="dxa"/>
            <w:gridSpan w:val="2"/>
            <w:shd w:val="clear" w:color="auto" w:fill="auto"/>
          </w:tcPr>
          <w:p w14:paraId="0347C50B" w14:textId="77777777" w:rsidR="00F55A8D" w:rsidRPr="0081560B" w:rsidRDefault="00F55A8D" w:rsidP="00F55A8D">
            <w:pPr>
              <w:rPr>
                <w:rFonts w:cs="Times New Roman"/>
                <w:sz w:val="23"/>
                <w:szCs w:val="23"/>
              </w:rPr>
            </w:pPr>
          </w:p>
        </w:tc>
      </w:tr>
      <w:tr w:rsidR="00F55A8D" w:rsidRPr="0081560B" w14:paraId="3952C07C" w14:textId="77777777" w:rsidTr="001D4694">
        <w:tc>
          <w:tcPr>
            <w:tcW w:w="1060" w:type="dxa"/>
            <w:gridSpan w:val="2"/>
            <w:shd w:val="clear" w:color="auto" w:fill="auto"/>
          </w:tcPr>
          <w:p w14:paraId="1B0E18DE" w14:textId="77777777" w:rsidR="00F55A8D" w:rsidRPr="0081560B" w:rsidRDefault="00F55A8D" w:rsidP="00F55A8D">
            <w:pPr>
              <w:rPr>
                <w:rFonts w:cs="Times New Roman"/>
                <w:sz w:val="23"/>
                <w:szCs w:val="23"/>
              </w:rPr>
            </w:pPr>
            <w:r w:rsidRPr="0081560B">
              <w:rPr>
                <w:rFonts w:cs="Times New Roman"/>
                <w:sz w:val="23"/>
                <w:szCs w:val="23"/>
              </w:rPr>
              <w:t>INS 406</w:t>
            </w:r>
          </w:p>
        </w:tc>
        <w:tc>
          <w:tcPr>
            <w:tcW w:w="2900" w:type="dxa"/>
            <w:gridSpan w:val="2"/>
            <w:shd w:val="clear" w:color="auto" w:fill="auto"/>
          </w:tcPr>
          <w:p w14:paraId="06DCBA9E" w14:textId="77777777" w:rsidR="00F55A8D" w:rsidRPr="0081560B" w:rsidRDefault="00F55A8D" w:rsidP="00F55A8D">
            <w:pPr>
              <w:rPr>
                <w:rFonts w:cs="Times New Roman"/>
                <w:sz w:val="23"/>
                <w:szCs w:val="23"/>
              </w:rPr>
            </w:pPr>
            <w:r w:rsidRPr="0081560B">
              <w:rPr>
                <w:rFonts w:cs="Times New Roman"/>
                <w:sz w:val="23"/>
                <w:szCs w:val="23"/>
              </w:rPr>
              <w:t>Agar</w:t>
            </w:r>
          </w:p>
        </w:tc>
        <w:tc>
          <w:tcPr>
            <w:tcW w:w="1393" w:type="dxa"/>
            <w:gridSpan w:val="2"/>
            <w:shd w:val="clear" w:color="auto" w:fill="auto"/>
          </w:tcPr>
          <w:p w14:paraId="5CEFFB31"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7D845EB0" w14:textId="77777777" w:rsidR="00F55A8D" w:rsidRPr="0081560B" w:rsidRDefault="00F55A8D" w:rsidP="00F55A8D">
            <w:pPr>
              <w:rPr>
                <w:rFonts w:cs="Times New Roman"/>
                <w:sz w:val="23"/>
                <w:szCs w:val="23"/>
              </w:rPr>
            </w:pPr>
          </w:p>
        </w:tc>
        <w:tc>
          <w:tcPr>
            <w:tcW w:w="2340" w:type="dxa"/>
            <w:gridSpan w:val="2"/>
            <w:shd w:val="clear" w:color="auto" w:fill="auto"/>
          </w:tcPr>
          <w:p w14:paraId="5A31889C" w14:textId="77777777" w:rsidR="00F55A8D" w:rsidRPr="0081560B" w:rsidRDefault="00F55A8D" w:rsidP="00F55A8D">
            <w:pPr>
              <w:rPr>
                <w:rFonts w:cs="Times New Roman"/>
                <w:sz w:val="23"/>
                <w:szCs w:val="23"/>
              </w:rPr>
            </w:pPr>
          </w:p>
        </w:tc>
      </w:tr>
      <w:tr w:rsidR="00F55A8D" w:rsidRPr="0081560B" w14:paraId="0B6A94D3" w14:textId="77777777" w:rsidTr="001D4694">
        <w:tc>
          <w:tcPr>
            <w:tcW w:w="1060" w:type="dxa"/>
            <w:gridSpan w:val="2"/>
            <w:shd w:val="clear" w:color="auto" w:fill="auto"/>
          </w:tcPr>
          <w:p w14:paraId="36AF1988" w14:textId="77777777" w:rsidR="00F55A8D" w:rsidRPr="0081560B" w:rsidRDefault="00F55A8D" w:rsidP="00F55A8D">
            <w:pPr>
              <w:rPr>
                <w:rFonts w:cs="Times New Roman"/>
                <w:sz w:val="23"/>
                <w:szCs w:val="23"/>
              </w:rPr>
            </w:pPr>
            <w:r w:rsidRPr="0081560B">
              <w:rPr>
                <w:rFonts w:cs="Times New Roman"/>
                <w:sz w:val="23"/>
                <w:szCs w:val="23"/>
              </w:rPr>
              <w:t>INS 407</w:t>
            </w:r>
          </w:p>
        </w:tc>
        <w:tc>
          <w:tcPr>
            <w:tcW w:w="2900" w:type="dxa"/>
            <w:gridSpan w:val="2"/>
            <w:shd w:val="clear" w:color="auto" w:fill="auto"/>
          </w:tcPr>
          <w:p w14:paraId="767350FE" w14:textId="77777777" w:rsidR="00F55A8D" w:rsidRPr="0081560B" w:rsidRDefault="00F55A8D" w:rsidP="00F55A8D">
            <w:pPr>
              <w:rPr>
                <w:rFonts w:cs="Times New Roman"/>
                <w:sz w:val="23"/>
                <w:szCs w:val="23"/>
              </w:rPr>
            </w:pPr>
            <w:r w:rsidRPr="0081560B">
              <w:rPr>
                <w:rFonts w:cs="Times New Roman"/>
                <w:sz w:val="23"/>
                <w:szCs w:val="23"/>
              </w:rPr>
              <w:t>Carrageenan</w:t>
            </w:r>
          </w:p>
        </w:tc>
        <w:tc>
          <w:tcPr>
            <w:tcW w:w="1393" w:type="dxa"/>
            <w:gridSpan w:val="2"/>
            <w:shd w:val="clear" w:color="auto" w:fill="auto"/>
          </w:tcPr>
          <w:p w14:paraId="40F71144"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615E343E" w14:textId="77777777" w:rsidR="00F55A8D" w:rsidRPr="0081560B" w:rsidRDefault="00F55A8D" w:rsidP="00F55A8D">
            <w:pPr>
              <w:rPr>
                <w:rFonts w:cs="Times New Roman"/>
                <w:sz w:val="23"/>
                <w:szCs w:val="23"/>
              </w:rPr>
            </w:pPr>
          </w:p>
        </w:tc>
        <w:tc>
          <w:tcPr>
            <w:tcW w:w="2340" w:type="dxa"/>
            <w:gridSpan w:val="2"/>
            <w:shd w:val="clear" w:color="auto" w:fill="auto"/>
          </w:tcPr>
          <w:p w14:paraId="760726DB" w14:textId="77777777" w:rsidR="00F55A8D" w:rsidRPr="0081560B" w:rsidRDefault="00F55A8D" w:rsidP="00F55A8D">
            <w:pPr>
              <w:rPr>
                <w:rFonts w:cs="Times New Roman"/>
                <w:sz w:val="23"/>
                <w:szCs w:val="23"/>
              </w:rPr>
            </w:pPr>
          </w:p>
        </w:tc>
      </w:tr>
      <w:tr w:rsidR="00F55A8D" w:rsidRPr="0081560B" w14:paraId="65EABEA4" w14:textId="77777777" w:rsidTr="001D4694">
        <w:tc>
          <w:tcPr>
            <w:tcW w:w="1060" w:type="dxa"/>
            <w:gridSpan w:val="2"/>
            <w:shd w:val="clear" w:color="auto" w:fill="auto"/>
          </w:tcPr>
          <w:p w14:paraId="12DC2079" w14:textId="77777777" w:rsidR="00F55A8D" w:rsidRPr="0081560B" w:rsidRDefault="00F55A8D" w:rsidP="00F55A8D">
            <w:pPr>
              <w:rPr>
                <w:rFonts w:cs="Times New Roman"/>
                <w:sz w:val="23"/>
                <w:szCs w:val="23"/>
              </w:rPr>
            </w:pPr>
            <w:r w:rsidRPr="0081560B">
              <w:rPr>
                <w:rFonts w:cs="Times New Roman"/>
                <w:sz w:val="23"/>
                <w:szCs w:val="23"/>
              </w:rPr>
              <w:t>INS 410</w:t>
            </w:r>
          </w:p>
        </w:tc>
        <w:tc>
          <w:tcPr>
            <w:tcW w:w="2900" w:type="dxa"/>
            <w:gridSpan w:val="2"/>
            <w:shd w:val="clear" w:color="auto" w:fill="auto"/>
          </w:tcPr>
          <w:p w14:paraId="21D66FD1" w14:textId="77777777" w:rsidR="00F55A8D" w:rsidRPr="0081560B" w:rsidRDefault="00F55A8D" w:rsidP="00F55A8D">
            <w:pPr>
              <w:rPr>
                <w:rFonts w:cs="Times New Roman"/>
                <w:sz w:val="23"/>
                <w:szCs w:val="23"/>
              </w:rPr>
            </w:pPr>
            <w:r w:rsidRPr="0081560B">
              <w:rPr>
                <w:rFonts w:cs="Times New Roman"/>
                <w:sz w:val="23"/>
                <w:szCs w:val="23"/>
              </w:rPr>
              <w:t>Locust bean gum</w:t>
            </w:r>
          </w:p>
        </w:tc>
        <w:tc>
          <w:tcPr>
            <w:tcW w:w="1393" w:type="dxa"/>
            <w:gridSpan w:val="2"/>
            <w:shd w:val="clear" w:color="auto" w:fill="auto"/>
          </w:tcPr>
          <w:p w14:paraId="3A8C5EB2"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3619AE3A" w14:textId="77777777" w:rsidR="00F55A8D" w:rsidRPr="0081560B" w:rsidRDefault="00F55A8D" w:rsidP="00F55A8D">
            <w:pPr>
              <w:rPr>
                <w:rFonts w:cs="Times New Roman"/>
                <w:sz w:val="23"/>
                <w:szCs w:val="23"/>
              </w:rPr>
            </w:pPr>
          </w:p>
        </w:tc>
        <w:tc>
          <w:tcPr>
            <w:tcW w:w="2340" w:type="dxa"/>
            <w:gridSpan w:val="2"/>
            <w:shd w:val="clear" w:color="auto" w:fill="auto"/>
          </w:tcPr>
          <w:p w14:paraId="123DBF90" w14:textId="77777777" w:rsidR="00F55A8D" w:rsidRPr="0081560B" w:rsidRDefault="00F55A8D" w:rsidP="00F55A8D">
            <w:pPr>
              <w:rPr>
                <w:rFonts w:cs="Times New Roman"/>
                <w:sz w:val="23"/>
                <w:szCs w:val="23"/>
              </w:rPr>
            </w:pPr>
          </w:p>
        </w:tc>
      </w:tr>
      <w:tr w:rsidR="00F55A8D" w:rsidRPr="0081560B" w14:paraId="6C875F4E" w14:textId="77777777" w:rsidTr="001D4694">
        <w:tc>
          <w:tcPr>
            <w:tcW w:w="1060" w:type="dxa"/>
            <w:gridSpan w:val="2"/>
            <w:shd w:val="clear" w:color="auto" w:fill="auto"/>
          </w:tcPr>
          <w:p w14:paraId="79A096C8" w14:textId="77777777" w:rsidR="00F55A8D" w:rsidRPr="0081560B" w:rsidRDefault="00F55A8D" w:rsidP="00F55A8D">
            <w:pPr>
              <w:rPr>
                <w:rFonts w:cs="Times New Roman"/>
                <w:sz w:val="23"/>
                <w:szCs w:val="23"/>
              </w:rPr>
            </w:pPr>
            <w:r w:rsidRPr="0081560B">
              <w:rPr>
                <w:rFonts w:cs="Times New Roman"/>
                <w:sz w:val="23"/>
                <w:szCs w:val="23"/>
              </w:rPr>
              <w:t>INS 412</w:t>
            </w:r>
          </w:p>
        </w:tc>
        <w:tc>
          <w:tcPr>
            <w:tcW w:w="2900" w:type="dxa"/>
            <w:gridSpan w:val="2"/>
            <w:shd w:val="clear" w:color="auto" w:fill="auto"/>
          </w:tcPr>
          <w:p w14:paraId="20C56481" w14:textId="77777777" w:rsidR="00F55A8D" w:rsidRPr="0081560B" w:rsidRDefault="00F55A8D" w:rsidP="00F55A8D">
            <w:pPr>
              <w:rPr>
                <w:rFonts w:cs="Times New Roman"/>
                <w:sz w:val="23"/>
                <w:szCs w:val="23"/>
              </w:rPr>
            </w:pPr>
            <w:r w:rsidRPr="0081560B">
              <w:rPr>
                <w:rFonts w:cs="Times New Roman"/>
                <w:sz w:val="23"/>
                <w:szCs w:val="23"/>
              </w:rPr>
              <w:t>Guar gum</w:t>
            </w:r>
          </w:p>
        </w:tc>
        <w:tc>
          <w:tcPr>
            <w:tcW w:w="1393" w:type="dxa"/>
            <w:gridSpan w:val="2"/>
            <w:shd w:val="clear" w:color="auto" w:fill="auto"/>
          </w:tcPr>
          <w:p w14:paraId="4FAD676E"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4A65B423" w14:textId="77777777" w:rsidR="00F55A8D" w:rsidRPr="0081560B" w:rsidRDefault="00F55A8D" w:rsidP="00F55A8D">
            <w:pPr>
              <w:rPr>
                <w:rFonts w:cs="Times New Roman"/>
                <w:sz w:val="23"/>
                <w:szCs w:val="23"/>
              </w:rPr>
            </w:pPr>
          </w:p>
        </w:tc>
        <w:tc>
          <w:tcPr>
            <w:tcW w:w="2340" w:type="dxa"/>
            <w:gridSpan w:val="2"/>
            <w:shd w:val="clear" w:color="auto" w:fill="auto"/>
          </w:tcPr>
          <w:p w14:paraId="3ABC8000" w14:textId="77777777" w:rsidR="00F55A8D" w:rsidRPr="0081560B" w:rsidRDefault="00F55A8D" w:rsidP="00F55A8D">
            <w:pPr>
              <w:rPr>
                <w:rFonts w:cs="Times New Roman"/>
                <w:sz w:val="23"/>
                <w:szCs w:val="23"/>
              </w:rPr>
            </w:pPr>
          </w:p>
        </w:tc>
      </w:tr>
      <w:tr w:rsidR="00F55A8D" w:rsidRPr="0081560B" w14:paraId="5E4820E2" w14:textId="77777777" w:rsidTr="001D4694">
        <w:tc>
          <w:tcPr>
            <w:tcW w:w="1060" w:type="dxa"/>
            <w:gridSpan w:val="2"/>
            <w:shd w:val="clear" w:color="auto" w:fill="auto"/>
          </w:tcPr>
          <w:p w14:paraId="20603557" w14:textId="77777777" w:rsidR="00F55A8D" w:rsidRPr="0081560B" w:rsidRDefault="00F55A8D" w:rsidP="00F55A8D">
            <w:pPr>
              <w:rPr>
                <w:rFonts w:cs="Times New Roman"/>
                <w:sz w:val="23"/>
                <w:szCs w:val="23"/>
              </w:rPr>
            </w:pPr>
            <w:r w:rsidRPr="0081560B">
              <w:rPr>
                <w:rFonts w:cs="Times New Roman"/>
                <w:sz w:val="23"/>
                <w:szCs w:val="23"/>
              </w:rPr>
              <w:t>INS 413</w:t>
            </w:r>
          </w:p>
        </w:tc>
        <w:tc>
          <w:tcPr>
            <w:tcW w:w="2900" w:type="dxa"/>
            <w:gridSpan w:val="2"/>
            <w:shd w:val="clear" w:color="auto" w:fill="auto"/>
          </w:tcPr>
          <w:p w14:paraId="25EB03C7" w14:textId="77777777" w:rsidR="00F55A8D" w:rsidRPr="0081560B" w:rsidRDefault="00F55A8D" w:rsidP="00F55A8D">
            <w:pPr>
              <w:rPr>
                <w:rFonts w:cs="Times New Roman"/>
                <w:sz w:val="23"/>
                <w:szCs w:val="23"/>
              </w:rPr>
            </w:pPr>
            <w:r w:rsidRPr="0081560B">
              <w:rPr>
                <w:rFonts w:cs="Times New Roman"/>
                <w:sz w:val="23"/>
                <w:szCs w:val="23"/>
              </w:rPr>
              <w:t>Tragacanth gum</w:t>
            </w:r>
          </w:p>
        </w:tc>
        <w:tc>
          <w:tcPr>
            <w:tcW w:w="1393" w:type="dxa"/>
            <w:gridSpan w:val="2"/>
            <w:shd w:val="clear" w:color="auto" w:fill="auto"/>
          </w:tcPr>
          <w:p w14:paraId="43FCB379"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507DFC0D" w14:textId="77777777" w:rsidR="00F55A8D" w:rsidRPr="0081560B" w:rsidRDefault="00F55A8D" w:rsidP="00F55A8D">
            <w:pPr>
              <w:rPr>
                <w:rFonts w:cs="Times New Roman"/>
                <w:sz w:val="23"/>
                <w:szCs w:val="23"/>
              </w:rPr>
            </w:pPr>
          </w:p>
        </w:tc>
        <w:tc>
          <w:tcPr>
            <w:tcW w:w="2340" w:type="dxa"/>
            <w:gridSpan w:val="2"/>
            <w:shd w:val="clear" w:color="auto" w:fill="auto"/>
          </w:tcPr>
          <w:p w14:paraId="0C3B696D" w14:textId="77777777" w:rsidR="00F55A8D" w:rsidRPr="0081560B" w:rsidRDefault="00F55A8D" w:rsidP="00F55A8D">
            <w:pPr>
              <w:rPr>
                <w:rFonts w:cs="Times New Roman"/>
                <w:sz w:val="23"/>
                <w:szCs w:val="23"/>
              </w:rPr>
            </w:pPr>
          </w:p>
        </w:tc>
      </w:tr>
      <w:tr w:rsidR="00F55A8D" w:rsidRPr="0081560B" w14:paraId="7BE9DCEA" w14:textId="77777777" w:rsidTr="001D4694">
        <w:tc>
          <w:tcPr>
            <w:tcW w:w="1060" w:type="dxa"/>
            <w:gridSpan w:val="2"/>
            <w:shd w:val="clear" w:color="auto" w:fill="auto"/>
          </w:tcPr>
          <w:p w14:paraId="10227757" w14:textId="77777777" w:rsidR="00F55A8D" w:rsidRPr="0081560B" w:rsidRDefault="00F55A8D" w:rsidP="00F55A8D">
            <w:pPr>
              <w:rPr>
                <w:rFonts w:cs="Times New Roman"/>
                <w:sz w:val="23"/>
                <w:szCs w:val="23"/>
              </w:rPr>
            </w:pPr>
            <w:r w:rsidRPr="0081560B">
              <w:rPr>
                <w:rFonts w:cs="Times New Roman"/>
                <w:sz w:val="23"/>
                <w:szCs w:val="23"/>
              </w:rPr>
              <w:t>INS 414</w:t>
            </w:r>
          </w:p>
        </w:tc>
        <w:tc>
          <w:tcPr>
            <w:tcW w:w="2900" w:type="dxa"/>
            <w:gridSpan w:val="2"/>
            <w:shd w:val="clear" w:color="auto" w:fill="auto"/>
          </w:tcPr>
          <w:p w14:paraId="1548F40A" w14:textId="77777777" w:rsidR="00F55A8D" w:rsidRPr="0081560B" w:rsidRDefault="00F55A8D" w:rsidP="00F55A8D">
            <w:pPr>
              <w:rPr>
                <w:rFonts w:cs="Times New Roman"/>
                <w:sz w:val="23"/>
                <w:szCs w:val="23"/>
              </w:rPr>
            </w:pPr>
            <w:r w:rsidRPr="0081560B">
              <w:rPr>
                <w:rFonts w:cs="Times New Roman"/>
                <w:sz w:val="23"/>
                <w:szCs w:val="23"/>
              </w:rPr>
              <w:t>Arabic gum</w:t>
            </w:r>
          </w:p>
        </w:tc>
        <w:tc>
          <w:tcPr>
            <w:tcW w:w="1393" w:type="dxa"/>
            <w:gridSpan w:val="2"/>
            <w:shd w:val="clear" w:color="auto" w:fill="auto"/>
          </w:tcPr>
          <w:p w14:paraId="2AC6D649" w14:textId="77777777" w:rsidR="00F55A8D" w:rsidRPr="0081560B" w:rsidRDefault="00F55A8D" w:rsidP="00F55A8D">
            <w:pPr>
              <w:rPr>
                <w:rFonts w:cs="Times New Roman"/>
                <w:sz w:val="23"/>
                <w:szCs w:val="23"/>
              </w:rPr>
            </w:pPr>
            <w:r w:rsidRPr="0081560B">
              <w:rPr>
                <w:rFonts w:cs="Times New Roman"/>
                <w:sz w:val="23"/>
                <w:szCs w:val="23"/>
              </w:rPr>
              <w:t>X</w:t>
            </w:r>
          </w:p>
        </w:tc>
        <w:tc>
          <w:tcPr>
            <w:tcW w:w="840" w:type="dxa"/>
            <w:gridSpan w:val="2"/>
            <w:shd w:val="clear" w:color="auto" w:fill="auto"/>
          </w:tcPr>
          <w:p w14:paraId="29178045" w14:textId="77777777" w:rsidR="00F55A8D" w:rsidRPr="0081560B" w:rsidRDefault="00F55A8D" w:rsidP="00F55A8D">
            <w:pPr>
              <w:rPr>
                <w:rFonts w:cs="Times New Roman"/>
                <w:sz w:val="23"/>
                <w:szCs w:val="23"/>
              </w:rPr>
            </w:pPr>
          </w:p>
        </w:tc>
        <w:tc>
          <w:tcPr>
            <w:tcW w:w="2340" w:type="dxa"/>
            <w:gridSpan w:val="2"/>
            <w:shd w:val="clear" w:color="auto" w:fill="auto"/>
          </w:tcPr>
          <w:p w14:paraId="05A09111" w14:textId="77777777" w:rsidR="00F55A8D" w:rsidRPr="0081560B" w:rsidRDefault="00F55A8D" w:rsidP="00F55A8D">
            <w:pPr>
              <w:rPr>
                <w:rFonts w:cs="Times New Roman"/>
                <w:sz w:val="23"/>
                <w:szCs w:val="23"/>
              </w:rPr>
            </w:pPr>
          </w:p>
        </w:tc>
      </w:tr>
    </w:tbl>
    <w:p w14:paraId="55CCEF7F" w14:textId="77777777" w:rsidR="004A5FE9" w:rsidRPr="0081560B" w:rsidRDefault="004A5FE9">
      <w:pPr>
        <w:rPr>
          <w:rFonts w:cs="Times New Roman"/>
          <w:b/>
        </w:rPr>
      </w:pPr>
    </w:p>
    <w:p w14:paraId="320CC9F5" w14:textId="77777777" w:rsidR="000874D0" w:rsidRPr="0081560B" w:rsidRDefault="004A5FE9">
      <w:pPr>
        <w:rPr>
          <w:rFonts w:cs="Times New Roman"/>
          <w:b/>
        </w:rPr>
      </w:pPr>
      <w:r w:rsidRPr="0081560B">
        <w:rPr>
          <w:rFonts w:cs="Times New Roman"/>
          <w:b/>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992"/>
        <w:gridCol w:w="2268"/>
      </w:tblGrid>
      <w:tr w:rsidR="000874D0" w:rsidRPr="0081560B" w14:paraId="7740DD0A" w14:textId="77777777" w:rsidTr="001D4694">
        <w:tc>
          <w:tcPr>
            <w:tcW w:w="1156" w:type="dxa"/>
            <w:shd w:val="clear" w:color="auto" w:fill="auto"/>
          </w:tcPr>
          <w:p w14:paraId="2FAC8848" w14:textId="77777777" w:rsidR="000874D0" w:rsidRPr="0081560B" w:rsidRDefault="000874D0" w:rsidP="00E816F4">
            <w:pPr>
              <w:rPr>
                <w:rFonts w:cs="Times New Roman"/>
                <w:b/>
                <w:sz w:val="23"/>
                <w:szCs w:val="23"/>
              </w:rPr>
            </w:pPr>
            <w:r w:rsidRPr="0081560B">
              <w:rPr>
                <w:rFonts w:cs="Times New Roman"/>
                <w:b/>
                <w:sz w:val="23"/>
                <w:szCs w:val="23"/>
              </w:rPr>
              <w:lastRenderedPageBreak/>
              <w:t>INT’L</w:t>
            </w:r>
          </w:p>
          <w:p w14:paraId="08F5088D" w14:textId="77777777" w:rsidR="000874D0" w:rsidRPr="0081560B" w:rsidRDefault="001D4694" w:rsidP="00E816F4">
            <w:pPr>
              <w:rPr>
                <w:rFonts w:cs="Times New Roman"/>
                <w:b/>
                <w:sz w:val="23"/>
                <w:szCs w:val="23"/>
              </w:rPr>
            </w:pPr>
            <w:r w:rsidRPr="0081560B">
              <w:rPr>
                <w:rFonts w:cs="Times New Roman"/>
                <w:b/>
                <w:sz w:val="23"/>
                <w:szCs w:val="23"/>
              </w:rPr>
              <w:t>NUM</w:t>
            </w:r>
            <w:r w:rsidR="000874D0" w:rsidRPr="0081560B">
              <w:rPr>
                <w:rFonts w:cs="Times New Roman"/>
                <w:b/>
                <w:sz w:val="23"/>
                <w:szCs w:val="23"/>
              </w:rPr>
              <w:t>BERING SYSTEM</w:t>
            </w:r>
          </w:p>
        </w:tc>
        <w:tc>
          <w:tcPr>
            <w:tcW w:w="2700" w:type="dxa"/>
            <w:shd w:val="clear" w:color="auto" w:fill="auto"/>
          </w:tcPr>
          <w:p w14:paraId="3B55CD42" w14:textId="77777777" w:rsidR="000874D0" w:rsidRPr="0081560B" w:rsidRDefault="000874D0" w:rsidP="00E816F4">
            <w:pPr>
              <w:rPr>
                <w:rFonts w:cs="Times New Roman"/>
                <w:b/>
                <w:sz w:val="23"/>
                <w:szCs w:val="23"/>
              </w:rPr>
            </w:pPr>
            <w:r w:rsidRPr="0081560B">
              <w:rPr>
                <w:rFonts w:cs="Times New Roman"/>
                <w:b/>
                <w:sz w:val="23"/>
                <w:szCs w:val="23"/>
              </w:rPr>
              <w:t>PRODUCT</w:t>
            </w:r>
          </w:p>
        </w:tc>
        <w:tc>
          <w:tcPr>
            <w:tcW w:w="1497" w:type="dxa"/>
            <w:shd w:val="clear" w:color="auto" w:fill="auto"/>
          </w:tcPr>
          <w:p w14:paraId="65B0341E" w14:textId="77777777" w:rsidR="000874D0" w:rsidRPr="0081560B" w:rsidRDefault="000874D0" w:rsidP="00E816F4">
            <w:pPr>
              <w:rPr>
                <w:rFonts w:cs="Times New Roman"/>
                <w:b/>
                <w:sz w:val="23"/>
                <w:szCs w:val="23"/>
              </w:rPr>
            </w:pPr>
            <w:r w:rsidRPr="0081560B">
              <w:rPr>
                <w:rFonts w:cs="Times New Roman"/>
                <w:b/>
                <w:sz w:val="23"/>
                <w:szCs w:val="23"/>
              </w:rPr>
              <w:t>ADDITIVE</w:t>
            </w:r>
          </w:p>
        </w:tc>
        <w:tc>
          <w:tcPr>
            <w:tcW w:w="992" w:type="dxa"/>
            <w:shd w:val="clear" w:color="auto" w:fill="auto"/>
          </w:tcPr>
          <w:p w14:paraId="33CC4641" w14:textId="77777777" w:rsidR="00FC2BBE" w:rsidRPr="0081560B" w:rsidRDefault="00FC2BBE" w:rsidP="00FC2BBE">
            <w:pPr>
              <w:rPr>
                <w:rFonts w:cs="Times New Roman"/>
                <w:b/>
                <w:sz w:val="23"/>
                <w:szCs w:val="23"/>
              </w:rPr>
            </w:pPr>
            <w:r w:rsidRPr="0081560B">
              <w:rPr>
                <w:rFonts w:cs="Times New Roman"/>
                <w:b/>
                <w:sz w:val="23"/>
                <w:szCs w:val="23"/>
              </w:rPr>
              <w:t>PROC. &amp; Post Har. Han.</w:t>
            </w:r>
          </w:p>
          <w:p w14:paraId="3EAFFFE8" w14:textId="77777777" w:rsidR="000874D0" w:rsidRPr="0081560B" w:rsidRDefault="00FC2BBE" w:rsidP="00E816F4">
            <w:pPr>
              <w:rPr>
                <w:rFonts w:cs="Times New Roman"/>
                <w:b/>
                <w:sz w:val="23"/>
                <w:szCs w:val="23"/>
              </w:rPr>
            </w:pPr>
            <w:r w:rsidRPr="0081560B">
              <w:rPr>
                <w:rFonts w:cs="Times New Roman"/>
                <w:b/>
                <w:sz w:val="23"/>
                <w:szCs w:val="23"/>
              </w:rPr>
              <w:t>AID</w:t>
            </w:r>
          </w:p>
        </w:tc>
        <w:tc>
          <w:tcPr>
            <w:tcW w:w="2268" w:type="dxa"/>
            <w:shd w:val="clear" w:color="auto" w:fill="auto"/>
          </w:tcPr>
          <w:p w14:paraId="00F94E63" w14:textId="77777777" w:rsidR="000874D0" w:rsidRPr="0081560B" w:rsidRDefault="000874D0" w:rsidP="00E816F4">
            <w:pPr>
              <w:rPr>
                <w:rFonts w:cs="Times New Roman"/>
                <w:b/>
                <w:sz w:val="23"/>
                <w:szCs w:val="23"/>
              </w:rPr>
            </w:pPr>
            <w:r w:rsidRPr="0081560B">
              <w:rPr>
                <w:rFonts w:cs="Times New Roman"/>
                <w:b/>
                <w:sz w:val="23"/>
                <w:szCs w:val="23"/>
              </w:rPr>
              <w:t>LIMITATION/</w:t>
            </w:r>
            <w:r w:rsidR="001D4694" w:rsidRPr="0081560B">
              <w:rPr>
                <w:rFonts w:cs="Times New Roman"/>
                <w:b/>
                <w:sz w:val="23"/>
                <w:szCs w:val="23"/>
              </w:rPr>
              <w:t xml:space="preserve"> </w:t>
            </w:r>
            <w:r w:rsidRPr="0081560B">
              <w:rPr>
                <w:rFonts w:cs="Times New Roman"/>
                <w:b/>
                <w:sz w:val="23"/>
                <w:szCs w:val="23"/>
              </w:rPr>
              <w:t>NOTE</w:t>
            </w:r>
          </w:p>
        </w:tc>
      </w:tr>
      <w:tr w:rsidR="00617BF2" w:rsidRPr="0081560B" w14:paraId="1F2007F2" w14:textId="77777777" w:rsidTr="001D4694">
        <w:tc>
          <w:tcPr>
            <w:tcW w:w="1156" w:type="dxa"/>
            <w:shd w:val="clear" w:color="auto" w:fill="auto"/>
          </w:tcPr>
          <w:p w14:paraId="0E6CC7DE" w14:textId="77777777" w:rsidR="00617BF2" w:rsidRPr="0081560B" w:rsidRDefault="00617BF2" w:rsidP="0086133A">
            <w:pPr>
              <w:rPr>
                <w:rFonts w:cs="Times New Roman"/>
                <w:sz w:val="23"/>
                <w:szCs w:val="23"/>
              </w:rPr>
            </w:pPr>
            <w:r w:rsidRPr="0081560B">
              <w:rPr>
                <w:rFonts w:cs="Times New Roman"/>
                <w:sz w:val="23"/>
                <w:szCs w:val="23"/>
              </w:rPr>
              <w:t>INS 415</w:t>
            </w:r>
          </w:p>
        </w:tc>
        <w:tc>
          <w:tcPr>
            <w:tcW w:w="2700" w:type="dxa"/>
            <w:shd w:val="clear" w:color="auto" w:fill="auto"/>
          </w:tcPr>
          <w:p w14:paraId="7E3C38A1" w14:textId="77777777" w:rsidR="00617BF2" w:rsidRPr="0081560B" w:rsidRDefault="00617BF2" w:rsidP="0086133A">
            <w:pPr>
              <w:rPr>
                <w:rFonts w:cs="Times New Roman"/>
                <w:sz w:val="23"/>
                <w:szCs w:val="23"/>
              </w:rPr>
            </w:pPr>
            <w:r w:rsidRPr="0081560B">
              <w:rPr>
                <w:rFonts w:cs="Times New Roman"/>
                <w:sz w:val="23"/>
                <w:szCs w:val="23"/>
              </w:rPr>
              <w:t>Xanthan gum</w:t>
            </w:r>
          </w:p>
        </w:tc>
        <w:tc>
          <w:tcPr>
            <w:tcW w:w="1497" w:type="dxa"/>
            <w:shd w:val="clear" w:color="auto" w:fill="auto"/>
          </w:tcPr>
          <w:p w14:paraId="67558667" w14:textId="77777777" w:rsidR="00617BF2" w:rsidRPr="0081560B" w:rsidRDefault="00617BF2" w:rsidP="0086133A">
            <w:pPr>
              <w:rPr>
                <w:rFonts w:cs="Times New Roman"/>
                <w:sz w:val="23"/>
                <w:szCs w:val="23"/>
              </w:rPr>
            </w:pPr>
            <w:r w:rsidRPr="0081560B">
              <w:rPr>
                <w:rFonts w:cs="Times New Roman"/>
                <w:sz w:val="23"/>
                <w:szCs w:val="23"/>
              </w:rPr>
              <w:t>X</w:t>
            </w:r>
          </w:p>
        </w:tc>
        <w:tc>
          <w:tcPr>
            <w:tcW w:w="992" w:type="dxa"/>
            <w:shd w:val="clear" w:color="auto" w:fill="auto"/>
          </w:tcPr>
          <w:p w14:paraId="5711F874" w14:textId="77777777" w:rsidR="00617BF2" w:rsidRPr="0081560B" w:rsidRDefault="00617BF2" w:rsidP="0086133A">
            <w:pPr>
              <w:rPr>
                <w:rFonts w:cs="Times New Roman"/>
                <w:sz w:val="23"/>
                <w:szCs w:val="23"/>
              </w:rPr>
            </w:pPr>
          </w:p>
        </w:tc>
        <w:tc>
          <w:tcPr>
            <w:tcW w:w="2268" w:type="dxa"/>
            <w:shd w:val="clear" w:color="auto" w:fill="auto"/>
          </w:tcPr>
          <w:p w14:paraId="67756E94" w14:textId="77777777" w:rsidR="00617BF2" w:rsidRPr="0081560B" w:rsidRDefault="00617BF2" w:rsidP="0086133A">
            <w:pPr>
              <w:rPr>
                <w:rFonts w:cs="Times New Roman"/>
                <w:sz w:val="23"/>
                <w:szCs w:val="23"/>
              </w:rPr>
            </w:pPr>
          </w:p>
        </w:tc>
      </w:tr>
      <w:tr w:rsidR="00617BF2" w:rsidRPr="0081560B" w14:paraId="52B768B1" w14:textId="77777777" w:rsidTr="001D4694">
        <w:tc>
          <w:tcPr>
            <w:tcW w:w="1156" w:type="dxa"/>
            <w:shd w:val="clear" w:color="auto" w:fill="auto"/>
          </w:tcPr>
          <w:p w14:paraId="2ADDA323" w14:textId="77777777" w:rsidR="00617BF2" w:rsidRPr="0081560B" w:rsidRDefault="00617BF2" w:rsidP="00E816F4">
            <w:pPr>
              <w:rPr>
                <w:rFonts w:cs="Times New Roman"/>
                <w:sz w:val="23"/>
                <w:szCs w:val="23"/>
              </w:rPr>
            </w:pPr>
            <w:r w:rsidRPr="0081560B">
              <w:rPr>
                <w:rFonts w:cs="Times New Roman"/>
                <w:sz w:val="23"/>
                <w:szCs w:val="23"/>
              </w:rPr>
              <w:t>INS 428</w:t>
            </w:r>
          </w:p>
        </w:tc>
        <w:tc>
          <w:tcPr>
            <w:tcW w:w="2700" w:type="dxa"/>
            <w:shd w:val="clear" w:color="auto" w:fill="auto"/>
          </w:tcPr>
          <w:p w14:paraId="13C82F7D" w14:textId="77777777" w:rsidR="00617BF2" w:rsidRPr="0081560B" w:rsidRDefault="00617BF2" w:rsidP="00E816F4">
            <w:pPr>
              <w:rPr>
                <w:rFonts w:cs="Times New Roman"/>
                <w:sz w:val="23"/>
                <w:szCs w:val="23"/>
              </w:rPr>
            </w:pPr>
            <w:r w:rsidRPr="0081560B">
              <w:rPr>
                <w:rFonts w:cs="Times New Roman"/>
                <w:sz w:val="23"/>
                <w:szCs w:val="23"/>
              </w:rPr>
              <w:t>Gelatin</w:t>
            </w:r>
          </w:p>
        </w:tc>
        <w:tc>
          <w:tcPr>
            <w:tcW w:w="1497" w:type="dxa"/>
            <w:shd w:val="clear" w:color="auto" w:fill="auto"/>
          </w:tcPr>
          <w:p w14:paraId="01D2839D" w14:textId="77777777" w:rsidR="00617BF2" w:rsidRPr="0081560B" w:rsidRDefault="00617BF2" w:rsidP="00E816F4">
            <w:pPr>
              <w:rPr>
                <w:rFonts w:cs="Times New Roman"/>
                <w:sz w:val="23"/>
                <w:szCs w:val="23"/>
              </w:rPr>
            </w:pPr>
          </w:p>
        </w:tc>
        <w:tc>
          <w:tcPr>
            <w:tcW w:w="992" w:type="dxa"/>
            <w:shd w:val="clear" w:color="auto" w:fill="auto"/>
          </w:tcPr>
          <w:p w14:paraId="040FD02B" w14:textId="77777777" w:rsidR="00617BF2" w:rsidRPr="0081560B" w:rsidRDefault="00617BF2" w:rsidP="00E816F4">
            <w:pPr>
              <w:rPr>
                <w:rFonts w:cs="Times New Roman"/>
                <w:sz w:val="23"/>
                <w:szCs w:val="23"/>
              </w:rPr>
            </w:pPr>
            <w:r w:rsidRPr="0081560B">
              <w:rPr>
                <w:rFonts w:cs="Times New Roman"/>
                <w:sz w:val="23"/>
                <w:szCs w:val="23"/>
              </w:rPr>
              <w:t>X</w:t>
            </w:r>
          </w:p>
        </w:tc>
        <w:tc>
          <w:tcPr>
            <w:tcW w:w="2268" w:type="dxa"/>
            <w:shd w:val="clear" w:color="auto" w:fill="auto"/>
          </w:tcPr>
          <w:p w14:paraId="6DB1A297" w14:textId="77777777" w:rsidR="00617BF2" w:rsidRPr="0081560B" w:rsidRDefault="00617BF2" w:rsidP="00E816F4">
            <w:pPr>
              <w:rPr>
                <w:rFonts w:cs="Times New Roman"/>
                <w:sz w:val="23"/>
                <w:szCs w:val="23"/>
              </w:rPr>
            </w:pPr>
          </w:p>
        </w:tc>
      </w:tr>
      <w:tr w:rsidR="000874D0" w:rsidRPr="0081560B" w14:paraId="31ECEB93" w14:textId="77777777" w:rsidTr="001D4694">
        <w:tc>
          <w:tcPr>
            <w:tcW w:w="1156" w:type="dxa"/>
            <w:shd w:val="clear" w:color="auto" w:fill="auto"/>
          </w:tcPr>
          <w:p w14:paraId="613823F1" w14:textId="77777777" w:rsidR="000874D0" w:rsidRPr="0081560B" w:rsidRDefault="000874D0" w:rsidP="00E816F4">
            <w:pPr>
              <w:rPr>
                <w:rFonts w:cs="Times New Roman"/>
                <w:sz w:val="23"/>
                <w:szCs w:val="23"/>
              </w:rPr>
            </w:pPr>
            <w:r w:rsidRPr="0081560B">
              <w:rPr>
                <w:rFonts w:cs="Times New Roman"/>
                <w:sz w:val="23"/>
                <w:szCs w:val="23"/>
              </w:rPr>
              <w:t>INS 440</w:t>
            </w:r>
          </w:p>
        </w:tc>
        <w:tc>
          <w:tcPr>
            <w:tcW w:w="2700" w:type="dxa"/>
            <w:shd w:val="clear" w:color="auto" w:fill="auto"/>
          </w:tcPr>
          <w:p w14:paraId="41C7C5FE" w14:textId="77777777" w:rsidR="000874D0" w:rsidRPr="0081560B" w:rsidRDefault="000874D0" w:rsidP="00E816F4">
            <w:pPr>
              <w:rPr>
                <w:rFonts w:cs="Times New Roman"/>
                <w:sz w:val="23"/>
                <w:szCs w:val="23"/>
              </w:rPr>
            </w:pPr>
            <w:r w:rsidRPr="0081560B">
              <w:rPr>
                <w:rFonts w:cs="Times New Roman"/>
                <w:sz w:val="23"/>
                <w:szCs w:val="23"/>
              </w:rPr>
              <w:t>Pectin</w:t>
            </w:r>
          </w:p>
        </w:tc>
        <w:tc>
          <w:tcPr>
            <w:tcW w:w="1497" w:type="dxa"/>
            <w:shd w:val="clear" w:color="auto" w:fill="auto"/>
          </w:tcPr>
          <w:p w14:paraId="28037B44"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289C98F3" w14:textId="77777777" w:rsidR="000874D0" w:rsidRPr="0081560B" w:rsidRDefault="000874D0" w:rsidP="00E816F4">
            <w:pPr>
              <w:rPr>
                <w:rFonts w:cs="Times New Roman"/>
                <w:sz w:val="23"/>
                <w:szCs w:val="23"/>
              </w:rPr>
            </w:pPr>
          </w:p>
        </w:tc>
        <w:tc>
          <w:tcPr>
            <w:tcW w:w="2268" w:type="dxa"/>
            <w:shd w:val="clear" w:color="auto" w:fill="auto"/>
          </w:tcPr>
          <w:p w14:paraId="1AA4736D" w14:textId="77777777" w:rsidR="000874D0" w:rsidRPr="0081560B" w:rsidRDefault="000874D0" w:rsidP="00E816F4">
            <w:pPr>
              <w:rPr>
                <w:rFonts w:cs="Times New Roman"/>
                <w:sz w:val="23"/>
                <w:szCs w:val="23"/>
              </w:rPr>
            </w:pPr>
            <w:r w:rsidRPr="0081560B">
              <w:rPr>
                <w:rFonts w:cs="Times New Roman"/>
                <w:sz w:val="23"/>
                <w:szCs w:val="23"/>
              </w:rPr>
              <w:t>Unmodified</w:t>
            </w:r>
          </w:p>
        </w:tc>
      </w:tr>
      <w:tr w:rsidR="000874D0" w:rsidRPr="0081560B" w14:paraId="25A7029B" w14:textId="77777777" w:rsidTr="001D4694">
        <w:tc>
          <w:tcPr>
            <w:tcW w:w="1156" w:type="dxa"/>
            <w:shd w:val="clear" w:color="auto" w:fill="auto"/>
          </w:tcPr>
          <w:p w14:paraId="69162B1C" w14:textId="77777777" w:rsidR="000874D0" w:rsidRPr="0081560B" w:rsidRDefault="000874D0" w:rsidP="00E816F4">
            <w:pPr>
              <w:rPr>
                <w:rFonts w:cs="Times New Roman"/>
                <w:sz w:val="23"/>
                <w:szCs w:val="23"/>
              </w:rPr>
            </w:pPr>
            <w:r w:rsidRPr="0081560B">
              <w:rPr>
                <w:rFonts w:cs="Times New Roman"/>
                <w:sz w:val="23"/>
                <w:szCs w:val="23"/>
              </w:rPr>
              <w:t>INS 500</w:t>
            </w:r>
          </w:p>
        </w:tc>
        <w:tc>
          <w:tcPr>
            <w:tcW w:w="2700" w:type="dxa"/>
            <w:shd w:val="clear" w:color="auto" w:fill="auto"/>
          </w:tcPr>
          <w:p w14:paraId="1280C0AB" w14:textId="77777777" w:rsidR="000874D0" w:rsidRPr="0081560B" w:rsidRDefault="000874D0" w:rsidP="00E816F4">
            <w:pPr>
              <w:rPr>
                <w:rFonts w:cs="Times New Roman"/>
                <w:sz w:val="23"/>
                <w:szCs w:val="23"/>
              </w:rPr>
            </w:pPr>
            <w:r w:rsidRPr="0081560B">
              <w:rPr>
                <w:rFonts w:cs="Times New Roman"/>
                <w:sz w:val="23"/>
                <w:szCs w:val="23"/>
              </w:rPr>
              <w:t>Sodium carbonates</w:t>
            </w:r>
          </w:p>
        </w:tc>
        <w:tc>
          <w:tcPr>
            <w:tcW w:w="1497" w:type="dxa"/>
            <w:shd w:val="clear" w:color="auto" w:fill="auto"/>
          </w:tcPr>
          <w:p w14:paraId="706C1E62"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7ED693A1"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08EA7569" w14:textId="77777777" w:rsidR="000874D0" w:rsidRPr="0081560B" w:rsidRDefault="000874D0" w:rsidP="00E816F4">
            <w:pPr>
              <w:rPr>
                <w:rFonts w:cs="Times New Roman"/>
                <w:sz w:val="23"/>
                <w:szCs w:val="23"/>
              </w:rPr>
            </w:pPr>
          </w:p>
        </w:tc>
      </w:tr>
      <w:tr w:rsidR="000874D0" w:rsidRPr="0081560B" w14:paraId="16B0DCD8" w14:textId="77777777" w:rsidTr="001D4694">
        <w:tc>
          <w:tcPr>
            <w:tcW w:w="1156" w:type="dxa"/>
            <w:shd w:val="clear" w:color="auto" w:fill="auto"/>
          </w:tcPr>
          <w:p w14:paraId="131BB666" w14:textId="77777777" w:rsidR="000874D0" w:rsidRPr="0081560B" w:rsidRDefault="000874D0" w:rsidP="00E816F4">
            <w:pPr>
              <w:rPr>
                <w:rFonts w:cs="Times New Roman"/>
                <w:sz w:val="23"/>
                <w:szCs w:val="23"/>
              </w:rPr>
            </w:pPr>
            <w:r w:rsidRPr="0081560B">
              <w:rPr>
                <w:rFonts w:cs="Times New Roman"/>
                <w:sz w:val="23"/>
                <w:szCs w:val="23"/>
              </w:rPr>
              <w:t>INS 501</w:t>
            </w:r>
          </w:p>
        </w:tc>
        <w:tc>
          <w:tcPr>
            <w:tcW w:w="2700" w:type="dxa"/>
            <w:shd w:val="clear" w:color="auto" w:fill="auto"/>
          </w:tcPr>
          <w:p w14:paraId="29312279" w14:textId="77777777" w:rsidR="000874D0" w:rsidRPr="0081560B" w:rsidRDefault="000874D0" w:rsidP="00E816F4">
            <w:pPr>
              <w:rPr>
                <w:rFonts w:cs="Times New Roman"/>
                <w:sz w:val="23"/>
                <w:szCs w:val="23"/>
              </w:rPr>
            </w:pPr>
            <w:r w:rsidRPr="0081560B">
              <w:rPr>
                <w:rFonts w:cs="Times New Roman"/>
                <w:sz w:val="23"/>
                <w:szCs w:val="23"/>
              </w:rPr>
              <w:t>Potassium carbonates</w:t>
            </w:r>
          </w:p>
        </w:tc>
        <w:tc>
          <w:tcPr>
            <w:tcW w:w="1497" w:type="dxa"/>
            <w:shd w:val="clear" w:color="auto" w:fill="auto"/>
          </w:tcPr>
          <w:p w14:paraId="5D04575E"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0A98A212"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1C8E35C1" w14:textId="77777777" w:rsidR="000874D0" w:rsidRPr="0081560B" w:rsidRDefault="000874D0" w:rsidP="00E816F4">
            <w:pPr>
              <w:rPr>
                <w:rFonts w:cs="Times New Roman"/>
                <w:sz w:val="23"/>
                <w:szCs w:val="23"/>
              </w:rPr>
            </w:pPr>
          </w:p>
        </w:tc>
      </w:tr>
      <w:tr w:rsidR="000874D0" w:rsidRPr="0081560B" w14:paraId="11F93644" w14:textId="77777777" w:rsidTr="001D4694">
        <w:tc>
          <w:tcPr>
            <w:tcW w:w="1156" w:type="dxa"/>
            <w:shd w:val="clear" w:color="auto" w:fill="auto"/>
          </w:tcPr>
          <w:p w14:paraId="1A1518FF" w14:textId="77777777" w:rsidR="000874D0" w:rsidRPr="0081560B" w:rsidRDefault="000874D0" w:rsidP="00E816F4">
            <w:pPr>
              <w:rPr>
                <w:rFonts w:cs="Times New Roman"/>
                <w:sz w:val="23"/>
                <w:szCs w:val="23"/>
              </w:rPr>
            </w:pPr>
            <w:r w:rsidRPr="0081560B">
              <w:rPr>
                <w:rFonts w:cs="Times New Roman"/>
                <w:sz w:val="23"/>
                <w:szCs w:val="23"/>
              </w:rPr>
              <w:t>INS 503</w:t>
            </w:r>
          </w:p>
        </w:tc>
        <w:tc>
          <w:tcPr>
            <w:tcW w:w="2700" w:type="dxa"/>
            <w:shd w:val="clear" w:color="auto" w:fill="auto"/>
          </w:tcPr>
          <w:p w14:paraId="366CAFE6" w14:textId="77777777" w:rsidR="000874D0" w:rsidRPr="0081560B" w:rsidRDefault="000874D0" w:rsidP="00E816F4">
            <w:pPr>
              <w:rPr>
                <w:rFonts w:cs="Times New Roman"/>
                <w:sz w:val="23"/>
                <w:szCs w:val="23"/>
              </w:rPr>
            </w:pPr>
            <w:r w:rsidRPr="0081560B">
              <w:rPr>
                <w:rFonts w:cs="Times New Roman"/>
                <w:sz w:val="23"/>
                <w:szCs w:val="23"/>
              </w:rPr>
              <w:t>Ammonium carbonates</w:t>
            </w:r>
          </w:p>
        </w:tc>
        <w:tc>
          <w:tcPr>
            <w:tcW w:w="1497" w:type="dxa"/>
            <w:shd w:val="clear" w:color="auto" w:fill="auto"/>
          </w:tcPr>
          <w:p w14:paraId="02A4EC6A"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0C0E5A87" w14:textId="77777777" w:rsidR="000874D0" w:rsidRPr="0081560B" w:rsidRDefault="000874D0" w:rsidP="00E816F4">
            <w:pPr>
              <w:rPr>
                <w:rFonts w:cs="Times New Roman"/>
                <w:sz w:val="23"/>
                <w:szCs w:val="23"/>
              </w:rPr>
            </w:pPr>
          </w:p>
        </w:tc>
        <w:tc>
          <w:tcPr>
            <w:tcW w:w="2268" w:type="dxa"/>
            <w:shd w:val="clear" w:color="auto" w:fill="auto"/>
          </w:tcPr>
          <w:p w14:paraId="1DB3B37B" w14:textId="77777777" w:rsidR="000874D0" w:rsidRPr="0081560B" w:rsidRDefault="000874D0" w:rsidP="00E816F4">
            <w:pPr>
              <w:rPr>
                <w:rFonts w:cs="Times New Roman"/>
                <w:sz w:val="23"/>
                <w:szCs w:val="23"/>
              </w:rPr>
            </w:pPr>
            <w:r w:rsidRPr="0081560B">
              <w:rPr>
                <w:rFonts w:cs="Times New Roman"/>
                <w:sz w:val="23"/>
                <w:szCs w:val="23"/>
              </w:rPr>
              <w:t>Only for cereal products, confectionery, cakes and biscuits</w:t>
            </w:r>
          </w:p>
        </w:tc>
      </w:tr>
      <w:tr w:rsidR="000874D0" w:rsidRPr="0081560B" w14:paraId="329CB3AE" w14:textId="77777777" w:rsidTr="001D4694">
        <w:tc>
          <w:tcPr>
            <w:tcW w:w="1156" w:type="dxa"/>
            <w:shd w:val="clear" w:color="auto" w:fill="auto"/>
          </w:tcPr>
          <w:p w14:paraId="20A388F6" w14:textId="77777777" w:rsidR="000874D0" w:rsidRPr="0081560B" w:rsidRDefault="000874D0" w:rsidP="00E816F4">
            <w:pPr>
              <w:rPr>
                <w:rFonts w:cs="Times New Roman"/>
                <w:sz w:val="23"/>
                <w:szCs w:val="23"/>
              </w:rPr>
            </w:pPr>
            <w:r w:rsidRPr="0081560B">
              <w:rPr>
                <w:rFonts w:cs="Times New Roman"/>
                <w:sz w:val="23"/>
                <w:szCs w:val="23"/>
              </w:rPr>
              <w:t>INS 504</w:t>
            </w:r>
          </w:p>
        </w:tc>
        <w:tc>
          <w:tcPr>
            <w:tcW w:w="2700" w:type="dxa"/>
            <w:shd w:val="clear" w:color="auto" w:fill="auto"/>
          </w:tcPr>
          <w:p w14:paraId="3CCA14AE" w14:textId="77777777" w:rsidR="000874D0" w:rsidRPr="0081560B" w:rsidRDefault="000874D0" w:rsidP="00E816F4">
            <w:pPr>
              <w:rPr>
                <w:rFonts w:cs="Times New Roman"/>
                <w:sz w:val="23"/>
                <w:szCs w:val="23"/>
              </w:rPr>
            </w:pPr>
            <w:r w:rsidRPr="0081560B">
              <w:rPr>
                <w:rFonts w:cs="Times New Roman"/>
                <w:sz w:val="23"/>
                <w:szCs w:val="23"/>
              </w:rPr>
              <w:t>Magnesium carbonates</w:t>
            </w:r>
          </w:p>
        </w:tc>
        <w:tc>
          <w:tcPr>
            <w:tcW w:w="1497" w:type="dxa"/>
            <w:shd w:val="clear" w:color="auto" w:fill="auto"/>
          </w:tcPr>
          <w:p w14:paraId="2F882819"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157710D0" w14:textId="77777777" w:rsidR="000874D0" w:rsidRPr="0081560B" w:rsidRDefault="000874D0" w:rsidP="00E816F4">
            <w:pPr>
              <w:rPr>
                <w:rFonts w:cs="Times New Roman"/>
                <w:sz w:val="23"/>
                <w:szCs w:val="23"/>
              </w:rPr>
            </w:pPr>
          </w:p>
        </w:tc>
        <w:tc>
          <w:tcPr>
            <w:tcW w:w="2268" w:type="dxa"/>
            <w:shd w:val="clear" w:color="auto" w:fill="auto"/>
          </w:tcPr>
          <w:p w14:paraId="13CCCB37" w14:textId="77777777" w:rsidR="000874D0" w:rsidRPr="0081560B" w:rsidRDefault="000874D0" w:rsidP="00E816F4">
            <w:pPr>
              <w:rPr>
                <w:rFonts w:cs="Times New Roman"/>
                <w:sz w:val="23"/>
                <w:szCs w:val="23"/>
              </w:rPr>
            </w:pPr>
          </w:p>
        </w:tc>
      </w:tr>
      <w:tr w:rsidR="000874D0" w:rsidRPr="0081560B" w14:paraId="01C49A51" w14:textId="77777777" w:rsidTr="001D4694">
        <w:tc>
          <w:tcPr>
            <w:tcW w:w="1156" w:type="dxa"/>
            <w:shd w:val="clear" w:color="auto" w:fill="auto"/>
          </w:tcPr>
          <w:p w14:paraId="40A5E49D" w14:textId="77777777" w:rsidR="000874D0" w:rsidRPr="0081560B" w:rsidRDefault="000874D0" w:rsidP="00E816F4">
            <w:pPr>
              <w:rPr>
                <w:rFonts w:cs="Times New Roman"/>
                <w:sz w:val="23"/>
                <w:szCs w:val="23"/>
              </w:rPr>
            </w:pPr>
            <w:r w:rsidRPr="0081560B">
              <w:rPr>
                <w:rFonts w:cs="Times New Roman"/>
                <w:sz w:val="23"/>
                <w:szCs w:val="23"/>
              </w:rPr>
              <w:t>INS 508</w:t>
            </w:r>
          </w:p>
        </w:tc>
        <w:tc>
          <w:tcPr>
            <w:tcW w:w="2700" w:type="dxa"/>
            <w:shd w:val="clear" w:color="auto" w:fill="auto"/>
          </w:tcPr>
          <w:p w14:paraId="37404309" w14:textId="77777777" w:rsidR="000874D0" w:rsidRPr="0081560B" w:rsidRDefault="000874D0" w:rsidP="00E816F4">
            <w:pPr>
              <w:rPr>
                <w:rFonts w:cs="Times New Roman"/>
                <w:sz w:val="23"/>
                <w:szCs w:val="23"/>
              </w:rPr>
            </w:pPr>
            <w:r w:rsidRPr="0081560B">
              <w:rPr>
                <w:rFonts w:cs="Times New Roman"/>
                <w:sz w:val="23"/>
                <w:szCs w:val="23"/>
              </w:rPr>
              <w:t>Potassium chloride</w:t>
            </w:r>
          </w:p>
        </w:tc>
        <w:tc>
          <w:tcPr>
            <w:tcW w:w="1497" w:type="dxa"/>
            <w:shd w:val="clear" w:color="auto" w:fill="auto"/>
          </w:tcPr>
          <w:p w14:paraId="37588E9B"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5B639E15" w14:textId="77777777" w:rsidR="000874D0" w:rsidRPr="0081560B" w:rsidRDefault="000874D0" w:rsidP="00E816F4">
            <w:pPr>
              <w:rPr>
                <w:rFonts w:cs="Times New Roman"/>
                <w:sz w:val="23"/>
                <w:szCs w:val="23"/>
              </w:rPr>
            </w:pPr>
          </w:p>
        </w:tc>
        <w:tc>
          <w:tcPr>
            <w:tcW w:w="2268" w:type="dxa"/>
            <w:shd w:val="clear" w:color="auto" w:fill="auto"/>
          </w:tcPr>
          <w:p w14:paraId="17B47A4D" w14:textId="77777777" w:rsidR="000874D0" w:rsidRPr="0081560B" w:rsidRDefault="000874D0" w:rsidP="00E816F4">
            <w:pPr>
              <w:rPr>
                <w:rFonts w:cs="Times New Roman"/>
                <w:sz w:val="23"/>
                <w:szCs w:val="23"/>
              </w:rPr>
            </w:pPr>
          </w:p>
        </w:tc>
      </w:tr>
      <w:tr w:rsidR="000874D0" w:rsidRPr="0081560B" w14:paraId="65E2CF53" w14:textId="77777777" w:rsidTr="001D4694">
        <w:tc>
          <w:tcPr>
            <w:tcW w:w="1156" w:type="dxa"/>
            <w:shd w:val="clear" w:color="auto" w:fill="auto"/>
          </w:tcPr>
          <w:p w14:paraId="6E60CDB2" w14:textId="77777777" w:rsidR="000874D0" w:rsidRPr="0081560B" w:rsidRDefault="000874D0" w:rsidP="00E816F4">
            <w:pPr>
              <w:rPr>
                <w:rFonts w:cs="Times New Roman"/>
                <w:sz w:val="23"/>
                <w:szCs w:val="23"/>
              </w:rPr>
            </w:pPr>
            <w:r w:rsidRPr="0081560B">
              <w:rPr>
                <w:rFonts w:cs="Times New Roman"/>
                <w:sz w:val="23"/>
                <w:szCs w:val="23"/>
              </w:rPr>
              <w:t>INS 509</w:t>
            </w:r>
          </w:p>
        </w:tc>
        <w:tc>
          <w:tcPr>
            <w:tcW w:w="2700" w:type="dxa"/>
            <w:shd w:val="clear" w:color="auto" w:fill="auto"/>
          </w:tcPr>
          <w:p w14:paraId="12C00F52" w14:textId="77777777" w:rsidR="000874D0" w:rsidRPr="0081560B" w:rsidRDefault="000874D0" w:rsidP="00E816F4">
            <w:pPr>
              <w:rPr>
                <w:rFonts w:cs="Times New Roman"/>
                <w:sz w:val="23"/>
                <w:szCs w:val="23"/>
              </w:rPr>
            </w:pPr>
            <w:r w:rsidRPr="0081560B">
              <w:rPr>
                <w:rFonts w:cs="Times New Roman"/>
                <w:sz w:val="23"/>
                <w:szCs w:val="23"/>
              </w:rPr>
              <w:t>Calcium chloride</w:t>
            </w:r>
          </w:p>
        </w:tc>
        <w:tc>
          <w:tcPr>
            <w:tcW w:w="1497" w:type="dxa"/>
            <w:shd w:val="clear" w:color="auto" w:fill="auto"/>
          </w:tcPr>
          <w:p w14:paraId="6D186553"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5BF40541"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3B7A823A" w14:textId="77777777" w:rsidR="000874D0" w:rsidRPr="0081560B" w:rsidRDefault="000874D0" w:rsidP="00E816F4">
            <w:pPr>
              <w:rPr>
                <w:rFonts w:cs="Times New Roman"/>
                <w:sz w:val="23"/>
                <w:szCs w:val="23"/>
              </w:rPr>
            </w:pPr>
          </w:p>
        </w:tc>
      </w:tr>
      <w:tr w:rsidR="000874D0" w:rsidRPr="0081560B" w14:paraId="2C4CA836" w14:textId="77777777" w:rsidTr="001D4694">
        <w:tc>
          <w:tcPr>
            <w:tcW w:w="1156" w:type="dxa"/>
            <w:shd w:val="clear" w:color="auto" w:fill="auto"/>
          </w:tcPr>
          <w:p w14:paraId="49387E57" w14:textId="77777777" w:rsidR="000874D0" w:rsidRPr="0081560B" w:rsidRDefault="000874D0" w:rsidP="00E816F4">
            <w:pPr>
              <w:rPr>
                <w:rFonts w:cs="Times New Roman"/>
                <w:sz w:val="23"/>
                <w:szCs w:val="23"/>
              </w:rPr>
            </w:pPr>
            <w:r w:rsidRPr="0081560B">
              <w:rPr>
                <w:rFonts w:cs="Times New Roman"/>
                <w:sz w:val="23"/>
                <w:szCs w:val="23"/>
              </w:rPr>
              <w:t>INS 511</w:t>
            </w:r>
          </w:p>
        </w:tc>
        <w:tc>
          <w:tcPr>
            <w:tcW w:w="2700" w:type="dxa"/>
            <w:shd w:val="clear" w:color="auto" w:fill="auto"/>
          </w:tcPr>
          <w:p w14:paraId="1753AB9F" w14:textId="77777777" w:rsidR="000874D0" w:rsidRPr="0081560B" w:rsidRDefault="000874D0" w:rsidP="00E816F4">
            <w:pPr>
              <w:rPr>
                <w:rFonts w:cs="Times New Roman"/>
                <w:sz w:val="23"/>
                <w:szCs w:val="23"/>
              </w:rPr>
            </w:pPr>
            <w:r w:rsidRPr="0081560B">
              <w:rPr>
                <w:rFonts w:cs="Times New Roman"/>
                <w:sz w:val="23"/>
                <w:szCs w:val="23"/>
              </w:rPr>
              <w:t>Magnesium chloride</w:t>
            </w:r>
          </w:p>
        </w:tc>
        <w:tc>
          <w:tcPr>
            <w:tcW w:w="1497" w:type="dxa"/>
            <w:shd w:val="clear" w:color="auto" w:fill="auto"/>
          </w:tcPr>
          <w:p w14:paraId="7FEBA855"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0EA5C037"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07CBB0DC" w14:textId="77777777" w:rsidR="000874D0" w:rsidRPr="0081560B" w:rsidRDefault="000874D0" w:rsidP="00E816F4">
            <w:pPr>
              <w:rPr>
                <w:rFonts w:cs="Times New Roman"/>
                <w:sz w:val="23"/>
                <w:szCs w:val="23"/>
              </w:rPr>
            </w:pPr>
            <w:r w:rsidRPr="0081560B">
              <w:rPr>
                <w:rFonts w:cs="Times New Roman"/>
                <w:sz w:val="23"/>
                <w:szCs w:val="23"/>
              </w:rPr>
              <w:t>Only for soybean products</w:t>
            </w:r>
          </w:p>
        </w:tc>
      </w:tr>
      <w:tr w:rsidR="000874D0" w:rsidRPr="0081560B" w14:paraId="4CA5E8A0" w14:textId="77777777" w:rsidTr="001D4694">
        <w:tc>
          <w:tcPr>
            <w:tcW w:w="1156" w:type="dxa"/>
            <w:shd w:val="clear" w:color="auto" w:fill="auto"/>
          </w:tcPr>
          <w:p w14:paraId="13DDF39D" w14:textId="77777777" w:rsidR="000874D0" w:rsidRPr="0081560B" w:rsidRDefault="000874D0" w:rsidP="00E816F4">
            <w:pPr>
              <w:rPr>
                <w:rFonts w:cs="Times New Roman"/>
                <w:sz w:val="23"/>
                <w:szCs w:val="23"/>
              </w:rPr>
            </w:pPr>
            <w:r w:rsidRPr="0081560B">
              <w:rPr>
                <w:rFonts w:cs="Times New Roman"/>
                <w:sz w:val="23"/>
                <w:szCs w:val="23"/>
              </w:rPr>
              <w:t>INS 513</w:t>
            </w:r>
          </w:p>
        </w:tc>
        <w:tc>
          <w:tcPr>
            <w:tcW w:w="2700" w:type="dxa"/>
            <w:shd w:val="clear" w:color="auto" w:fill="auto"/>
          </w:tcPr>
          <w:p w14:paraId="44D79943" w14:textId="77777777" w:rsidR="000874D0" w:rsidRPr="0081560B" w:rsidRDefault="000874D0" w:rsidP="00E816F4">
            <w:pPr>
              <w:rPr>
                <w:rFonts w:cs="Times New Roman"/>
                <w:sz w:val="23"/>
                <w:szCs w:val="23"/>
              </w:rPr>
            </w:pPr>
            <w:r w:rsidRPr="0081560B">
              <w:rPr>
                <w:rFonts w:cs="Times New Roman"/>
                <w:sz w:val="23"/>
                <w:szCs w:val="23"/>
              </w:rPr>
              <w:t>Sulfuric acid</w:t>
            </w:r>
          </w:p>
        </w:tc>
        <w:tc>
          <w:tcPr>
            <w:tcW w:w="1497" w:type="dxa"/>
            <w:shd w:val="clear" w:color="auto" w:fill="auto"/>
          </w:tcPr>
          <w:p w14:paraId="1E1F8745" w14:textId="77777777" w:rsidR="000874D0" w:rsidRPr="0081560B" w:rsidRDefault="00AC0B16" w:rsidP="00E816F4">
            <w:pPr>
              <w:rPr>
                <w:rFonts w:cs="Times New Roman"/>
                <w:sz w:val="23"/>
                <w:szCs w:val="23"/>
              </w:rPr>
            </w:pPr>
            <w:r w:rsidRPr="0081560B">
              <w:rPr>
                <w:rFonts w:cs="Times New Roman"/>
                <w:sz w:val="23"/>
                <w:szCs w:val="23"/>
              </w:rPr>
              <w:t>X</w:t>
            </w:r>
          </w:p>
        </w:tc>
        <w:tc>
          <w:tcPr>
            <w:tcW w:w="992" w:type="dxa"/>
            <w:shd w:val="clear" w:color="auto" w:fill="auto"/>
          </w:tcPr>
          <w:p w14:paraId="3A951312"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04096B71" w14:textId="47C4A751" w:rsidR="000874D0" w:rsidRPr="0081560B" w:rsidRDefault="00AC0B16" w:rsidP="00E816F4">
            <w:pPr>
              <w:rPr>
                <w:rFonts w:cs="Times New Roman"/>
                <w:sz w:val="23"/>
                <w:szCs w:val="23"/>
              </w:rPr>
            </w:pPr>
            <w:r w:rsidRPr="0081560B">
              <w:rPr>
                <w:rFonts w:cs="Times New Roman"/>
                <w:sz w:val="23"/>
                <w:szCs w:val="23"/>
              </w:rPr>
              <w:t xml:space="preserve">As processing aid for </w:t>
            </w:r>
            <w:ins w:id="312" w:author="Joelle Katto-Andrighetto" w:date="2012-04-23T12:09:00Z">
              <w:r w:rsidR="00BC23FD">
                <w:rPr>
                  <w:rFonts w:cs="Times New Roman"/>
                  <w:sz w:val="23"/>
                  <w:szCs w:val="23"/>
                </w:rPr>
                <w:t>p</w:t>
              </w:r>
            </w:ins>
            <w:del w:id="313" w:author="Joelle Katto-Andrighetto" w:date="2012-04-23T12:09:00Z">
              <w:r w:rsidR="000874D0" w:rsidRPr="0081560B" w:rsidDel="00BC23FD">
                <w:rPr>
                  <w:rFonts w:cs="Times New Roman"/>
                  <w:sz w:val="23"/>
                  <w:szCs w:val="23"/>
                </w:rPr>
                <w:delText>P</w:delText>
              </w:r>
            </w:del>
            <w:r w:rsidR="000874D0" w:rsidRPr="0081560B">
              <w:rPr>
                <w:rFonts w:cs="Times New Roman"/>
                <w:sz w:val="23"/>
                <w:szCs w:val="23"/>
              </w:rPr>
              <w:t>H adjustment of water during sugar processing</w:t>
            </w:r>
            <w:r w:rsidRPr="0081560B">
              <w:rPr>
                <w:rFonts w:cs="Times New Roman"/>
                <w:sz w:val="23"/>
                <w:szCs w:val="23"/>
              </w:rPr>
              <w:t>.</w:t>
            </w:r>
          </w:p>
          <w:p w14:paraId="786B6F9E" w14:textId="77777777" w:rsidR="0028546A" w:rsidRPr="0081560B" w:rsidRDefault="00AC0B16" w:rsidP="00E816F4">
            <w:pPr>
              <w:rPr>
                <w:rFonts w:cs="Times New Roman"/>
                <w:sz w:val="23"/>
                <w:szCs w:val="23"/>
              </w:rPr>
            </w:pPr>
            <w:r w:rsidRPr="0081560B">
              <w:rPr>
                <w:rFonts w:cs="Times New Roman"/>
                <w:sz w:val="23"/>
                <w:szCs w:val="23"/>
              </w:rPr>
              <w:t>As additive for wine and apple cider production</w:t>
            </w:r>
          </w:p>
        </w:tc>
      </w:tr>
      <w:tr w:rsidR="000874D0" w:rsidRPr="0081560B" w14:paraId="7EFE48C3" w14:textId="77777777" w:rsidTr="001D4694">
        <w:tc>
          <w:tcPr>
            <w:tcW w:w="1156" w:type="dxa"/>
            <w:shd w:val="clear" w:color="auto" w:fill="auto"/>
          </w:tcPr>
          <w:p w14:paraId="13DA0F14" w14:textId="77777777" w:rsidR="000874D0" w:rsidRPr="0081560B" w:rsidRDefault="000874D0" w:rsidP="00E816F4">
            <w:pPr>
              <w:rPr>
                <w:rFonts w:cs="Times New Roman"/>
                <w:sz w:val="23"/>
                <w:szCs w:val="23"/>
              </w:rPr>
            </w:pPr>
            <w:r w:rsidRPr="0081560B">
              <w:rPr>
                <w:rFonts w:cs="Times New Roman"/>
                <w:sz w:val="23"/>
                <w:szCs w:val="23"/>
              </w:rPr>
              <w:t>INS 516</w:t>
            </w:r>
          </w:p>
        </w:tc>
        <w:tc>
          <w:tcPr>
            <w:tcW w:w="2700" w:type="dxa"/>
            <w:shd w:val="clear" w:color="auto" w:fill="auto"/>
          </w:tcPr>
          <w:p w14:paraId="2F813AA6" w14:textId="77777777" w:rsidR="000874D0" w:rsidRPr="0081560B" w:rsidRDefault="000874D0" w:rsidP="00E816F4">
            <w:pPr>
              <w:rPr>
                <w:rFonts w:cs="Times New Roman"/>
                <w:sz w:val="23"/>
                <w:szCs w:val="23"/>
              </w:rPr>
            </w:pPr>
            <w:r w:rsidRPr="0081560B">
              <w:rPr>
                <w:rFonts w:cs="Times New Roman"/>
                <w:sz w:val="23"/>
                <w:szCs w:val="23"/>
              </w:rPr>
              <w:t>Calcium sulfate</w:t>
            </w:r>
          </w:p>
        </w:tc>
        <w:tc>
          <w:tcPr>
            <w:tcW w:w="1497" w:type="dxa"/>
            <w:shd w:val="clear" w:color="auto" w:fill="auto"/>
          </w:tcPr>
          <w:p w14:paraId="0BB3B79E"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0897DC8D" w14:textId="77777777" w:rsidR="000874D0" w:rsidRPr="0081560B" w:rsidRDefault="000874D0" w:rsidP="00E816F4">
            <w:pPr>
              <w:rPr>
                <w:rFonts w:cs="Times New Roman"/>
                <w:sz w:val="23"/>
                <w:szCs w:val="23"/>
              </w:rPr>
            </w:pPr>
          </w:p>
        </w:tc>
        <w:tc>
          <w:tcPr>
            <w:tcW w:w="2268" w:type="dxa"/>
            <w:shd w:val="clear" w:color="auto" w:fill="auto"/>
          </w:tcPr>
          <w:p w14:paraId="44F4D0E2" w14:textId="77777777" w:rsidR="000874D0" w:rsidRPr="0081560B" w:rsidRDefault="000874D0" w:rsidP="00E816F4">
            <w:pPr>
              <w:rPr>
                <w:rFonts w:cs="Times New Roman"/>
                <w:sz w:val="23"/>
                <w:szCs w:val="23"/>
              </w:rPr>
            </w:pPr>
            <w:r w:rsidRPr="0081560B">
              <w:rPr>
                <w:rFonts w:cs="Times New Roman"/>
                <w:sz w:val="23"/>
                <w:szCs w:val="23"/>
              </w:rPr>
              <w:t>For soybean products, confectionery and in bakers’ yeast</w:t>
            </w:r>
          </w:p>
        </w:tc>
      </w:tr>
      <w:tr w:rsidR="000874D0" w:rsidRPr="0081560B" w14:paraId="6D22480D" w14:textId="77777777" w:rsidTr="001D4694">
        <w:tc>
          <w:tcPr>
            <w:tcW w:w="1156" w:type="dxa"/>
            <w:shd w:val="clear" w:color="auto" w:fill="auto"/>
          </w:tcPr>
          <w:p w14:paraId="7C3A58CC" w14:textId="77777777" w:rsidR="000874D0" w:rsidRPr="0081560B" w:rsidRDefault="000874D0" w:rsidP="00E816F4">
            <w:pPr>
              <w:rPr>
                <w:rFonts w:cs="Times New Roman"/>
                <w:sz w:val="23"/>
                <w:szCs w:val="23"/>
              </w:rPr>
            </w:pPr>
            <w:r w:rsidRPr="0081560B">
              <w:rPr>
                <w:rFonts w:cs="Times New Roman"/>
                <w:sz w:val="23"/>
                <w:szCs w:val="23"/>
              </w:rPr>
              <w:t>INS 517</w:t>
            </w:r>
          </w:p>
        </w:tc>
        <w:tc>
          <w:tcPr>
            <w:tcW w:w="2700" w:type="dxa"/>
            <w:shd w:val="clear" w:color="auto" w:fill="auto"/>
          </w:tcPr>
          <w:p w14:paraId="656D82F7" w14:textId="77777777" w:rsidR="000874D0" w:rsidRPr="0081560B" w:rsidRDefault="000874D0" w:rsidP="00E816F4">
            <w:pPr>
              <w:rPr>
                <w:rFonts w:cs="Times New Roman"/>
                <w:sz w:val="23"/>
                <w:szCs w:val="23"/>
              </w:rPr>
            </w:pPr>
            <w:r w:rsidRPr="0081560B">
              <w:rPr>
                <w:rFonts w:cs="Times New Roman"/>
                <w:sz w:val="23"/>
                <w:szCs w:val="23"/>
              </w:rPr>
              <w:t>Ammonium sulfate</w:t>
            </w:r>
          </w:p>
        </w:tc>
        <w:tc>
          <w:tcPr>
            <w:tcW w:w="1497" w:type="dxa"/>
            <w:shd w:val="clear" w:color="auto" w:fill="auto"/>
          </w:tcPr>
          <w:p w14:paraId="35463D7C"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62B18C45" w14:textId="77777777" w:rsidR="000874D0" w:rsidRPr="0081560B" w:rsidRDefault="000874D0" w:rsidP="00E816F4">
            <w:pPr>
              <w:rPr>
                <w:rFonts w:cs="Times New Roman"/>
                <w:sz w:val="23"/>
                <w:szCs w:val="23"/>
              </w:rPr>
            </w:pPr>
          </w:p>
        </w:tc>
        <w:tc>
          <w:tcPr>
            <w:tcW w:w="2268" w:type="dxa"/>
            <w:shd w:val="clear" w:color="auto" w:fill="auto"/>
          </w:tcPr>
          <w:p w14:paraId="505F252E" w14:textId="77777777" w:rsidR="000874D0" w:rsidRPr="0081560B" w:rsidRDefault="000874D0" w:rsidP="00E816F4">
            <w:pPr>
              <w:rPr>
                <w:rFonts w:cs="Times New Roman"/>
                <w:sz w:val="23"/>
                <w:szCs w:val="23"/>
              </w:rPr>
            </w:pPr>
            <w:r w:rsidRPr="0081560B">
              <w:rPr>
                <w:rFonts w:cs="Times New Roman"/>
                <w:sz w:val="23"/>
                <w:szCs w:val="23"/>
              </w:rPr>
              <w:t>Only for wine, restricted to 0.3 mg/l</w:t>
            </w:r>
          </w:p>
        </w:tc>
      </w:tr>
      <w:tr w:rsidR="000874D0" w:rsidRPr="0081560B" w14:paraId="692F86E4" w14:textId="77777777" w:rsidTr="001D4694">
        <w:tc>
          <w:tcPr>
            <w:tcW w:w="1156" w:type="dxa"/>
            <w:shd w:val="clear" w:color="auto" w:fill="auto"/>
          </w:tcPr>
          <w:p w14:paraId="5732FB9B" w14:textId="77777777" w:rsidR="000874D0" w:rsidRPr="0081560B" w:rsidRDefault="000874D0" w:rsidP="00E816F4">
            <w:pPr>
              <w:rPr>
                <w:rFonts w:cs="Times New Roman"/>
                <w:sz w:val="23"/>
                <w:szCs w:val="23"/>
              </w:rPr>
            </w:pPr>
            <w:r w:rsidRPr="0081560B">
              <w:rPr>
                <w:rFonts w:cs="Times New Roman"/>
                <w:sz w:val="23"/>
                <w:szCs w:val="23"/>
              </w:rPr>
              <w:t>INS 524</w:t>
            </w:r>
          </w:p>
        </w:tc>
        <w:tc>
          <w:tcPr>
            <w:tcW w:w="2700" w:type="dxa"/>
            <w:shd w:val="clear" w:color="auto" w:fill="auto"/>
          </w:tcPr>
          <w:p w14:paraId="59EB3DE7" w14:textId="77777777" w:rsidR="000874D0" w:rsidRPr="0081560B" w:rsidRDefault="000874D0" w:rsidP="00E816F4">
            <w:pPr>
              <w:rPr>
                <w:rFonts w:cs="Times New Roman"/>
                <w:sz w:val="23"/>
                <w:szCs w:val="23"/>
              </w:rPr>
            </w:pPr>
            <w:r w:rsidRPr="0081560B">
              <w:rPr>
                <w:rFonts w:cs="Times New Roman"/>
                <w:sz w:val="23"/>
                <w:szCs w:val="23"/>
              </w:rPr>
              <w:t>Sodium hydroxide</w:t>
            </w:r>
          </w:p>
        </w:tc>
        <w:tc>
          <w:tcPr>
            <w:tcW w:w="1497" w:type="dxa"/>
            <w:shd w:val="clear" w:color="auto" w:fill="auto"/>
          </w:tcPr>
          <w:p w14:paraId="30B2A388"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50385F5D"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1DAF4D27" w14:textId="77777777" w:rsidR="000874D0" w:rsidRPr="0081560B" w:rsidRDefault="000874D0" w:rsidP="00E816F4">
            <w:pPr>
              <w:rPr>
                <w:rFonts w:cs="Times New Roman"/>
                <w:sz w:val="23"/>
                <w:szCs w:val="23"/>
              </w:rPr>
            </w:pPr>
            <w:r w:rsidRPr="0081560B">
              <w:rPr>
                <w:rFonts w:cs="Times New Roman"/>
                <w:sz w:val="23"/>
                <w:szCs w:val="23"/>
              </w:rPr>
              <w:t>For sugar processing and for the surface treatment of traditional bakery products</w:t>
            </w:r>
          </w:p>
        </w:tc>
      </w:tr>
      <w:tr w:rsidR="000874D0" w:rsidRPr="0081560B" w14:paraId="1E61A787" w14:textId="77777777" w:rsidTr="001D4694">
        <w:tc>
          <w:tcPr>
            <w:tcW w:w="1156" w:type="dxa"/>
            <w:shd w:val="clear" w:color="auto" w:fill="auto"/>
          </w:tcPr>
          <w:p w14:paraId="5F56BBBB" w14:textId="77777777" w:rsidR="000874D0" w:rsidRPr="0081560B" w:rsidRDefault="000874D0" w:rsidP="00E816F4">
            <w:pPr>
              <w:rPr>
                <w:rFonts w:cs="Times New Roman"/>
                <w:sz w:val="23"/>
                <w:szCs w:val="23"/>
              </w:rPr>
            </w:pPr>
            <w:r w:rsidRPr="0081560B">
              <w:rPr>
                <w:rFonts w:cs="Times New Roman"/>
                <w:sz w:val="23"/>
                <w:szCs w:val="23"/>
              </w:rPr>
              <w:t>INS 526</w:t>
            </w:r>
          </w:p>
        </w:tc>
        <w:tc>
          <w:tcPr>
            <w:tcW w:w="2700" w:type="dxa"/>
            <w:shd w:val="clear" w:color="auto" w:fill="auto"/>
          </w:tcPr>
          <w:p w14:paraId="1D6CEC26" w14:textId="77777777" w:rsidR="000874D0" w:rsidRPr="0081560B" w:rsidRDefault="000874D0" w:rsidP="00E816F4">
            <w:pPr>
              <w:rPr>
                <w:rFonts w:cs="Times New Roman"/>
                <w:sz w:val="23"/>
                <w:szCs w:val="23"/>
              </w:rPr>
            </w:pPr>
            <w:r w:rsidRPr="0081560B">
              <w:rPr>
                <w:rFonts w:cs="Times New Roman"/>
                <w:sz w:val="23"/>
                <w:szCs w:val="23"/>
              </w:rPr>
              <w:t>Calcium hydroxide</w:t>
            </w:r>
          </w:p>
        </w:tc>
        <w:tc>
          <w:tcPr>
            <w:tcW w:w="1497" w:type="dxa"/>
            <w:shd w:val="clear" w:color="auto" w:fill="auto"/>
          </w:tcPr>
          <w:p w14:paraId="76AC20E7"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4477397A"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2CE4C507" w14:textId="5E539E39" w:rsidR="000874D0" w:rsidRPr="0081560B" w:rsidRDefault="000874D0" w:rsidP="00E816F4">
            <w:pPr>
              <w:rPr>
                <w:rFonts w:cs="Times New Roman"/>
                <w:sz w:val="23"/>
                <w:szCs w:val="23"/>
              </w:rPr>
            </w:pPr>
            <w:r w:rsidRPr="0081560B">
              <w:rPr>
                <w:rFonts w:cs="Times New Roman"/>
                <w:sz w:val="23"/>
                <w:szCs w:val="23"/>
              </w:rPr>
              <w:t>Food additive for maize tortilla flour</w:t>
            </w:r>
            <w:ins w:id="314" w:author="Joelle Katto-Andrighetto" w:date="2012-04-23T12:09:00Z">
              <w:r w:rsidR="00BC23FD">
                <w:rPr>
                  <w:rFonts w:cs="Times New Roman"/>
                  <w:sz w:val="23"/>
                  <w:szCs w:val="23"/>
                </w:rPr>
                <w:t>;</w:t>
              </w:r>
            </w:ins>
          </w:p>
          <w:p w14:paraId="5F6770DD" w14:textId="77777777" w:rsidR="000874D0" w:rsidRPr="0081560B" w:rsidRDefault="000874D0" w:rsidP="00E816F4">
            <w:pPr>
              <w:rPr>
                <w:rFonts w:cs="Times New Roman"/>
                <w:sz w:val="23"/>
                <w:szCs w:val="23"/>
              </w:rPr>
            </w:pPr>
            <w:r w:rsidRPr="0081560B">
              <w:rPr>
                <w:rFonts w:cs="Times New Roman"/>
                <w:sz w:val="23"/>
                <w:szCs w:val="23"/>
              </w:rPr>
              <w:t>Processing aid for sugar</w:t>
            </w:r>
          </w:p>
        </w:tc>
      </w:tr>
      <w:tr w:rsidR="000874D0" w:rsidRPr="0081560B" w14:paraId="7BF07222" w14:textId="77777777" w:rsidTr="001D4694">
        <w:tc>
          <w:tcPr>
            <w:tcW w:w="1156" w:type="dxa"/>
            <w:shd w:val="clear" w:color="auto" w:fill="auto"/>
          </w:tcPr>
          <w:p w14:paraId="2364A655" w14:textId="77777777" w:rsidR="000874D0" w:rsidRPr="0081560B" w:rsidRDefault="000874D0" w:rsidP="00E816F4">
            <w:pPr>
              <w:rPr>
                <w:rFonts w:cs="Times New Roman"/>
                <w:sz w:val="23"/>
                <w:szCs w:val="23"/>
              </w:rPr>
            </w:pPr>
            <w:r w:rsidRPr="0081560B">
              <w:rPr>
                <w:rFonts w:cs="Times New Roman"/>
                <w:sz w:val="23"/>
                <w:szCs w:val="23"/>
              </w:rPr>
              <w:t>INS 551</w:t>
            </w:r>
          </w:p>
        </w:tc>
        <w:tc>
          <w:tcPr>
            <w:tcW w:w="2700" w:type="dxa"/>
            <w:shd w:val="clear" w:color="auto" w:fill="auto"/>
          </w:tcPr>
          <w:p w14:paraId="674DDEDF" w14:textId="77777777" w:rsidR="000874D0" w:rsidRPr="0081560B" w:rsidRDefault="000874D0" w:rsidP="00E816F4">
            <w:pPr>
              <w:rPr>
                <w:rFonts w:cs="Times New Roman"/>
                <w:sz w:val="23"/>
                <w:szCs w:val="23"/>
              </w:rPr>
            </w:pPr>
            <w:r w:rsidRPr="0081560B">
              <w:rPr>
                <w:rFonts w:cs="Times New Roman"/>
                <w:sz w:val="23"/>
                <w:szCs w:val="23"/>
              </w:rPr>
              <w:t>Silicon dioxide (amorphous)</w:t>
            </w:r>
          </w:p>
        </w:tc>
        <w:tc>
          <w:tcPr>
            <w:tcW w:w="1497" w:type="dxa"/>
            <w:shd w:val="clear" w:color="auto" w:fill="auto"/>
          </w:tcPr>
          <w:p w14:paraId="316C029B" w14:textId="77777777" w:rsidR="000874D0" w:rsidRPr="0081560B" w:rsidRDefault="000874D0" w:rsidP="00E816F4">
            <w:pPr>
              <w:rPr>
                <w:rFonts w:cs="Times New Roman"/>
                <w:sz w:val="23"/>
                <w:szCs w:val="23"/>
              </w:rPr>
            </w:pPr>
          </w:p>
        </w:tc>
        <w:tc>
          <w:tcPr>
            <w:tcW w:w="992" w:type="dxa"/>
            <w:shd w:val="clear" w:color="auto" w:fill="auto"/>
          </w:tcPr>
          <w:p w14:paraId="17ACB5E0"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57CA0361" w14:textId="77777777" w:rsidR="000874D0" w:rsidRPr="0081560B" w:rsidRDefault="000874D0" w:rsidP="00E816F4">
            <w:pPr>
              <w:rPr>
                <w:rFonts w:cs="Times New Roman"/>
                <w:sz w:val="23"/>
                <w:szCs w:val="23"/>
              </w:rPr>
            </w:pPr>
          </w:p>
        </w:tc>
      </w:tr>
      <w:tr w:rsidR="000874D0" w:rsidRPr="0081560B" w14:paraId="6BD877C1" w14:textId="77777777" w:rsidTr="001D4694">
        <w:tc>
          <w:tcPr>
            <w:tcW w:w="1156" w:type="dxa"/>
            <w:shd w:val="clear" w:color="auto" w:fill="auto"/>
          </w:tcPr>
          <w:p w14:paraId="525770A5" w14:textId="77777777" w:rsidR="000874D0" w:rsidRPr="0081560B" w:rsidRDefault="000874D0" w:rsidP="00E816F4">
            <w:pPr>
              <w:rPr>
                <w:rFonts w:cs="Times New Roman"/>
                <w:sz w:val="23"/>
                <w:szCs w:val="23"/>
              </w:rPr>
            </w:pPr>
            <w:r w:rsidRPr="0081560B">
              <w:rPr>
                <w:rFonts w:cs="Times New Roman"/>
                <w:sz w:val="23"/>
                <w:szCs w:val="23"/>
              </w:rPr>
              <w:t>INS 553</w:t>
            </w:r>
          </w:p>
        </w:tc>
        <w:tc>
          <w:tcPr>
            <w:tcW w:w="2700" w:type="dxa"/>
            <w:shd w:val="clear" w:color="auto" w:fill="auto"/>
          </w:tcPr>
          <w:p w14:paraId="7F89522A" w14:textId="77777777" w:rsidR="000874D0" w:rsidRPr="0081560B" w:rsidRDefault="000874D0" w:rsidP="00E816F4">
            <w:pPr>
              <w:rPr>
                <w:rFonts w:cs="Times New Roman"/>
                <w:sz w:val="23"/>
                <w:szCs w:val="23"/>
              </w:rPr>
            </w:pPr>
            <w:r w:rsidRPr="0081560B">
              <w:rPr>
                <w:rFonts w:cs="Times New Roman"/>
                <w:sz w:val="23"/>
                <w:szCs w:val="23"/>
              </w:rPr>
              <w:t>Talc</w:t>
            </w:r>
          </w:p>
        </w:tc>
        <w:tc>
          <w:tcPr>
            <w:tcW w:w="1497" w:type="dxa"/>
            <w:shd w:val="clear" w:color="auto" w:fill="auto"/>
          </w:tcPr>
          <w:p w14:paraId="5222087F" w14:textId="77777777" w:rsidR="000874D0" w:rsidRPr="0081560B" w:rsidRDefault="000874D0" w:rsidP="00E816F4">
            <w:pPr>
              <w:rPr>
                <w:rFonts w:cs="Times New Roman"/>
                <w:sz w:val="23"/>
                <w:szCs w:val="23"/>
              </w:rPr>
            </w:pPr>
          </w:p>
        </w:tc>
        <w:tc>
          <w:tcPr>
            <w:tcW w:w="992" w:type="dxa"/>
            <w:shd w:val="clear" w:color="auto" w:fill="auto"/>
          </w:tcPr>
          <w:p w14:paraId="7EACD80F"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47E9B52E" w14:textId="77777777" w:rsidR="000874D0" w:rsidRPr="0081560B" w:rsidRDefault="000874D0" w:rsidP="00E816F4">
            <w:pPr>
              <w:rPr>
                <w:rFonts w:cs="Times New Roman"/>
                <w:sz w:val="23"/>
                <w:szCs w:val="23"/>
              </w:rPr>
            </w:pPr>
          </w:p>
        </w:tc>
      </w:tr>
      <w:tr w:rsidR="005D2463" w:rsidRPr="0081560B" w14:paraId="253E5F58" w14:textId="77777777" w:rsidTr="001D4694">
        <w:tc>
          <w:tcPr>
            <w:tcW w:w="1156" w:type="dxa"/>
            <w:shd w:val="clear" w:color="auto" w:fill="auto"/>
          </w:tcPr>
          <w:p w14:paraId="6A772358" w14:textId="77777777" w:rsidR="005D2463" w:rsidRPr="0081560B" w:rsidRDefault="005D2463" w:rsidP="0086133A">
            <w:pPr>
              <w:rPr>
                <w:rFonts w:cs="Times New Roman"/>
                <w:sz w:val="23"/>
                <w:szCs w:val="23"/>
              </w:rPr>
            </w:pPr>
            <w:r w:rsidRPr="0081560B">
              <w:rPr>
                <w:rFonts w:cs="Times New Roman"/>
                <w:sz w:val="23"/>
                <w:szCs w:val="23"/>
              </w:rPr>
              <w:t>INS 558</w:t>
            </w:r>
          </w:p>
        </w:tc>
        <w:tc>
          <w:tcPr>
            <w:tcW w:w="2700" w:type="dxa"/>
            <w:shd w:val="clear" w:color="auto" w:fill="auto"/>
          </w:tcPr>
          <w:p w14:paraId="7793C719" w14:textId="77777777" w:rsidR="005D2463" w:rsidRPr="0081560B" w:rsidRDefault="005D2463" w:rsidP="0086133A">
            <w:pPr>
              <w:rPr>
                <w:rFonts w:cs="Times New Roman"/>
                <w:sz w:val="23"/>
                <w:szCs w:val="23"/>
              </w:rPr>
            </w:pPr>
            <w:r w:rsidRPr="0081560B">
              <w:rPr>
                <w:rFonts w:cs="Times New Roman"/>
                <w:sz w:val="23"/>
                <w:szCs w:val="23"/>
              </w:rPr>
              <w:t>Bentonite</w:t>
            </w:r>
          </w:p>
        </w:tc>
        <w:tc>
          <w:tcPr>
            <w:tcW w:w="1497" w:type="dxa"/>
            <w:shd w:val="clear" w:color="auto" w:fill="auto"/>
          </w:tcPr>
          <w:p w14:paraId="7B4A0C01" w14:textId="77777777" w:rsidR="005D2463" w:rsidRPr="0081560B" w:rsidRDefault="005D2463" w:rsidP="0086133A">
            <w:pPr>
              <w:rPr>
                <w:rFonts w:cs="Times New Roman"/>
                <w:sz w:val="23"/>
                <w:szCs w:val="23"/>
              </w:rPr>
            </w:pPr>
          </w:p>
        </w:tc>
        <w:tc>
          <w:tcPr>
            <w:tcW w:w="992" w:type="dxa"/>
            <w:shd w:val="clear" w:color="auto" w:fill="auto"/>
          </w:tcPr>
          <w:p w14:paraId="62BB815D" w14:textId="77777777" w:rsidR="005D2463" w:rsidRPr="0081560B" w:rsidRDefault="005D2463" w:rsidP="0086133A">
            <w:pPr>
              <w:rPr>
                <w:rFonts w:cs="Times New Roman"/>
                <w:sz w:val="23"/>
                <w:szCs w:val="23"/>
              </w:rPr>
            </w:pPr>
            <w:r w:rsidRPr="0081560B">
              <w:rPr>
                <w:rFonts w:cs="Times New Roman"/>
                <w:sz w:val="23"/>
                <w:szCs w:val="23"/>
              </w:rPr>
              <w:t>X</w:t>
            </w:r>
          </w:p>
        </w:tc>
        <w:tc>
          <w:tcPr>
            <w:tcW w:w="2268" w:type="dxa"/>
            <w:shd w:val="clear" w:color="auto" w:fill="auto"/>
          </w:tcPr>
          <w:p w14:paraId="4E5EC87E" w14:textId="77777777" w:rsidR="005D2463" w:rsidRPr="0081560B" w:rsidRDefault="005D2463" w:rsidP="0086133A">
            <w:pPr>
              <w:rPr>
                <w:rFonts w:cs="Times New Roman"/>
                <w:sz w:val="23"/>
                <w:szCs w:val="23"/>
              </w:rPr>
            </w:pPr>
            <w:r w:rsidRPr="0081560B">
              <w:rPr>
                <w:rFonts w:cs="Times New Roman"/>
                <w:sz w:val="23"/>
                <w:szCs w:val="23"/>
              </w:rPr>
              <w:t>Only for fruit and vegetable products</w:t>
            </w:r>
          </w:p>
        </w:tc>
      </w:tr>
      <w:tr w:rsidR="000874D0" w:rsidRPr="0081560B" w14:paraId="6312F3AA" w14:textId="77777777" w:rsidTr="001D4694">
        <w:tc>
          <w:tcPr>
            <w:tcW w:w="1156" w:type="dxa"/>
            <w:shd w:val="clear" w:color="auto" w:fill="auto"/>
          </w:tcPr>
          <w:p w14:paraId="64DC7714" w14:textId="77777777" w:rsidR="000874D0" w:rsidRPr="0081560B" w:rsidRDefault="000874D0" w:rsidP="00E816F4">
            <w:pPr>
              <w:rPr>
                <w:rFonts w:cs="Times New Roman"/>
                <w:sz w:val="23"/>
                <w:szCs w:val="23"/>
              </w:rPr>
            </w:pPr>
            <w:r w:rsidRPr="0081560B">
              <w:rPr>
                <w:rFonts w:cs="Times New Roman"/>
                <w:sz w:val="23"/>
                <w:szCs w:val="23"/>
              </w:rPr>
              <w:t>INS 901</w:t>
            </w:r>
          </w:p>
        </w:tc>
        <w:tc>
          <w:tcPr>
            <w:tcW w:w="2700" w:type="dxa"/>
            <w:shd w:val="clear" w:color="auto" w:fill="auto"/>
          </w:tcPr>
          <w:p w14:paraId="78D1185F" w14:textId="77777777" w:rsidR="000874D0" w:rsidRPr="0081560B" w:rsidRDefault="000874D0" w:rsidP="00E816F4">
            <w:pPr>
              <w:rPr>
                <w:rFonts w:cs="Times New Roman"/>
                <w:sz w:val="23"/>
                <w:szCs w:val="23"/>
              </w:rPr>
            </w:pPr>
            <w:r w:rsidRPr="0081560B">
              <w:rPr>
                <w:rFonts w:cs="Times New Roman"/>
                <w:sz w:val="23"/>
                <w:szCs w:val="23"/>
              </w:rPr>
              <w:t>Beeswax</w:t>
            </w:r>
          </w:p>
        </w:tc>
        <w:tc>
          <w:tcPr>
            <w:tcW w:w="1497" w:type="dxa"/>
            <w:shd w:val="clear" w:color="auto" w:fill="auto"/>
          </w:tcPr>
          <w:p w14:paraId="08A0FA1D" w14:textId="77777777" w:rsidR="000874D0" w:rsidRPr="0081560B" w:rsidRDefault="000874D0" w:rsidP="00E816F4">
            <w:pPr>
              <w:rPr>
                <w:rFonts w:cs="Times New Roman"/>
                <w:sz w:val="23"/>
                <w:szCs w:val="23"/>
              </w:rPr>
            </w:pPr>
          </w:p>
        </w:tc>
        <w:tc>
          <w:tcPr>
            <w:tcW w:w="992" w:type="dxa"/>
            <w:shd w:val="clear" w:color="auto" w:fill="auto"/>
          </w:tcPr>
          <w:p w14:paraId="22A7D8EB"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1C39738F" w14:textId="77777777" w:rsidR="000874D0" w:rsidRPr="0081560B" w:rsidRDefault="000874D0" w:rsidP="00E816F4">
            <w:pPr>
              <w:rPr>
                <w:rFonts w:cs="Times New Roman"/>
                <w:sz w:val="23"/>
                <w:szCs w:val="23"/>
              </w:rPr>
            </w:pPr>
          </w:p>
        </w:tc>
      </w:tr>
      <w:tr w:rsidR="000874D0" w:rsidRPr="0081560B" w14:paraId="704DE20E" w14:textId="77777777" w:rsidTr="001D4694">
        <w:tc>
          <w:tcPr>
            <w:tcW w:w="1156" w:type="dxa"/>
            <w:shd w:val="clear" w:color="auto" w:fill="auto"/>
          </w:tcPr>
          <w:p w14:paraId="691A9BDE" w14:textId="77777777" w:rsidR="000874D0" w:rsidRPr="0081560B" w:rsidRDefault="000874D0" w:rsidP="00E816F4">
            <w:pPr>
              <w:rPr>
                <w:rFonts w:cs="Times New Roman"/>
                <w:sz w:val="23"/>
                <w:szCs w:val="23"/>
              </w:rPr>
            </w:pPr>
            <w:r w:rsidRPr="0081560B">
              <w:rPr>
                <w:rFonts w:cs="Times New Roman"/>
                <w:sz w:val="23"/>
                <w:szCs w:val="23"/>
              </w:rPr>
              <w:t>INS 903</w:t>
            </w:r>
          </w:p>
        </w:tc>
        <w:tc>
          <w:tcPr>
            <w:tcW w:w="2700" w:type="dxa"/>
            <w:shd w:val="clear" w:color="auto" w:fill="auto"/>
          </w:tcPr>
          <w:p w14:paraId="3CDA8F0E" w14:textId="77777777" w:rsidR="000874D0" w:rsidRPr="0081560B" w:rsidRDefault="000874D0" w:rsidP="00E816F4">
            <w:pPr>
              <w:rPr>
                <w:rFonts w:cs="Times New Roman"/>
                <w:sz w:val="23"/>
                <w:szCs w:val="23"/>
              </w:rPr>
            </w:pPr>
            <w:r w:rsidRPr="0081560B">
              <w:rPr>
                <w:rFonts w:cs="Times New Roman"/>
                <w:sz w:val="23"/>
                <w:szCs w:val="23"/>
              </w:rPr>
              <w:t>Carnauba wax</w:t>
            </w:r>
          </w:p>
        </w:tc>
        <w:tc>
          <w:tcPr>
            <w:tcW w:w="1497" w:type="dxa"/>
            <w:shd w:val="clear" w:color="auto" w:fill="auto"/>
          </w:tcPr>
          <w:p w14:paraId="27AEEC25" w14:textId="77777777" w:rsidR="000874D0" w:rsidRPr="0081560B" w:rsidRDefault="000874D0" w:rsidP="00E816F4">
            <w:pPr>
              <w:rPr>
                <w:rFonts w:cs="Times New Roman"/>
                <w:sz w:val="23"/>
                <w:szCs w:val="23"/>
              </w:rPr>
            </w:pPr>
          </w:p>
        </w:tc>
        <w:tc>
          <w:tcPr>
            <w:tcW w:w="992" w:type="dxa"/>
            <w:shd w:val="clear" w:color="auto" w:fill="auto"/>
          </w:tcPr>
          <w:p w14:paraId="7CA61C08"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0B8E61E2" w14:textId="77777777" w:rsidR="000874D0" w:rsidRPr="0081560B" w:rsidRDefault="000874D0" w:rsidP="00E816F4">
            <w:pPr>
              <w:rPr>
                <w:rFonts w:cs="Times New Roman"/>
                <w:sz w:val="23"/>
                <w:szCs w:val="23"/>
              </w:rPr>
            </w:pPr>
          </w:p>
        </w:tc>
      </w:tr>
    </w:tbl>
    <w:p w14:paraId="76E633CF" w14:textId="77777777" w:rsidR="004A5FE9" w:rsidRPr="0081560B" w:rsidRDefault="004A5FE9">
      <w:pPr>
        <w:rPr>
          <w:rFonts w:cs="Times New Roman"/>
          <w:b/>
          <w:lang w:val="de-DE"/>
        </w:rPr>
      </w:pPr>
    </w:p>
    <w:p w14:paraId="785E8ECC" w14:textId="77777777" w:rsidR="001D4694" w:rsidRPr="0081560B" w:rsidRDefault="001D4694">
      <w:pPr>
        <w:rPr>
          <w:rFonts w:cs="Times New Roman"/>
          <w:b/>
          <w:lang w:val="de-DE"/>
        </w:rPr>
      </w:pPr>
    </w:p>
    <w:p w14:paraId="5E991906" w14:textId="77777777" w:rsidR="001D4694" w:rsidRPr="0081560B" w:rsidRDefault="001D4694">
      <w:pPr>
        <w:rPr>
          <w:rFonts w:cs="Times New Roman"/>
          <w:b/>
          <w:lang w:val="de-DE"/>
        </w:rPr>
      </w:pPr>
    </w:p>
    <w:p w14:paraId="3261F131" w14:textId="77777777" w:rsidR="000874D0" w:rsidRPr="0081560B" w:rsidRDefault="000874D0">
      <w:pPr>
        <w:rPr>
          <w:rFonts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992"/>
        <w:gridCol w:w="2268"/>
      </w:tblGrid>
      <w:tr w:rsidR="000874D0" w:rsidRPr="0081560B" w14:paraId="0F8AB33B" w14:textId="77777777" w:rsidTr="001D4694">
        <w:tc>
          <w:tcPr>
            <w:tcW w:w="1156" w:type="dxa"/>
            <w:shd w:val="clear" w:color="auto" w:fill="auto"/>
          </w:tcPr>
          <w:p w14:paraId="726EC1DC" w14:textId="77777777" w:rsidR="000874D0" w:rsidRPr="0081560B" w:rsidRDefault="000874D0" w:rsidP="00E816F4">
            <w:pPr>
              <w:rPr>
                <w:rFonts w:cs="Times New Roman"/>
                <w:b/>
                <w:sz w:val="23"/>
                <w:szCs w:val="23"/>
              </w:rPr>
            </w:pPr>
            <w:r w:rsidRPr="0081560B">
              <w:rPr>
                <w:rFonts w:cs="Times New Roman"/>
                <w:b/>
                <w:sz w:val="23"/>
                <w:szCs w:val="23"/>
              </w:rPr>
              <w:lastRenderedPageBreak/>
              <w:t>INT’L</w:t>
            </w:r>
          </w:p>
          <w:p w14:paraId="1E1005B1" w14:textId="77777777" w:rsidR="000874D0" w:rsidRPr="0081560B" w:rsidRDefault="001D4694" w:rsidP="00E816F4">
            <w:pPr>
              <w:rPr>
                <w:rFonts w:cs="Times New Roman"/>
                <w:b/>
                <w:sz w:val="23"/>
                <w:szCs w:val="23"/>
              </w:rPr>
            </w:pPr>
            <w:r w:rsidRPr="0081560B">
              <w:rPr>
                <w:rFonts w:cs="Times New Roman"/>
                <w:b/>
                <w:sz w:val="23"/>
                <w:szCs w:val="23"/>
              </w:rPr>
              <w:t>NUM</w:t>
            </w:r>
            <w:r w:rsidR="000874D0" w:rsidRPr="0081560B">
              <w:rPr>
                <w:rFonts w:cs="Times New Roman"/>
                <w:b/>
                <w:sz w:val="23"/>
                <w:szCs w:val="23"/>
              </w:rPr>
              <w:t>BERING SYSTEM</w:t>
            </w:r>
          </w:p>
          <w:p w14:paraId="67B71903" w14:textId="77777777" w:rsidR="00861FC9" w:rsidRPr="0081560B" w:rsidRDefault="00861FC9" w:rsidP="00E816F4">
            <w:pPr>
              <w:rPr>
                <w:rFonts w:cs="Times New Roman"/>
                <w:b/>
                <w:sz w:val="23"/>
                <w:szCs w:val="23"/>
              </w:rPr>
            </w:pPr>
          </w:p>
        </w:tc>
        <w:tc>
          <w:tcPr>
            <w:tcW w:w="2700" w:type="dxa"/>
            <w:shd w:val="clear" w:color="auto" w:fill="auto"/>
          </w:tcPr>
          <w:p w14:paraId="76476D64" w14:textId="77777777" w:rsidR="000874D0" w:rsidRPr="0081560B" w:rsidRDefault="000874D0" w:rsidP="00E816F4">
            <w:pPr>
              <w:rPr>
                <w:rFonts w:cs="Times New Roman"/>
                <w:b/>
                <w:sz w:val="23"/>
                <w:szCs w:val="23"/>
              </w:rPr>
            </w:pPr>
            <w:r w:rsidRPr="0081560B">
              <w:rPr>
                <w:rFonts w:cs="Times New Roman"/>
                <w:b/>
                <w:sz w:val="23"/>
                <w:szCs w:val="23"/>
              </w:rPr>
              <w:t>PRODUCT</w:t>
            </w:r>
          </w:p>
        </w:tc>
        <w:tc>
          <w:tcPr>
            <w:tcW w:w="1497" w:type="dxa"/>
            <w:shd w:val="clear" w:color="auto" w:fill="auto"/>
          </w:tcPr>
          <w:p w14:paraId="2D3C8559" w14:textId="77777777" w:rsidR="000874D0" w:rsidRPr="0081560B" w:rsidRDefault="000874D0" w:rsidP="00E816F4">
            <w:pPr>
              <w:rPr>
                <w:rFonts w:cs="Times New Roman"/>
                <w:b/>
                <w:sz w:val="23"/>
                <w:szCs w:val="23"/>
              </w:rPr>
            </w:pPr>
            <w:r w:rsidRPr="0081560B">
              <w:rPr>
                <w:rFonts w:cs="Times New Roman"/>
                <w:b/>
                <w:sz w:val="23"/>
                <w:szCs w:val="23"/>
              </w:rPr>
              <w:t>ADDITIVE</w:t>
            </w:r>
          </w:p>
        </w:tc>
        <w:tc>
          <w:tcPr>
            <w:tcW w:w="992" w:type="dxa"/>
            <w:shd w:val="clear" w:color="auto" w:fill="auto"/>
          </w:tcPr>
          <w:p w14:paraId="05D47017" w14:textId="77777777" w:rsidR="000874D0" w:rsidRPr="0081560B" w:rsidRDefault="000874D0" w:rsidP="00E816F4">
            <w:pPr>
              <w:rPr>
                <w:rFonts w:cs="Times New Roman"/>
                <w:b/>
                <w:sz w:val="23"/>
                <w:szCs w:val="23"/>
              </w:rPr>
            </w:pPr>
            <w:r w:rsidRPr="0081560B">
              <w:rPr>
                <w:rFonts w:cs="Times New Roman"/>
                <w:b/>
                <w:sz w:val="23"/>
                <w:szCs w:val="23"/>
              </w:rPr>
              <w:t>PROC.</w:t>
            </w:r>
            <w:r w:rsidR="00FC2BBE" w:rsidRPr="0081560B">
              <w:rPr>
                <w:rFonts w:cs="Times New Roman"/>
                <w:b/>
                <w:sz w:val="23"/>
                <w:szCs w:val="23"/>
              </w:rPr>
              <w:t xml:space="preserve"> &amp; Post Har. Han.</w:t>
            </w:r>
          </w:p>
          <w:p w14:paraId="41DCE425" w14:textId="77777777" w:rsidR="000874D0" w:rsidRPr="0081560B" w:rsidRDefault="000874D0" w:rsidP="00E816F4">
            <w:pPr>
              <w:rPr>
                <w:rFonts w:cs="Times New Roman"/>
                <w:b/>
                <w:sz w:val="23"/>
                <w:szCs w:val="23"/>
              </w:rPr>
            </w:pPr>
            <w:r w:rsidRPr="0081560B">
              <w:rPr>
                <w:rFonts w:cs="Times New Roman"/>
                <w:b/>
                <w:sz w:val="23"/>
                <w:szCs w:val="23"/>
              </w:rPr>
              <w:t>AID</w:t>
            </w:r>
          </w:p>
        </w:tc>
        <w:tc>
          <w:tcPr>
            <w:tcW w:w="2268" w:type="dxa"/>
            <w:shd w:val="clear" w:color="auto" w:fill="auto"/>
          </w:tcPr>
          <w:p w14:paraId="52292559" w14:textId="77777777" w:rsidR="000874D0" w:rsidRPr="0081560B" w:rsidRDefault="000874D0" w:rsidP="00E816F4">
            <w:pPr>
              <w:rPr>
                <w:rFonts w:cs="Times New Roman"/>
                <w:b/>
                <w:sz w:val="23"/>
                <w:szCs w:val="23"/>
              </w:rPr>
            </w:pPr>
            <w:r w:rsidRPr="0081560B">
              <w:rPr>
                <w:rFonts w:cs="Times New Roman"/>
                <w:b/>
                <w:sz w:val="23"/>
                <w:szCs w:val="23"/>
              </w:rPr>
              <w:t>LIMITATION/</w:t>
            </w:r>
            <w:r w:rsidR="001D4694" w:rsidRPr="0081560B">
              <w:rPr>
                <w:rFonts w:cs="Times New Roman"/>
                <w:b/>
                <w:sz w:val="23"/>
                <w:szCs w:val="23"/>
              </w:rPr>
              <w:t xml:space="preserve"> </w:t>
            </w:r>
            <w:r w:rsidRPr="0081560B">
              <w:rPr>
                <w:rFonts w:cs="Times New Roman"/>
                <w:b/>
                <w:sz w:val="23"/>
                <w:szCs w:val="23"/>
              </w:rPr>
              <w:t>NOTE</w:t>
            </w:r>
          </w:p>
        </w:tc>
      </w:tr>
      <w:tr w:rsidR="000874D0" w:rsidRPr="0081560B" w14:paraId="7DB56AC3" w14:textId="77777777" w:rsidTr="001D4694">
        <w:tc>
          <w:tcPr>
            <w:tcW w:w="1156" w:type="dxa"/>
            <w:shd w:val="clear" w:color="auto" w:fill="auto"/>
          </w:tcPr>
          <w:p w14:paraId="570AA77D" w14:textId="77777777" w:rsidR="000874D0" w:rsidRPr="0081560B" w:rsidRDefault="000874D0" w:rsidP="00E816F4">
            <w:pPr>
              <w:rPr>
                <w:rFonts w:cs="Times New Roman"/>
                <w:sz w:val="23"/>
                <w:szCs w:val="23"/>
              </w:rPr>
            </w:pPr>
            <w:r w:rsidRPr="0081560B">
              <w:rPr>
                <w:rFonts w:cs="Times New Roman"/>
                <w:sz w:val="23"/>
                <w:szCs w:val="23"/>
              </w:rPr>
              <w:t>INS 938</w:t>
            </w:r>
          </w:p>
        </w:tc>
        <w:tc>
          <w:tcPr>
            <w:tcW w:w="2700" w:type="dxa"/>
            <w:shd w:val="clear" w:color="auto" w:fill="auto"/>
          </w:tcPr>
          <w:p w14:paraId="4EC84412" w14:textId="77777777" w:rsidR="000874D0" w:rsidRPr="0081560B" w:rsidRDefault="000874D0" w:rsidP="00E816F4">
            <w:pPr>
              <w:rPr>
                <w:rFonts w:cs="Times New Roman"/>
                <w:sz w:val="23"/>
                <w:szCs w:val="23"/>
              </w:rPr>
            </w:pPr>
            <w:r w:rsidRPr="0081560B">
              <w:rPr>
                <w:rFonts w:cs="Times New Roman"/>
                <w:sz w:val="23"/>
                <w:szCs w:val="23"/>
              </w:rPr>
              <w:t>Argon</w:t>
            </w:r>
          </w:p>
        </w:tc>
        <w:tc>
          <w:tcPr>
            <w:tcW w:w="1497" w:type="dxa"/>
            <w:shd w:val="clear" w:color="auto" w:fill="auto"/>
          </w:tcPr>
          <w:p w14:paraId="73E84253"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3045578D" w14:textId="77777777" w:rsidR="000874D0" w:rsidRPr="0081560B" w:rsidRDefault="000874D0" w:rsidP="00E816F4">
            <w:pPr>
              <w:rPr>
                <w:rFonts w:cs="Times New Roman"/>
                <w:sz w:val="23"/>
                <w:szCs w:val="23"/>
              </w:rPr>
            </w:pPr>
          </w:p>
        </w:tc>
        <w:tc>
          <w:tcPr>
            <w:tcW w:w="2268" w:type="dxa"/>
            <w:shd w:val="clear" w:color="auto" w:fill="auto"/>
          </w:tcPr>
          <w:p w14:paraId="6F3C7730" w14:textId="77777777" w:rsidR="000874D0" w:rsidRPr="0081560B" w:rsidRDefault="000874D0" w:rsidP="00E816F4">
            <w:pPr>
              <w:rPr>
                <w:rFonts w:cs="Times New Roman"/>
                <w:sz w:val="23"/>
                <w:szCs w:val="23"/>
              </w:rPr>
            </w:pPr>
          </w:p>
        </w:tc>
      </w:tr>
      <w:tr w:rsidR="000874D0" w:rsidRPr="0081560B" w14:paraId="6AF7515C" w14:textId="77777777" w:rsidTr="001D4694">
        <w:tc>
          <w:tcPr>
            <w:tcW w:w="1156" w:type="dxa"/>
            <w:shd w:val="clear" w:color="auto" w:fill="auto"/>
          </w:tcPr>
          <w:p w14:paraId="33CDC4A2" w14:textId="77777777" w:rsidR="000874D0" w:rsidRPr="0081560B" w:rsidRDefault="000874D0" w:rsidP="00E816F4">
            <w:pPr>
              <w:rPr>
                <w:rFonts w:cs="Times New Roman"/>
                <w:sz w:val="23"/>
                <w:szCs w:val="23"/>
              </w:rPr>
            </w:pPr>
            <w:r w:rsidRPr="0081560B">
              <w:rPr>
                <w:rFonts w:cs="Times New Roman"/>
                <w:sz w:val="23"/>
                <w:szCs w:val="23"/>
              </w:rPr>
              <w:t>INS 941</w:t>
            </w:r>
          </w:p>
        </w:tc>
        <w:tc>
          <w:tcPr>
            <w:tcW w:w="2700" w:type="dxa"/>
            <w:shd w:val="clear" w:color="auto" w:fill="auto"/>
          </w:tcPr>
          <w:p w14:paraId="77FD5630" w14:textId="77777777" w:rsidR="000874D0" w:rsidRPr="0081560B" w:rsidRDefault="000874D0" w:rsidP="00E816F4">
            <w:pPr>
              <w:rPr>
                <w:rFonts w:cs="Times New Roman"/>
                <w:sz w:val="23"/>
                <w:szCs w:val="23"/>
              </w:rPr>
            </w:pPr>
            <w:r w:rsidRPr="0081560B">
              <w:rPr>
                <w:rFonts w:cs="Times New Roman"/>
                <w:sz w:val="23"/>
                <w:szCs w:val="23"/>
              </w:rPr>
              <w:t>Nitrogen</w:t>
            </w:r>
          </w:p>
        </w:tc>
        <w:tc>
          <w:tcPr>
            <w:tcW w:w="1497" w:type="dxa"/>
            <w:shd w:val="clear" w:color="auto" w:fill="auto"/>
          </w:tcPr>
          <w:p w14:paraId="4CE05963"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55D1FECF"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74292EDA" w14:textId="77777777" w:rsidR="000874D0" w:rsidRPr="0081560B" w:rsidRDefault="000874D0" w:rsidP="00E816F4">
            <w:pPr>
              <w:rPr>
                <w:rFonts w:cs="Times New Roman"/>
                <w:sz w:val="23"/>
                <w:szCs w:val="23"/>
              </w:rPr>
            </w:pPr>
          </w:p>
        </w:tc>
      </w:tr>
      <w:tr w:rsidR="000874D0" w:rsidRPr="0081560B" w14:paraId="6ACDC44C" w14:textId="77777777" w:rsidTr="001D4694">
        <w:tc>
          <w:tcPr>
            <w:tcW w:w="1156" w:type="dxa"/>
            <w:shd w:val="clear" w:color="auto" w:fill="auto"/>
          </w:tcPr>
          <w:p w14:paraId="2CF9337B" w14:textId="77777777" w:rsidR="000874D0" w:rsidRPr="0081560B" w:rsidRDefault="000874D0" w:rsidP="00E816F4">
            <w:pPr>
              <w:rPr>
                <w:rFonts w:cs="Times New Roman"/>
                <w:sz w:val="23"/>
                <w:szCs w:val="23"/>
              </w:rPr>
            </w:pPr>
            <w:r w:rsidRPr="0081560B">
              <w:rPr>
                <w:rFonts w:cs="Times New Roman"/>
                <w:sz w:val="23"/>
                <w:szCs w:val="23"/>
              </w:rPr>
              <w:t>INS 948</w:t>
            </w:r>
          </w:p>
        </w:tc>
        <w:tc>
          <w:tcPr>
            <w:tcW w:w="2700" w:type="dxa"/>
            <w:shd w:val="clear" w:color="auto" w:fill="auto"/>
          </w:tcPr>
          <w:p w14:paraId="6F38AF4D" w14:textId="77777777" w:rsidR="000874D0" w:rsidRPr="0081560B" w:rsidRDefault="000874D0" w:rsidP="00E816F4">
            <w:pPr>
              <w:rPr>
                <w:rFonts w:cs="Times New Roman"/>
                <w:sz w:val="23"/>
                <w:szCs w:val="23"/>
              </w:rPr>
            </w:pPr>
            <w:r w:rsidRPr="0081560B">
              <w:rPr>
                <w:rFonts w:cs="Times New Roman"/>
                <w:sz w:val="23"/>
                <w:szCs w:val="23"/>
              </w:rPr>
              <w:t>Oxygen</w:t>
            </w:r>
          </w:p>
        </w:tc>
        <w:tc>
          <w:tcPr>
            <w:tcW w:w="1497" w:type="dxa"/>
            <w:shd w:val="clear" w:color="auto" w:fill="auto"/>
          </w:tcPr>
          <w:p w14:paraId="6CAA10F6" w14:textId="77777777" w:rsidR="000874D0" w:rsidRPr="0081560B" w:rsidRDefault="000874D0" w:rsidP="00E816F4">
            <w:pPr>
              <w:rPr>
                <w:rFonts w:cs="Times New Roman"/>
                <w:sz w:val="23"/>
                <w:szCs w:val="23"/>
              </w:rPr>
            </w:pPr>
            <w:r w:rsidRPr="0081560B">
              <w:rPr>
                <w:rFonts w:cs="Times New Roman"/>
                <w:sz w:val="23"/>
                <w:szCs w:val="23"/>
              </w:rPr>
              <w:t>X</w:t>
            </w:r>
          </w:p>
        </w:tc>
        <w:tc>
          <w:tcPr>
            <w:tcW w:w="992" w:type="dxa"/>
            <w:shd w:val="clear" w:color="auto" w:fill="auto"/>
          </w:tcPr>
          <w:p w14:paraId="53598E19"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2DAD421B" w14:textId="77777777" w:rsidR="000874D0" w:rsidRPr="0081560B" w:rsidRDefault="000874D0" w:rsidP="00E816F4">
            <w:pPr>
              <w:rPr>
                <w:rFonts w:cs="Times New Roman"/>
                <w:sz w:val="23"/>
                <w:szCs w:val="23"/>
              </w:rPr>
            </w:pPr>
          </w:p>
        </w:tc>
      </w:tr>
      <w:tr w:rsidR="00FC2BBE" w:rsidRPr="0081560B" w14:paraId="6639EEB9" w14:textId="77777777" w:rsidTr="001D4694">
        <w:tc>
          <w:tcPr>
            <w:tcW w:w="1156" w:type="dxa"/>
            <w:shd w:val="clear" w:color="auto" w:fill="auto"/>
          </w:tcPr>
          <w:p w14:paraId="72F0842D" w14:textId="77777777" w:rsidR="00FC2BBE" w:rsidRPr="0081560B" w:rsidRDefault="00FC2BBE" w:rsidP="00E816F4">
            <w:pPr>
              <w:rPr>
                <w:rFonts w:cs="Times New Roman"/>
                <w:sz w:val="23"/>
                <w:szCs w:val="23"/>
              </w:rPr>
            </w:pPr>
          </w:p>
        </w:tc>
        <w:tc>
          <w:tcPr>
            <w:tcW w:w="2700" w:type="dxa"/>
            <w:shd w:val="clear" w:color="auto" w:fill="auto"/>
          </w:tcPr>
          <w:p w14:paraId="100BBA32" w14:textId="77777777" w:rsidR="00FC2BBE" w:rsidRPr="0081560B" w:rsidRDefault="00FC2BBE" w:rsidP="00E816F4">
            <w:pPr>
              <w:rPr>
                <w:rFonts w:cs="Times New Roman"/>
                <w:sz w:val="23"/>
                <w:szCs w:val="23"/>
              </w:rPr>
            </w:pPr>
            <w:r w:rsidRPr="0081560B">
              <w:rPr>
                <w:rFonts w:cs="Times New Roman"/>
                <w:sz w:val="23"/>
                <w:szCs w:val="23"/>
              </w:rPr>
              <w:t>Ethylene</w:t>
            </w:r>
          </w:p>
        </w:tc>
        <w:tc>
          <w:tcPr>
            <w:tcW w:w="1497" w:type="dxa"/>
            <w:shd w:val="clear" w:color="auto" w:fill="auto"/>
          </w:tcPr>
          <w:p w14:paraId="2CF2CFC8" w14:textId="77777777" w:rsidR="00FC2BBE" w:rsidRPr="0081560B" w:rsidRDefault="00FC2BBE" w:rsidP="00E816F4">
            <w:pPr>
              <w:rPr>
                <w:rFonts w:cs="Times New Roman"/>
                <w:sz w:val="23"/>
                <w:szCs w:val="23"/>
              </w:rPr>
            </w:pPr>
          </w:p>
        </w:tc>
        <w:tc>
          <w:tcPr>
            <w:tcW w:w="992" w:type="dxa"/>
            <w:shd w:val="clear" w:color="auto" w:fill="auto"/>
          </w:tcPr>
          <w:p w14:paraId="7A19E74C" w14:textId="77777777" w:rsidR="00FC2BBE" w:rsidRPr="0081560B" w:rsidRDefault="00FC2BBE" w:rsidP="00E816F4">
            <w:pPr>
              <w:rPr>
                <w:rFonts w:cs="Times New Roman"/>
                <w:sz w:val="23"/>
                <w:szCs w:val="23"/>
              </w:rPr>
            </w:pPr>
            <w:r w:rsidRPr="0081560B">
              <w:rPr>
                <w:rFonts w:cs="Times New Roman"/>
                <w:sz w:val="23"/>
                <w:szCs w:val="23"/>
              </w:rPr>
              <w:t>X</w:t>
            </w:r>
          </w:p>
        </w:tc>
        <w:tc>
          <w:tcPr>
            <w:tcW w:w="2268" w:type="dxa"/>
            <w:shd w:val="clear" w:color="auto" w:fill="auto"/>
          </w:tcPr>
          <w:p w14:paraId="4ECB3EED" w14:textId="48E9DBB4" w:rsidR="00FC2BBE" w:rsidRPr="0081560B" w:rsidRDefault="00FC2BBE" w:rsidP="00E816F4">
            <w:pPr>
              <w:rPr>
                <w:rFonts w:cs="Times New Roman"/>
                <w:sz w:val="23"/>
                <w:szCs w:val="23"/>
              </w:rPr>
            </w:pPr>
            <w:r w:rsidRPr="0081560B">
              <w:rPr>
                <w:rFonts w:cs="Times New Roman"/>
                <w:sz w:val="23"/>
                <w:szCs w:val="23"/>
              </w:rPr>
              <w:t>De</w:t>
            </w:r>
            <w:ins w:id="315" w:author="Joelle Katto-Andrighetto" w:date="2012-04-23T12:09:00Z">
              <w:r w:rsidR="00BC23FD">
                <w:rPr>
                  <w:rFonts w:cs="Times New Roman"/>
                  <w:sz w:val="23"/>
                  <w:szCs w:val="23"/>
                </w:rPr>
                <w:t>-</w:t>
              </w:r>
            </w:ins>
            <w:r w:rsidRPr="0081560B">
              <w:rPr>
                <w:rFonts w:cs="Times New Roman"/>
                <w:sz w:val="23"/>
                <w:szCs w:val="23"/>
              </w:rPr>
              <w:t>greening of citrus and ripening</w:t>
            </w:r>
          </w:p>
        </w:tc>
      </w:tr>
      <w:tr w:rsidR="000874D0" w:rsidRPr="0081560B" w14:paraId="180960ED" w14:textId="77777777" w:rsidTr="001D4694">
        <w:tc>
          <w:tcPr>
            <w:tcW w:w="1156" w:type="dxa"/>
            <w:shd w:val="clear" w:color="auto" w:fill="auto"/>
          </w:tcPr>
          <w:p w14:paraId="57882D3C" w14:textId="77777777" w:rsidR="000874D0" w:rsidRPr="0081560B" w:rsidRDefault="000874D0" w:rsidP="00E816F4">
            <w:pPr>
              <w:rPr>
                <w:rFonts w:cs="Times New Roman"/>
                <w:sz w:val="23"/>
                <w:szCs w:val="23"/>
              </w:rPr>
            </w:pPr>
          </w:p>
        </w:tc>
        <w:tc>
          <w:tcPr>
            <w:tcW w:w="2700" w:type="dxa"/>
            <w:shd w:val="clear" w:color="auto" w:fill="auto"/>
          </w:tcPr>
          <w:p w14:paraId="1E3C4492" w14:textId="77777777" w:rsidR="000874D0" w:rsidRPr="0081560B" w:rsidRDefault="000874D0" w:rsidP="00E816F4">
            <w:pPr>
              <w:rPr>
                <w:rFonts w:cs="Times New Roman"/>
                <w:sz w:val="23"/>
                <w:szCs w:val="23"/>
              </w:rPr>
            </w:pPr>
            <w:r w:rsidRPr="0081560B">
              <w:rPr>
                <w:rFonts w:cs="Times New Roman"/>
                <w:sz w:val="23"/>
                <w:szCs w:val="23"/>
              </w:rPr>
              <w:t>Activated carbon</w:t>
            </w:r>
          </w:p>
        </w:tc>
        <w:tc>
          <w:tcPr>
            <w:tcW w:w="1497" w:type="dxa"/>
            <w:shd w:val="clear" w:color="auto" w:fill="auto"/>
          </w:tcPr>
          <w:p w14:paraId="091F4C7D" w14:textId="77777777" w:rsidR="000874D0" w:rsidRPr="0081560B" w:rsidRDefault="000874D0" w:rsidP="00E816F4">
            <w:pPr>
              <w:rPr>
                <w:rFonts w:cs="Times New Roman"/>
                <w:sz w:val="23"/>
                <w:szCs w:val="23"/>
              </w:rPr>
            </w:pPr>
          </w:p>
        </w:tc>
        <w:tc>
          <w:tcPr>
            <w:tcW w:w="992" w:type="dxa"/>
            <w:shd w:val="clear" w:color="auto" w:fill="auto"/>
          </w:tcPr>
          <w:p w14:paraId="10C61AC6"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1AFDDCB9" w14:textId="77777777" w:rsidR="000874D0" w:rsidRPr="0081560B" w:rsidRDefault="000874D0" w:rsidP="00E816F4">
            <w:pPr>
              <w:rPr>
                <w:rFonts w:cs="Times New Roman"/>
                <w:sz w:val="23"/>
                <w:szCs w:val="23"/>
              </w:rPr>
            </w:pPr>
          </w:p>
        </w:tc>
      </w:tr>
      <w:tr w:rsidR="000874D0" w:rsidRPr="0081560B" w14:paraId="06A07254" w14:textId="77777777" w:rsidTr="001D4694">
        <w:tc>
          <w:tcPr>
            <w:tcW w:w="1156" w:type="dxa"/>
            <w:shd w:val="clear" w:color="auto" w:fill="auto"/>
          </w:tcPr>
          <w:p w14:paraId="3AD83505" w14:textId="77777777" w:rsidR="000874D0" w:rsidRPr="0081560B" w:rsidRDefault="000874D0" w:rsidP="00E816F4">
            <w:pPr>
              <w:rPr>
                <w:rFonts w:cs="Times New Roman"/>
                <w:sz w:val="23"/>
                <w:szCs w:val="23"/>
              </w:rPr>
            </w:pPr>
          </w:p>
        </w:tc>
        <w:tc>
          <w:tcPr>
            <w:tcW w:w="2700" w:type="dxa"/>
            <w:shd w:val="clear" w:color="auto" w:fill="auto"/>
          </w:tcPr>
          <w:p w14:paraId="1376E141" w14:textId="77777777" w:rsidR="000874D0" w:rsidRPr="0081560B" w:rsidRDefault="000874D0" w:rsidP="00E816F4">
            <w:pPr>
              <w:rPr>
                <w:rFonts w:cs="Times New Roman"/>
                <w:sz w:val="23"/>
                <w:szCs w:val="23"/>
              </w:rPr>
            </w:pPr>
            <w:r w:rsidRPr="0081560B">
              <w:rPr>
                <w:rFonts w:cs="Times New Roman"/>
                <w:sz w:val="23"/>
                <w:szCs w:val="23"/>
              </w:rPr>
              <w:t>Casein</w:t>
            </w:r>
          </w:p>
        </w:tc>
        <w:tc>
          <w:tcPr>
            <w:tcW w:w="1497" w:type="dxa"/>
            <w:shd w:val="clear" w:color="auto" w:fill="auto"/>
          </w:tcPr>
          <w:p w14:paraId="52AC2552" w14:textId="77777777" w:rsidR="000874D0" w:rsidRPr="0081560B" w:rsidRDefault="000874D0" w:rsidP="00E816F4">
            <w:pPr>
              <w:rPr>
                <w:rFonts w:cs="Times New Roman"/>
                <w:sz w:val="23"/>
                <w:szCs w:val="23"/>
              </w:rPr>
            </w:pPr>
          </w:p>
        </w:tc>
        <w:tc>
          <w:tcPr>
            <w:tcW w:w="992" w:type="dxa"/>
            <w:shd w:val="clear" w:color="auto" w:fill="auto"/>
          </w:tcPr>
          <w:p w14:paraId="3120A929"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4D0652B9" w14:textId="77777777" w:rsidR="000874D0" w:rsidRPr="0081560B" w:rsidRDefault="000874D0" w:rsidP="00E816F4">
            <w:pPr>
              <w:rPr>
                <w:rFonts w:cs="Times New Roman"/>
                <w:sz w:val="23"/>
                <w:szCs w:val="23"/>
              </w:rPr>
            </w:pPr>
            <w:r w:rsidRPr="0081560B">
              <w:rPr>
                <w:rFonts w:cs="Times New Roman"/>
                <w:sz w:val="23"/>
                <w:szCs w:val="23"/>
              </w:rPr>
              <w:t>Only for wine</w:t>
            </w:r>
          </w:p>
        </w:tc>
      </w:tr>
      <w:tr w:rsidR="00C109C9" w:rsidRPr="0081560B" w14:paraId="0F570A49" w14:textId="77777777" w:rsidTr="001D4694">
        <w:tc>
          <w:tcPr>
            <w:tcW w:w="1156" w:type="dxa"/>
            <w:shd w:val="clear" w:color="auto" w:fill="auto"/>
          </w:tcPr>
          <w:p w14:paraId="544EC24D" w14:textId="77777777" w:rsidR="00C109C9" w:rsidRPr="0081560B" w:rsidRDefault="00C109C9" w:rsidP="00E816F4">
            <w:pPr>
              <w:rPr>
                <w:rFonts w:cs="Times New Roman"/>
                <w:sz w:val="23"/>
                <w:szCs w:val="23"/>
              </w:rPr>
            </w:pPr>
          </w:p>
        </w:tc>
        <w:tc>
          <w:tcPr>
            <w:tcW w:w="2700" w:type="dxa"/>
            <w:shd w:val="clear" w:color="auto" w:fill="auto"/>
          </w:tcPr>
          <w:p w14:paraId="6C80F03E" w14:textId="77777777" w:rsidR="00C109C9" w:rsidRPr="0081560B" w:rsidRDefault="00C109C9" w:rsidP="00E816F4">
            <w:pPr>
              <w:rPr>
                <w:rFonts w:cs="Times New Roman"/>
                <w:sz w:val="23"/>
                <w:szCs w:val="23"/>
              </w:rPr>
            </w:pPr>
            <w:r w:rsidRPr="0081560B">
              <w:rPr>
                <w:rFonts w:cs="Times New Roman"/>
                <w:sz w:val="23"/>
                <w:szCs w:val="23"/>
              </w:rPr>
              <w:t>Cellulose</w:t>
            </w:r>
          </w:p>
        </w:tc>
        <w:tc>
          <w:tcPr>
            <w:tcW w:w="1497" w:type="dxa"/>
            <w:shd w:val="clear" w:color="auto" w:fill="auto"/>
          </w:tcPr>
          <w:p w14:paraId="298D666C" w14:textId="77777777" w:rsidR="00C109C9" w:rsidRPr="0081560B" w:rsidRDefault="00C109C9" w:rsidP="00E816F4">
            <w:pPr>
              <w:rPr>
                <w:rFonts w:cs="Times New Roman"/>
                <w:sz w:val="23"/>
                <w:szCs w:val="23"/>
              </w:rPr>
            </w:pPr>
          </w:p>
        </w:tc>
        <w:tc>
          <w:tcPr>
            <w:tcW w:w="992" w:type="dxa"/>
            <w:shd w:val="clear" w:color="auto" w:fill="auto"/>
          </w:tcPr>
          <w:p w14:paraId="309F064A" w14:textId="77777777" w:rsidR="00C109C9" w:rsidRPr="0081560B" w:rsidRDefault="00C109C9" w:rsidP="00E816F4">
            <w:pPr>
              <w:rPr>
                <w:rFonts w:cs="Times New Roman"/>
                <w:sz w:val="23"/>
                <w:szCs w:val="23"/>
              </w:rPr>
            </w:pPr>
            <w:r w:rsidRPr="0081560B">
              <w:rPr>
                <w:rFonts w:cs="Times New Roman"/>
                <w:sz w:val="23"/>
                <w:szCs w:val="23"/>
              </w:rPr>
              <w:t>X</w:t>
            </w:r>
          </w:p>
        </w:tc>
        <w:tc>
          <w:tcPr>
            <w:tcW w:w="2268" w:type="dxa"/>
            <w:shd w:val="clear" w:color="auto" w:fill="auto"/>
          </w:tcPr>
          <w:p w14:paraId="5FC1228B" w14:textId="77777777" w:rsidR="00C109C9" w:rsidRPr="0081560B" w:rsidDel="00201682" w:rsidRDefault="00C109C9" w:rsidP="00E816F4">
            <w:pPr>
              <w:rPr>
                <w:rFonts w:cs="Times New Roman"/>
                <w:sz w:val="23"/>
                <w:szCs w:val="23"/>
              </w:rPr>
            </w:pPr>
          </w:p>
        </w:tc>
      </w:tr>
      <w:tr w:rsidR="000874D0" w:rsidRPr="0081560B" w14:paraId="3EE23CA9" w14:textId="77777777" w:rsidTr="001D4694">
        <w:tc>
          <w:tcPr>
            <w:tcW w:w="1156" w:type="dxa"/>
            <w:shd w:val="clear" w:color="auto" w:fill="auto"/>
          </w:tcPr>
          <w:p w14:paraId="1932598E" w14:textId="77777777" w:rsidR="000874D0" w:rsidRPr="0081560B" w:rsidRDefault="000874D0" w:rsidP="00E816F4">
            <w:pPr>
              <w:rPr>
                <w:rFonts w:cs="Times New Roman"/>
                <w:sz w:val="23"/>
                <w:szCs w:val="23"/>
              </w:rPr>
            </w:pPr>
          </w:p>
        </w:tc>
        <w:tc>
          <w:tcPr>
            <w:tcW w:w="2700" w:type="dxa"/>
            <w:shd w:val="clear" w:color="auto" w:fill="auto"/>
          </w:tcPr>
          <w:p w14:paraId="3BA2578E" w14:textId="77777777" w:rsidR="000874D0" w:rsidRPr="0081560B" w:rsidRDefault="000874D0" w:rsidP="00E816F4">
            <w:pPr>
              <w:rPr>
                <w:rFonts w:cs="Times New Roman"/>
                <w:sz w:val="23"/>
                <w:szCs w:val="23"/>
              </w:rPr>
            </w:pPr>
            <w:r w:rsidRPr="0081560B">
              <w:rPr>
                <w:rFonts w:cs="Times New Roman"/>
                <w:sz w:val="23"/>
                <w:szCs w:val="23"/>
              </w:rPr>
              <w:t>Diatomaceous earth</w:t>
            </w:r>
          </w:p>
        </w:tc>
        <w:tc>
          <w:tcPr>
            <w:tcW w:w="1497" w:type="dxa"/>
            <w:shd w:val="clear" w:color="auto" w:fill="auto"/>
          </w:tcPr>
          <w:p w14:paraId="5E05BA8D" w14:textId="77777777" w:rsidR="000874D0" w:rsidRPr="0081560B" w:rsidRDefault="000874D0" w:rsidP="00E816F4">
            <w:pPr>
              <w:rPr>
                <w:rFonts w:cs="Times New Roman"/>
                <w:sz w:val="23"/>
                <w:szCs w:val="23"/>
              </w:rPr>
            </w:pPr>
          </w:p>
        </w:tc>
        <w:tc>
          <w:tcPr>
            <w:tcW w:w="992" w:type="dxa"/>
            <w:shd w:val="clear" w:color="auto" w:fill="auto"/>
          </w:tcPr>
          <w:p w14:paraId="1CD29681"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55E4A030" w14:textId="77777777" w:rsidR="000874D0" w:rsidRPr="0081560B" w:rsidRDefault="000874D0" w:rsidP="00E816F4">
            <w:pPr>
              <w:rPr>
                <w:rFonts w:cs="Times New Roman"/>
                <w:sz w:val="23"/>
                <w:szCs w:val="23"/>
              </w:rPr>
            </w:pPr>
          </w:p>
        </w:tc>
      </w:tr>
      <w:tr w:rsidR="000874D0" w:rsidRPr="0081560B" w14:paraId="2DC41604" w14:textId="77777777" w:rsidTr="001D4694">
        <w:tc>
          <w:tcPr>
            <w:tcW w:w="1156" w:type="dxa"/>
            <w:shd w:val="clear" w:color="auto" w:fill="auto"/>
          </w:tcPr>
          <w:p w14:paraId="083DF677" w14:textId="77777777" w:rsidR="000874D0" w:rsidRPr="0081560B" w:rsidRDefault="000874D0" w:rsidP="00E816F4">
            <w:pPr>
              <w:rPr>
                <w:rFonts w:cs="Times New Roman"/>
                <w:sz w:val="23"/>
                <w:szCs w:val="23"/>
              </w:rPr>
            </w:pPr>
          </w:p>
        </w:tc>
        <w:tc>
          <w:tcPr>
            <w:tcW w:w="2700" w:type="dxa"/>
            <w:shd w:val="clear" w:color="auto" w:fill="auto"/>
          </w:tcPr>
          <w:p w14:paraId="4C24E941" w14:textId="77777777" w:rsidR="000874D0" w:rsidRPr="0081560B" w:rsidRDefault="000874D0" w:rsidP="00E816F4">
            <w:pPr>
              <w:rPr>
                <w:rFonts w:cs="Times New Roman"/>
                <w:sz w:val="23"/>
                <w:szCs w:val="23"/>
              </w:rPr>
            </w:pPr>
            <w:r w:rsidRPr="0081560B">
              <w:rPr>
                <w:rFonts w:cs="Times New Roman"/>
                <w:sz w:val="23"/>
                <w:szCs w:val="23"/>
              </w:rPr>
              <w:t>Ethanol</w:t>
            </w:r>
          </w:p>
        </w:tc>
        <w:tc>
          <w:tcPr>
            <w:tcW w:w="1497" w:type="dxa"/>
            <w:shd w:val="clear" w:color="auto" w:fill="auto"/>
          </w:tcPr>
          <w:p w14:paraId="3F153B07" w14:textId="77777777" w:rsidR="000874D0" w:rsidRPr="0081560B" w:rsidRDefault="000874D0" w:rsidP="00E816F4">
            <w:pPr>
              <w:rPr>
                <w:rFonts w:cs="Times New Roman"/>
                <w:sz w:val="23"/>
                <w:szCs w:val="23"/>
              </w:rPr>
            </w:pPr>
          </w:p>
        </w:tc>
        <w:tc>
          <w:tcPr>
            <w:tcW w:w="992" w:type="dxa"/>
            <w:shd w:val="clear" w:color="auto" w:fill="auto"/>
          </w:tcPr>
          <w:p w14:paraId="2C866245"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3A74CC08" w14:textId="77777777" w:rsidR="000874D0" w:rsidRPr="0081560B" w:rsidRDefault="000874D0" w:rsidP="00E816F4">
            <w:pPr>
              <w:rPr>
                <w:rFonts w:cs="Times New Roman"/>
                <w:sz w:val="23"/>
                <w:szCs w:val="23"/>
              </w:rPr>
            </w:pPr>
          </w:p>
        </w:tc>
      </w:tr>
      <w:tr w:rsidR="000874D0" w:rsidRPr="0081560B" w14:paraId="320D8C49" w14:textId="77777777" w:rsidTr="001D4694">
        <w:tc>
          <w:tcPr>
            <w:tcW w:w="1156" w:type="dxa"/>
            <w:shd w:val="clear" w:color="auto" w:fill="auto"/>
          </w:tcPr>
          <w:p w14:paraId="568D5964" w14:textId="77777777" w:rsidR="000874D0" w:rsidRPr="0081560B" w:rsidRDefault="000874D0" w:rsidP="00E816F4">
            <w:pPr>
              <w:rPr>
                <w:rFonts w:cs="Times New Roman"/>
                <w:sz w:val="23"/>
                <w:szCs w:val="23"/>
              </w:rPr>
            </w:pPr>
          </w:p>
        </w:tc>
        <w:tc>
          <w:tcPr>
            <w:tcW w:w="2700" w:type="dxa"/>
            <w:shd w:val="clear" w:color="auto" w:fill="auto"/>
          </w:tcPr>
          <w:p w14:paraId="07AB252D" w14:textId="77777777" w:rsidR="000874D0" w:rsidRPr="0081560B" w:rsidRDefault="000874D0" w:rsidP="00E816F4">
            <w:pPr>
              <w:rPr>
                <w:rFonts w:cs="Times New Roman"/>
                <w:sz w:val="23"/>
                <w:szCs w:val="23"/>
              </w:rPr>
            </w:pPr>
            <w:r w:rsidRPr="0081560B">
              <w:rPr>
                <w:rFonts w:cs="Times New Roman"/>
                <w:sz w:val="23"/>
                <w:szCs w:val="23"/>
              </w:rPr>
              <w:t>Isinglass</w:t>
            </w:r>
          </w:p>
        </w:tc>
        <w:tc>
          <w:tcPr>
            <w:tcW w:w="1497" w:type="dxa"/>
            <w:shd w:val="clear" w:color="auto" w:fill="auto"/>
          </w:tcPr>
          <w:p w14:paraId="4BBDECA3" w14:textId="77777777" w:rsidR="000874D0" w:rsidRPr="0081560B" w:rsidRDefault="000874D0" w:rsidP="00E816F4">
            <w:pPr>
              <w:rPr>
                <w:rFonts w:cs="Times New Roman"/>
                <w:sz w:val="23"/>
                <w:szCs w:val="23"/>
              </w:rPr>
            </w:pPr>
          </w:p>
        </w:tc>
        <w:tc>
          <w:tcPr>
            <w:tcW w:w="992" w:type="dxa"/>
            <w:shd w:val="clear" w:color="auto" w:fill="auto"/>
          </w:tcPr>
          <w:p w14:paraId="502C1962"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46D69B38" w14:textId="77777777" w:rsidR="000874D0" w:rsidRPr="0081560B" w:rsidRDefault="000874D0" w:rsidP="00E816F4">
            <w:pPr>
              <w:rPr>
                <w:rFonts w:cs="Times New Roman"/>
                <w:sz w:val="23"/>
                <w:szCs w:val="23"/>
              </w:rPr>
            </w:pPr>
            <w:r w:rsidRPr="0081560B">
              <w:rPr>
                <w:rFonts w:cs="Times New Roman"/>
                <w:sz w:val="23"/>
                <w:szCs w:val="23"/>
              </w:rPr>
              <w:t>Only for wine</w:t>
            </w:r>
          </w:p>
        </w:tc>
      </w:tr>
      <w:tr w:rsidR="000874D0" w:rsidRPr="0081560B" w14:paraId="1A4DFFFC" w14:textId="77777777" w:rsidTr="001D4694">
        <w:tc>
          <w:tcPr>
            <w:tcW w:w="1156" w:type="dxa"/>
            <w:shd w:val="clear" w:color="auto" w:fill="auto"/>
          </w:tcPr>
          <w:p w14:paraId="4CCB974C" w14:textId="77777777" w:rsidR="000874D0" w:rsidRPr="0081560B" w:rsidRDefault="000874D0" w:rsidP="00E816F4">
            <w:pPr>
              <w:rPr>
                <w:rFonts w:cs="Times New Roman"/>
                <w:sz w:val="23"/>
                <w:szCs w:val="23"/>
              </w:rPr>
            </w:pPr>
          </w:p>
        </w:tc>
        <w:tc>
          <w:tcPr>
            <w:tcW w:w="2700" w:type="dxa"/>
            <w:shd w:val="clear" w:color="auto" w:fill="auto"/>
          </w:tcPr>
          <w:p w14:paraId="39782317" w14:textId="77777777" w:rsidR="000874D0" w:rsidRPr="0081560B" w:rsidRDefault="000874D0" w:rsidP="00E816F4">
            <w:pPr>
              <w:rPr>
                <w:rFonts w:cs="Times New Roman"/>
                <w:sz w:val="23"/>
                <w:szCs w:val="23"/>
              </w:rPr>
            </w:pPr>
            <w:r w:rsidRPr="0081560B">
              <w:rPr>
                <w:rFonts w:cs="Times New Roman"/>
                <w:sz w:val="23"/>
                <w:szCs w:val="23"/>
              </w:rPr>
              <w:t>Kaolin</w:t>
            </w:r>
          </w:p>
        </w:tc>
        <w:tc>
          <w:tcPr>
            <w:tcW w:w="1497" w:type="dxa"/>
            <w:shd w:val="clear" w:color="auto" w:fill="auto"/>
          </w:tcPr>
          <w:p w14:paraId="50E6F316" w14:textId="77777777" w:rsidR="000874D0" w:rsidRPr="0081560B" w:rsidRDefault="000874D0" w:rsidP="00E816F4">
            <w:pPr>
              <w:rPr>
                <w:rFonts w:cs="Times New Roman"/>
                <w:sz w:val="23"/>
                <w:szCs w:val="23"/>
              </w:rPr>
            </w:pPr>
          </w:p>
        </w:tc>
        <w:tc>
          <w:tcPr>
            <w:tcW w:w="992" w:type="dxa"/>
            <w:shd w:val="clear" w:color="auto" w:fill="auto"/>
          </w:tcPr>
          <w:p w14:paraId="470862A4"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27BD0AA4" w14:textId="77777777" w:rsidR="000874D0" w:rsidRPr="0081560B" w:rsidRDefault="000874D0" w:rsidP="00E816F4">
            <w:pPr>
              <w:rPr>
                <w:rFonts w:cs="Times New Roman"/>
                <w:sz w:val="23"/>
                <w:szCs w:val="23"/>
              </w:rPr>
            </w:pPr>
          </w:p>
        </w:tc>
      </w:tr>
      <w:tr w:rsidR="000874D0" w:rsidRPr="0081560B" w14:paraId="426AADA8" w14:textId="77777777" w:rsidTr="001D4694">
        <w:tc>
          <w:tcPr>
            <w:tcW w:w="1156" w:type="dxa"/>
            <w:shd w:val="clear" w:color="auto" w:fill="auto"/>
          </w:tcPr>
          <w:p w14:paraId="3D62282F" w14:textId="77777777" w:rsidR="000874D0" w:rsidRPr="0081560B" w:rsidRDefault="000874D0" w:rsidP="00E816F4">
            <w:pPr>
              <w:rPr>
                <w:rFonts w:cs="Times New Roman"/>
                <w:sz w:val="23"/>
                <w:szCs w:val="23"/>
              </w:rPr>
            </w:pPr>
          </w:p>
        </w:tc>
        <w:tc>
          <w:tcPr>
            <w:tcW w:w="2700" w:type="dxa"/>
            <w:shd w:val="clear" w:color="auto" w:fill="auto"/>
          </w:tcPr>
          <w:p w14:paraId="79AC7168" w14:textId="77777777" w:rsidR="000874D0" w:rsidRPr="0081560B" w:rsidRDefault="000874D0" w:rsidP="00E816F4">
            <w:pPr>
              <w:rPr>
                <w:rFonts w:cs="Times New Roman"/>
                <w:sz w:val="23"/>
                <w:szCs w:val="23"/>
              </w:rPr>
            </w:pPr>
            <w:r w:rsidRPr="0081560B">
              <w:rPr>
                <w:rFonts w:cs="Times New Roman"/>
                <w:sz w:val="23"/>
                <w:szCs w:val="23"/>
              </w:rPr>
              <w:t>Perlite</w:t>
            </w:r>
          </w:p>
        </w:tc>
        <w:tc>
          <w:tcPr>
            <w:tcW w:w="1497" w:type="dxa"/>
            <w:shd w:val="clear" w:color="auto" w:fill="auto"/>
          </w:tcPr>
          <w:p w14:paraId="678796EB" w14:textId="77777777" w:rsidR="000874D0" w:rsidRPr="0081560B" w:rsidRDefault="000874D0" w:rsidP="00E816F4">
            <w:pPr>
              <w:rPr>
                <w:rFonts w:cs="Times New Roman"/>
                <w:sz w:val="23"/>
                <w:szCs w:val="23"/>
              </w:rPr>
            </w:pPr>
          </w:p>
        </w:tc>
        <w:tc>
          <w:tcPr>
            <w:tcW w:w="992" w:type="dxa"/>
            <w:shd w:val="clear" w:color="auto" w:fill="auto"/>
          </w:tcPr>
          <w:p w14:paraId="57B5A430"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6E68B813" w14:textId="77777777" w:rsidR="000874D0" w:rsidRPr="0081560B" w:rsidRDefault="000874D0" w:rsidP="00E816F4">
            <w:pPr>
              <w:rPr>
                <w:rFonts w:cs="Times New Roman"/>
                <w:sz w:val="23"/>
                <w:szCs w:val="23"/>
              </w:rPr>
            </w:pPr>
          </w:p>
        </w:tc>
      </w:tr>
      <w:tr w:rsidR="000874D0" w:rsidRPr="0081560B" w14:paraId="09D6FFB0" w14:textId="77777777" w:rsidTr="001D4694">
        <w:tc>
          <w:tcPr>
            <w:tcW w:w="1156" w:type="dxa"/>
            <w:shd w:val="clear" w:color="auto" w:fill="auto"/>
          </w:tcPr>
          <w:p w14:paraId="1194F082" w14:textId="77777777" w:rsidR="000874D0" w:rsidRPr="0081560B" w:rsidRDefault="000874D0" w:rsidP="00E816F4">
            <w:pPr>
              <w:rPr>
                <w:rFonts w:cs="Times New Roman"/>
                <w:sz w:val="23"/>
                <w:szCs w:val="23"/>
              </w:rPr>
            </w:pPr>
          </w:p>
        </w:tc>
        <w:tc>
          <w:tcPr>
            <w:tcW w:w="2700" w:type="dxa"/>
            <w:shd w:val="clear" w:color="auto" w:fill="auto"/>
          </w:tcPr>
          <w:p w14:paraId="19DB62FA" w14:textId="77777777" w:rsidR="000874D0" w:rsidRPr="0081560B" w:rsidRDefault="000874D0" w:rsidP="00E816F4">
            <w:pPr>
              <w:rPr>
                <w:rFonts w:cs="Times New Roman"/>
                <w:sz w:val="23"/>
                <w:szCs w:val="23"/>
              </w:rPr>
            </w:pPr>
            <w:r w:rsidRPr="0081560B">
              <w:rPr>
                <w:rFonts w:cs="Times New Roman"/>
                <w:sz w:val="23"/>
                <w:szCs w:val="23"/>
              </w:rPr>
              <w:t>Preparations of bark</w:t>
            </w:r>
          </w:p>
        </w:tc>
        <w:tc>
          <w:tcPr>
            <w:tcW w:w="1497" w:type="dxa"/>
            <w:shd w:val="clear" w:color="auto" w:fill="auto"/>
          </w:tcPr>
          <w:p w14:paraId="1070C9B2" w14:textId="77777777" w:rsidR="000874D0" w:rsidRPr="0081560B" w:rsidRDefault="000874D0" w:rsidP="00E816F4">
            <w:pPr>
              <w:rPr>
                <w:rFonts w:cs="Times New Roman"/>
                <w:sz w:val="23"/>
                <w:szCs w:val="23"/>
              </w:rPr>
            </w:pPr>
          </w:p>
        </w:tc>
        <w:tc>
          <w:tcPr>
            <w:tcW w:w="992" w:type="dxa"/>
            <w:shd w:val="clear" w:color="auto" w:fill="auto"/>
          </w:tcPr>
          <w:p w14:paraId="51F65FF8" w14:textId="77777777" w:rsidR="000874D0" w:rsidRPr="0081560B" w:rsidRDefault="000874D0" w:rsidP="00E816F4">
            <w:pPr>
              <w:rPr>
                <w:rFonts w:cs="Times New Roman"/>
                <w:sz w:val="23"/>
                <w:szCs w:val="23"/>
              </w:rPr>
            </w:pPr>
            <w:r w:rsidRPr="0081560B">
              <w:rPr>
                <w:rFonts w:cs="Times New Roman"/>
                <w:sz w:val="23"/>
                <w:szCs w:val="23"/>
              </w:rPr>
              <w:t>X</w:t>
            </w:r>
          </w:p>
        </w:tc>
        <w:tc>
          <w:tcPr>
            <w:tcW w:w="2268" w:type="dxa"/>
            <w:shd w:val="clear" w:color="auto" w:fill="auto"/>
          </w:tcPr>
          <w:p w14:paraId="73CC90AC" w14:textId="77777777" w:rsidR="000874D0" w:rsidRPr="0081560B" w:rsidRDefault="000874D0" w:rsidP="00E816F4">
            <w:pPr>
              <w:rPr>
                <w:rFonts w:cs="Times New Roman"/>
                <w:sz w:val="23"/>
                <w:szCs w:val="23"/>
              </w:rPr>
            </w:pPr>
            <w:r w:rsidRPr="0081560B">
              <w:rPr>
                <w:rFonts w:cs="Times New Roman"/>
                <w:sz w:val="23"/>
                <w:szCs w:val="23"/>
              </w:rPr>
              <w:t>Only for sugar</w:t>
            </w:r>
          </w:p>
        </w:tc>
      </w:tr>
    </w:tbl>
    <w:p w14:paraId="181BB751" w14:textId="77777777" w:rsidR="004A5FE9" w:rsidRPr="0081560B" w:rsidRDefault="004A5FE9">
      <w:pPr>
        <w:rPr>
          <w:rFonts w:cs="Times New Roman"/>
          <w:b/>
        </w:rPr>
      </w:pPr>
    </w:p>
    <w:p w14:paraId="7A5450A0" w14:textId="77777777" w:rsidR="006875CF" w:rsidRPr="0081560B" w:rsidRDefault="006875CF">
      <w:pPr>
        <w:rPr>
          <w:rFonts w:cs="Times New Roman"/>
          <w:b/>
        </w:rPr>
      </w:pPr>
      <w:r w:rsidRPr="0081560B">
        <w:rPr>
          <w:rFonts w:cs="Times New Roman"/>
          <w:b/>
        </w:rPr>
        <w:t>Flavoring Agents</w:t>
      </w:r>
    </w:p>
    <w:p w14:paraId="0FA5FECB" w14:textId="77777777" w:rsidR="006875CF" w:rsidRPr="0081560B" w:rsidRDefault="006875CF">
      <w:pPr>
        <w:rPr>
          <w:rFonts w:cs="Times New Roman"/>
          <w:b/>
        </w:rPr>
      </w:pPr>
    </w:p>
    <w:p w14:paraId="6E2C5E2D" w14:textId="77777777" w:rsidR="00FE3CA4" w:rsidRPr="0081560B" w:rsidRDefault="00FE3CA4">
      <w:pPr>
        <w:rPr>
          <w:rFonts w:cs="Times New Roman"/>
          <w:b/>
        </w:rPr>
      </w:pPr>
      <w:r w:rsidRPr="0081560B">
        <w:rPr>
          <w:rFonts w:cs="Times New Roman"/>
          <w:b/>
        </w:rPr>
        <w:t>Operators may use:</w:t>
      </w:r>
    </w:p>
    <w:p w14:paraId="3725D989" w14:textId="77777777" w:rsidR="00FE3CA4" w:rsidRPr="0081560B" w:rsidRDefault="00FE3CA4">
      <w:pPr>
        <w:rPr>
          <w:rFonts w:cs="Times New Roman"/>
          <w:b/>
        </w:rPr>
      </w:pPr>
    </w:p>
    <w:p w14:paraId="421739E8" w14:textId="77777777" w:rsidR="006875CF" w:rsidRPr="0081560B" w:rsidRDefault="006875CF">
      <w:pPr>
        <w:rPr>
          <w:rFonts w:cs="Times New Roman"/>
        </w:rPr>
      </w:pPr>
      <w:r w:rsidRPr="0081560B">
        <w:rPr>
          <w:rFonts w:cs="Times New Roman"/>
        </w:rPr>
        <w:t>•</w:t>
      </w:r>
      <w:r w:rsidRPr="0081560B">
        <w:rPr>
          <w:rFonts w:cs="Times New Roman"/>
        </w:rPr>
        <w:tab/>
      </w:r>
      <w:r w:rsidR="00FE3CA4" w:rsidRPr="0081560B">
        <w:rPr>
          <w:rFonts w:cs="Times New Roman"/>
        </w:rPr>
        <w:t xml:space="preserve">organic </w:t>
      </w:r>
      <w:r w:rsidRPr="0081560B">
        <w:rPr>
          <w:rFonts w:cs="Times New Roman"/>
        </w:rPr>
        <w:t>flavoring extracts (including volatile oils)</w:t>
      </w:r>
      <w:r w:rsidR="00FE3CA4" w:rsidRPr="0081560B">
        <w:rPr>
          <w:rFonts w:cs="Times New Roman"/>
        </w:rPr>
        <w:t>, and, if not available,</w:t>
      </w:r>
    </w:p>
    <w:p w14:paraId="10154AA8" w14:textId="77777777" w:rsidR="006875CF" w:rsidRPr="0081560B" w:rsidRDefault="006875CF">
      <w:pPr>
        <w:ind w:left="720" w:hanging="720"/>
        <w:rPr>
          <w:rFonts w:cs="Times New Roman"/>
        </w:rPr>
      </w:pPr>
      <w:r w:rsidRPr="0081560B">
        <w:rPr>
          <w:rFonts w:cs="Times New Roman"/>
        </w:rPr>
        <w:t>•</w:t>
      </w:r>
      <w:r w:rsidRPr="0081560B">
        <w:rPr>
          <w:rFonts w:cs="Times New Roman"/>
        </w:rPr>
        <w:tab/>
      </w:r>
      <w:r w:rsidR="00FE3CA4" w:rsidRPr="0081560B">
        <w:rPr>
          <w:rFonts w:cs="Times New Roman"/>
        </w:rPr>
        <w:t>n</w:t>
      </w:r>
      <w:r w:rsidRPr="0081560B">
        <w:rPr>
          <w:rFonts w:cs="Times New Roman"/>
        </w:rPr>
        <w:t xml:space="preserve">atural flavoring preparations approved </w:t>
      </w:r>
      <w:r w:rsidR="00811D61" w:rsidRPr="0081560B">
        <w:rPr>
          <w:rFonts w:cs="Times New Roman"/>
        </w:rPr>
        <w:t xml:space="preserve">by the </w:t>
      </w:r>
      <w:r w:rsidR="00287BC9" w:rsidRPr="0081560B">
        <w:rPr>
          <w:rFonts w:cs="Times New Roman"/>
        </w:rPr>
        <w:t xml:space="preserve">control </w:t>
      </w:r>
      <w:r w:rsidR="00811D61" w:rsidRPr="0081560B">
        <w:rPr>
          <w:rFonts w:cs="Times New Roman"/>
        </w:rPr>
        <w:t>body.</w:t>
      </w:r>
      <w:r w:rsidR="006B64EB" w:rsidRPr="0081560B">
        <w:rPr>
          <w:rFonts w:cs="Times New Roman"/>
        </w:rPr>
        <w:t xml:space="preserve"> Such approval shall include assessment </w:t>
      </w:r>
      <w:r w:rsidR="00965E9B" w:rsidRPr="0081560B">
        <w:rPr>
          <w:rFonts w:cs="Times New Roman"/>
        </w:rPr>
        <w:t>that n</w:t>
      </w:r>
      <w:r w:rsidR="006B64EB" w:rsidRPr="0081560B">
        <w:rPr>
          <w:rFonts w:cs="Times New Roman"/>
        </w:rPr>
        <w:t xml:space="preserve">atural flavors </w:t>
      </w:r>
      <w:r w:rsidR="00965E9B" w:rsidRPr="0081560B">
        <w:rPr>
          <w:rFonts w:cs="Times New Roman"/>
        </w:rPr>
        <w:t>shall meet</w:t>
      </w:r>
      <w:r w:rsidR="006B64EB" w:rsidRPr="0081560B">
        <w:rPr>
          <w:rFonts w:cs="Times New Roman"/>
        </w:rPr>
        <w:t xml:space="preserve"> the following criteria:</w:t>
      </w:r>
    </w:p>
    <w:p w14:paraId="1BDDCC8D" w14:textId="4E9E70EA" w:rsidR="006B64EB" w:rsidRPr="0081560B" w:rsidRDefault="006B64EB" w:rsidP="007C346D">
      <w:pPr>
        <w:numPr>
          <w:ilvl w:val="0"/>
          <w:numId w:val="12"/>
        </w:numPr>
        <w:rPr>
          <w:rFonts w:cs="Times New Roman"/>
        </w:rPr>
      </w:pPr>
      <w:r w:rsidRPr="0081560B">
        <w:rPr>
          <w:rFonts w:cs="Times New Roman"/>
        </w:rPr>
        <w:t>the sources are plant, animal or mineral</w:t>
      </w:r>
      <w:ins w:id="316" w:author="Joelle Katto-Andrighetto" w:date="2012-04-23T12:10:00Z">
        <w:r w:rsidR="00BC23FD">
          <w:rPr>
            <w:rFonts w:cs="Times New Roman"/>
          </w:rPr>
          <w:t>;</w:t>
        </w:r>
      </w:ins>
    </w:p>
    <w:p w14:paraId="26FCF592" w14:textId="2F5EA9C2" w:rsidR="00151EF9" w:rsidRPr="0081560B" w:rsidRDefault="006B64EB" w:rsidP="007C346D">
      <w:pPr>
        <w:numPr>
          <w:ilvl w:val="0"/>
          <w:numId w:val="12"/>
        </w:numPr>
        <w:rPr>
          <w:rFonts w:cs="Times New Roman"/>
        </w:rPr>
      </w:pPr>
      <w:r w:rsidRPr="0081560B">
        <w:rPr>
          <w:rFonts w:cs="Times New Roman"/>
        </w:rPr>
        <w:t>the process of production is in accordance with a recognized organic standard</w:t>
      </w:r>
      <w:ins w:id="317" w:author="Joelle Katto-Andrighetto" w:date="2012-04-23T12:10:00Z">
        <w:r w:rsidR="00BC23FD">
          <w:rPr>
            <w:rFonts w:cs="Times New Roman"/>
          </w:rPr>
          <w:t>;</w:t>
        </w:r>
      </w:ins>
    </w:p>
    <w:p w14:paraId="5165AC4B" w14:textId="762FBB63" w:rsidR="006B64EB" w:rsidRPr="0081560B" w:rsidRDefault="00151EF9" w:rsidP="007C346D">
      <w:pPr>
        <w:numPr>
          <w:ilvl w:val="0"/>
          <w:numId w:val="12"/>
        </w:numPr>
        <w:rPr>
          <w:rFonts w:cs="Times New Roman"/>
        </w:rPr>
      </w:pPr>
      <w:del w:id="318" w:author="Joelle Katto-Andrighetto" w:date="2012-04-23T12:10:00Z">
        <w:r w:rsidRPr="0081560B" w:rsidDel="00BC23FD">
          <w:rPr>
            <w:rFonts w:cs="Times New Roman"/>
          </w:rPr>
          <w:delText xml:space="preserve">be </w:delText>
        </w:r>
      </w:del>
      <w:ins w:id="319" w:author="Joelle Katto-Andrighetto" w:date="2012-04-23T12:10:00Z">
        <w:r w:rsidR="00BC23FD">
          <w:rPr>
            <w:rFonts w:cs="Times New Roman"/>
          </w:rPr>
          <w:t>they are</w:t>
        </w:r>
        <w:r w:rsidR="00BC23FD" w:rsidRPr="0081560B">
          <w:rPr>
            <w:rFonts w:cs="Times New Roman"/>
          </w:rPr>
          <w:t xml:space="preserve"> </w:t>
        </w:r>
      </w:ins>
      <w:r w:rsidRPr="0081560B">
        <w:rPr>
          <w:rFonts w:cs="Times New Roman"/>
        </w:rPr>
        <w:t>produced by means of solvents such as vegetal oil, water, ethanol, carbon dioxide and mechanical and physical processes.</w:t>
      </w:r>
    </w:p>
    <w:p w14:paraId="448F934F" w14:textId="77777777" w:rsidR="00AB396D" w:rsidRPr="0081560B" w:rsidRDefault="00AB396D">
      <w:pPr>
        <w:rPr>
          <w:rFonts w:cs="Times New Roman"/>
        </w:rPr>
      </w:pPr>
    </w:p>
    <w:p w14:paraId="53132446" w14:textId="77777777" w:rsidR="00AB396D" w:rsidRPr="0081560B" w:rsidRDefault="00AB396D">
      <w:pPr>
        <w:rPr>
          <w:rFonts w:cs="Times New Roman"/>
        </w:rPr>
      </w:pPr>
    </w:p>
    <w:p w14:paraId="206384D2" w14:textId="77777777" w:rsidR="006875CF" w:rsidRPr="0081560B" w:rsidRDefault="006875CF">
      <w:pPr>
        <w:rPr>
          <w:rFonts w:cs="Times New Roman"/>
          <w:b/>
        </w:rPr>
      </w:pPr>
      <w:r w:rsidRPr="0081560B">
        <w:rPr>
          <w:rFonts w:cs="Times New Roman"/>
          <w:b/>
        </w:rPr>
        <w:t xml:space="preserve">Preparations of Micro-organisms and Enzymes for use in food processing (see </w:t>
      </w:r>
      <w:r w:rsidR="004915C6" w:rsidRPr="0081560B">
        <w:rPr>
          <w:rFonts w:cs="Times New Roman"/>
          <w:b/>
        </w:rPr>
        <w:t>7.2.5</w:t>
      </w:r>
      <w:r w:rsidRPr="0081560B">
        <w:rPr>
          <w:rFonts w:cs="Times New Roman"/>
          <w:b/>
        </w:rPr>
        <w:t>)</w:t>
      </w:r>
    </w:p>
    <w:p w14:paraId="24EB3BA4" w14:textId="77777777" w:rsidR="008C6769" w:rsidRPr="0081560B" w:rsidRDefault="008C6769">
      <w:pPr>
        <w:rPr>
          <w:rFonts w:cs="Times New Roman"/>
          <w:b/>
        </w:rPr>
      </w:pPr>
    </w:p>
    <w:p w14:paraId="6F5BC3C3" w14:textId="77777777" w:rsidR="006875CF" w:rsidRPr="0081560B" w:rsidRDefault="006875CF">
      <w:pPr>
        <w:rPr>
          <w:rFonts w:cs="Times New Roman"/>
        </w:rPr>
      </w:pPr>
      <w:r w:rsidRPr="0081560B">
        <w:rPr>
          <w:rFonts w:cs="Times New Roman"/>
        </w:rPr>
        <w:t xml:space="preserve">These may be used as ingredient or processing aids with approval </w:t>
      </w:r>
      <w:r w:rsidR="00117ECE" w:rsidRPr="0081560B">
        <w:rPr>
          <w:rFonts w:cs="Times New Roman"/>
        </w:rPr>
        <w:t xml:space="preserve">from the </w:t>
      </w:r>
      <w:r w:rsidR="00287BC9" w:rsidRPr="0081560B">
        <w:rPr>
          <w:rFonts w:cs="Times New Roman"/>
        </w:rPr>
        <w:t xml:space="preserve">control </w:t>
      </w:r>
      <w:r w:rsidR="00117ECE" w:rsidRPr="0081560B">
        <w:rPr>
          <w:rFonts w:cs="Times New Roman"/>
        </w:rPr>
        <w:t>body:</w:t>
      </w:r>
    </w:p>
    <w:p w14:paraId="2E721118" w14:textId="77777777" w:rsidR="006875CF" w:rsidRPr="0081560B" w:rsidRDefault="006875CF">
      <w:pPr>
        <w:rPr>
          <w:rFonts w:cs="Times New Roman"/>
        </w:rPr>
      </w:pPr>
      <w:r w:rsidRPr="0081560B">
        <w:rPr>
          <w:rFonts w:cs="Times New Roman"/>
        </w:rPr>
        <w:t>•</w:t>
      </w:r>
      <w:r w:rsidRPr="0081560B">
        <w:rPr>
          <w:rFonts w:cs="Times New Roman"/>
        </w:rPr>
        <w:tab/>
        <w:t>Organic certified micro-organisms</w:t>
      </w:r>
    </w:p>
    <w:p w14:paraId="690685EE" w14:textId="77777777" w:rsidR="006875CF" w:rsidRPr="0081560B" w:rsidRDefault="006875CF">
      <w:pPr>
        <w:rPr>
          <w:rFonts w:cs="Times New Roman"/>
        </w:rPr>
      </w:pPr>
      <w:r w:rsidRPr="0081560B">
        <w:rPr>
          <w:rFonts w:cs="Times New Roman"/>
        </w:rPr>
        <w:t>•</w:t>
      </w:r>
      <w:r w:rsidRPr="0081560B">
        <w:rPr>
          <w:rFonts w:cs="Times New Roman"/>
        </w:rPr>
        <w:tab/>
        <w:t>Preparations of micro-organisms</w:t>
      </w:r>
    </w:p>
    <w:p w14:paraId="3A4CEEDA" w14:textId="77777777" w:rsidR="006875CF" w:rsidRPr="0081560B" w:rsidRDefault="006875CF" w:rsidP="000874D0">
      <w:pPr>
        <w:rPr>
          <w:rFonts w:cs="Times New Roman"/>
        </w:rPr>
      </w:pPr>
      <w:r w:rsidRPr="0081560B">
        <w:rPr>
          <w:rFonts w:cs="Times New Roman"/>
        </w:rPr>
        <w:t>•</w:t>
      </w:r>
      <w:r w:rsidRPr="0081560B">
        <w:rPr>
          <w:rFonts w:cs="Times New Roman"/>
        </w:rPr>
        <w:tab/>
        <w:t>Enzymes and enzyme preparations</w:t>
      </w:r>
    </w:p>
    <w:p w14:paraId="3473F08C" w14:textId="77777777" w:rsidR="006875CF" w:rsidRPr="0081560B" w:rsidRDefault="000874D0" w:rsidP="00B454CA">
      <w:pPr>
        <w:pStyle w:val="Heading1"/>
        <w:jc w:val="center"/>
        <w:rPr>
          <w:rFonts w:ascii="Times New Roman" w:hAnsi="Times New Roman" w:cs="Times New Roman"/>
          <w:sz w:val="24"/>
          <w:lang w:eastAsia="en-US"/>
        </w:rPr>
      </w:pPr>
      <w:r w:rsidRPr="0081560B">
        <w:rPr>
          <w:rFonts w:ascii="Times New Roman" w:hAnsi="Times New Roman" w:cs="Times New Roman"/>
          <w:sz w:val="24"/>
          <w:lang w:eastAsia="en-US"/>
        </w:rPr>
        <w:br w:type="page"/>
      </w:r>
      <w:bookmarkStart w:id="320" w:name="_Toc138842605"/>
      <w:bookmarkStart w:id="321" w:name="_Toc138843880"/>
      <w:bookmarkStart w:id="322" w:name="_Toc220726329"/>
      <w:r w:rsidR="006875CF" w:rsidRPr="0081560B">
        <w:rPr>
          <w:rFonts w:ascii="Times New Roman" w:hAnsi="Times New Roman" w:cs="Times New Roman"/>
          <w:sz w:val="24"/>
          <w:lang w:eastAsia="en-US"/>
        </w:rPr>
        <w:lastRenderedPageBreak/>
        <w:t xml:space="preserve">APPENDIX </w:t>
      </w:r>
      <w:r w:rsidR="00BB33F1" w:rsidRPr="0081560B">
        <w:rPr>
          <w:rFonts w:ascii="Times New Roman" w:hAnsi="Times New Roman" w:cs="Times New Roman"/>
          <w:sz w:val="24"/>
          <w:lang w:eastAsia="en-US"/>
        </w:rPr>
        <w:t xml:space="preserve">4 </w:t>
      </w:r>
      <w:r w:rsidR="006875CF" w:rsidRPr="0081560B">
        <w:rPr>
          <w:rFonts w:ascii="Times New Roman" w:hAnsi="Times New Roman" w:cs="Times New Roman"/>
          <w:sz w:val="24"/>
          <w:lang w:eastAsia="en-US"/>
        </w:rPr>
        <w:t xml:space="preserve">– TABLE 2:  </w:t>
      </w:r>
      <w:r w:rsidR="002E570E" w:rsidRPr="0081560B">
        <w:rPr>
          <w:rFonts w:ascii="Times New Roman" w:hAnsi="Times New Roman" w:cs="Times New Roman"/>
          <w:sz w:val="24"/>
          <w:lang w:eastAsia="en-US"/>
        </w:rPr>
        <w:t xml:space="preserve">INDICATIVE </w:t>
      </w:r>
      <w:r w:rsidR="00463185" w:rsidRPr="0081560B">
        <w:rPr>
          <w:rFonts w:ascii="Times New Roman" w:hAnsi="Times New Roman" w:cs="Times New Roman"/>
          <w:sz w:val="24"/>
          <w:lang w:eastAsia="en-US"/>
        </w:rPr>
        <w:t xml:space="preserve">LIST OF EQUIPMENT </w:t>
      </w:r>
      <w:r w:rsidR="006875CF" w:rsidRPr="0081560B">
        <w:rPr>
          <w:rFonts w:ascii="Times New Roman" w:hAnsi="Times New Roman" w:cs="Times New Roman"/>
          <w:sz w:val="24"/>
          <w:lang w:eastAsia="en-US"/>
        </w:rPr>
        <w:t xml:space="preserve">CLEANSERS AND </w:t>
      </w:r>
      <w:r w:rsidR="00463185" w:rsidRPr="0081560B">
        <w:rPr>
          <w:rFonts w:ascii="Times New Roman" w:hAnsi="Times New Roman" w:cs="Times New Roman"/>
          <w:sz w:val="24"/>
          <w:lang w:eastAsia="en-US"/>
        </w:rPr>
        <w:t>E</w:t>
      </w:r>
      <w:r w:rsidR="00A07D45" w:rsidRPr="0081560B">
        <w:rPr>
          <w:rFonts w:ascii="Times New Roman" w:hAnsi="Times New Roman" w:cs="Times New Roman"/>
          <w:sz w:val="24"/>
          <w:lang w:eastAsia="en-US"/>
        </w:rPr>
        <w:t>Q</w:t>
      </w:r>
      <w:r w:rsidR="00463185" w:rsidRPr="0081560B">
        <w:rPr>
          <w:rFonts w:ascii="Times New Roman" w:hAnsi="Times New Roman" w:cs="Times New Roman"/>
          <w:sz w:val="24"/>
          <w:lang w:eastAsia="en-US"/>
        </w:rPr>
        <w:t xml:space="preserve">UIPMENT </w:t>
      </w:r>
      <w:r w:rsidR="006875CF" w:rsidRPr="0081560B">
        <w:rPr>
          <w:rFonts w:ascii="Times New Roman" w:hAnsi="Times New Roman" w:cs="Times New Roman"/>
          <w:sz w:val="24"/>
          <w:lang w:eastAsia="en-US"/>
        </w:rPr>
        <w:t xml:space="preserve">DISINFECTANTS </w:t>
      </w:r>
      <w:bookmarkEnd w:id="320"/>
      <w:bookmarkEnd w:id="321"/>
      <w:bookmarkEnd w:id="322"/>
    </w:p>
    <w:p w14:paraId="4F6F633F" w14:textId="77777777" w:rsidR="0041383E" w:rsidRPr="0081560B" w:rsidRDefault="0041383E" w:rsidP="00453C54">
      <w:pPr>
        <w:pStyle w:val="CommentText"/>
        <w:rPr>
          <w:rFonts w:eastAsia="Times New Roman" w:cs="Times New Roman"/>
          <w:sz w:val="24"/>
          <w:szCs w:val="24"/>
          <w:lang w:eastAsia="en-US"/>
        </w:rPr>
      </w:pPr>
    </w:p>
    <w:p w14:paraId="7F3F4E63" w14:textId="77777777" w:rsidR="00453C54" w:rsidRPr="0081560B" w:rsidRDefault="00453C54">
      <w:pPr>
        <w:autoSpaceDE w:val="0"/>
        <w:autoSpaceDN w:val="0"/>
        <w:adjustRightInd w:val="0"/>
        <w:ind w:left="1620" w:hanging="1620"/>
        <w:rPr>
          <w:rFonts w:eastAsia="Times New Roman" w:cs="Times New Roman"/>
          <w:b/>
          <w:szCs w:val="24"/>
          <w:lang w:eastAsia="en-U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5"/>
        <w:gridCol w:w="3005"/>
      </w:tblGrid>
      <w:tr w:rsidR="006875CF" w:rsidRPr="0081560B" w14:paraId="4F74A65F" w14:textId="77777777" w:rsidTr="00861FC9">
        <w:tc>
          <w:tcPr>
            <w:tcW w:w="5325" w:type="dxa"/>
            <w:shd w:val="clear" w:color="auto" w:fill="auto"/>
          </w:tcPr>
          <w:p w14:paraId="3AAF1863" w14:textId="77777777" w:rsidR="006875CF" w:rsidRPr="0081560B" w:rsidRDefault="006875CF">
            <w:pPr>
              <w:rPr>
                <w:rFonts w:cs="Times New Roman"/>
                <w:b/>
                <w:sz w:val="23"/>
                <w:szCs w:val="23"/>
              </w:rPr>
            </w:pPr>
            <w:r w:rsidRPr="0081560B">
              <w:rPr>
                <w:rFonts w:cs="Times New Roman"/>
                <w:b/>
                <w:sz w:val="23"/>
                <w:szCs w:val="23"/>
              </w:rPr>
              <w:t>PRODUCT</w:t>
            </w:r>
          </w:p>
        </w:tc>
        <w:tc>
          <w:tcPr>
            <w:tcW w:w="3005" w:type="dxa"/>
            <w:shd w:val="clear" w:color="auto" w:fill="auto"/>
          </w:tcPr>
          <w:p w14:paraId="6A476182" w14:textId="77777777" w:rsidR="006875CF" w:rsidRPr="0081560B" w:rsidRDefault="006875CF">
            <w:pPr>
              <w:rPr>
                <w:rFonts w:cs="Times New Roman"/>
                <w:b/>
                <w:sz w:val="23"/>
                <w:szCs w:val="23"/>
              </w:rPr>
            </w:pPr>
            <w:r w:rsidRPr="0081560B">
              <w:rPr>
                <w:rFonts w:cs="Times New Roman"/>
                <w:b/>
                <w:sz w:val="23"/>
                <w:szCs w:val="23"/>
              </w:rPr>
              <w:t>LIMITATION/NOTE</w:t>
            </w:r>
          </w:p>
        </w:tc>
      </w:tr>
      <w:tr w:rsidR="006875CF" w:rsidRPr="0081560B" w14:paraId="235D44E2" w14:textId="77777777" w:rsidTr="00861FC9">
        <w:tc>
          <w:tcPr>
            <w:tcW w:w="5325" w:type="dxa"/>
            <w:shd w:val="clear" w:color="auto" w:fill="auto"/>
          </w:tcPr>
          <w:p w14:paraId="491F64CD" w14:textId="77777777" w:rsidR="006875CF" w:rsidRPr="0081560B" w:rsidRDefault="006875CF">
            <w:pPr>
              <w:rPr>
                <w:rFonts w:cs="Times New Roman"/>
                <w:sz w:val="23"/>
                <w:szCs w:val="23"/>
              </w:rPr>
            </w:pPr>
          </w:p>
        </w:tc>
        <w:tc>
          <w:tcPr>
            <w:tcW w:w="3005" w:type="dxa"/>
            <w:shd w:val="clear" w:color="auto" w:fill="auto"/>
          </w:tcPr>
          <w:p w14:paraId="546AE197" w14:textId="77777777" w:rsidR="006875CF" w:rsidRPr="0081560B" w:rsidRDefault="006875CF">
            <w:pPr>
              <w:rPr>
                <w:rFonts w:cs="Times New Roman"/>
                <w:sz w:val="23"/>
                <w:szCs w:val="23"/>
              </w:rPr>
            </w:pPr>
          </w:p>
        </w:tc>
      </w:tr>
      <w:tr w:rsidR="006875CF" w:rsidRPr="0081560B" w14:paraId="5EAF85C3" w14:textId="77777777" w:rsidTr="00861FC9">
        <w:tc>
          <w:tcPr>
            <w:tcW w:w="5325" w:type="dxa"/>
            <w:shd w:val="clear" w:color="auto" w:fill="auto"/>
          </w:tcPr>
          <w:p w14:paraId="4C286293" w14:textId="77777777" w:rsidR="006875CF" w:rsidRPr="0081560B" w:rsidRDefault="006875CF">
            <w:pPr>
              <w:rPr>
                <w:rFonts w:cs="Times New Roman"/>
                <w:sz w:val="23"/>
                <w:szCs w:val="23"/>
              </w:rPr>
            </w:pPr>
            <w:r w:rsidRPr="0081560B">
              <w:rPr>
                <w:rFonts w:cs="Times New Roman"/>
                <w:sz w:val="23"/>
                <w:szCs w:val="23"/>
              </w:rPr>
              <w:t>Acetic acid</w:t>
            </w:r>
          </w:p>
        </w:tc>
        <w:tc>
          <w:tcPr>
            <w:tcW w:w="3005" w:type="dxa"/>
            <w:shd w:val="clear" w:color="auto" w:fill="auto"/>
          </w:tcPr>
          <w:p w14:paraId="445A7E63" w14:textId="77777777" w:rsidR="006875CF" w:rsidRPr="0081560B" w:rsidRDefault="006875CF">
            <w:pPr>
              <w:rPr>
                <w:rFonts w:cs="Times New Roman"/>
                <w:sz w:val="23"/>
                <w:szCs w:val="23"/>
              </w:rPr>
            </w:pPr>
          </w:p>
        </w:tc>
      </w:tr>
      <w:tr w:rsidR="006875CF" w:rsidRPr="0081560B" w14:paraId="42EC33D0" w14:textId="77777777" w:rsidTr="00861FC9">
        <w:tc>
          <w:tcPr>
            <w:tcW w:w="5325" w:type="dxa"/>
            <w:shd w:val="clear" w:color="auto" w:fill="auto"/>
          </w:tcPr>
          <w:p w14:paraId="0EAB75F7" w14:textId="77777777" w:rsidR="006875CF" w:rsidRPr="0081560B" w:rsidRDefault="006875CF">
            <w:pPr>
              <w:rPr>
                <w:rFonts w:cs="Times New Roman"/>
                <w:sz w:val="23"/>
                <w:szCs w:val="23"/>
              </w:rPr>
            </w:pPr>
            <w:r w:rsidRPr="0081560B">
              <w:rPr>
                <w:rFonts w:cs="Times New Roman"/>
                <w:sz w:val="23"/>
                <w:szCs w:val="23"/>
              </w:rPr>
              <w:t>Alcohol, ethyl (ethanol)</w:t>
            </w:r>
          </w:p>
        </w:tc>
        <w:tc>
          <w:tcPr>
            <w:tcW w:w="3005" w:type="dxa"/>
            <w:shd w:val="clear" w:color="auto" w:fill="auto"/>
          </w:tcPr>
          <w:p w14:paraId="62D93C53" w14:textId="77777777" w:rsidR="006875CF" w:rsidRPr="0081560B" w:rsidRDefault="006875CF">
            <w:pPr>
              <w:rPr>
                <w:rFonts w:cs="Times New Roman"/>
                <w:sz w:val="23"/>
                <w:szCs w:val="23"/>
              </w:rPr>
            </w:pPr>
          </w:p>
        </w:tc>
      </w:tr>
      <w:tr w:rsidR="006875CF" w:rsidRPr="0081560B" w14:paraId="3EF6CA56" w14:textId="77777777" w:rsidTr="00861FC9">
        <w:tc>
          <w:tcPr>
            <w:tcW w:w="5325" w:type="dxa"/>
            <w:shd w:val="clear" w:color="auto" w:fill="auto"/>
          </w:tcPr>
          <w:p w14:paraId="7A8C8F78" w14:textId="77777777" w:rsidR="006875CF" w:rsidRPr="0081560B" w:rsidRDefault="006875CF">
            <w:pPr>
              <w:rPr>
                <w:rFonts w:cs="Times New Roman"/>
                <w:sz w:val="23"/>
                <w:szCs w:val="23"/>
              </w:rPr>
            </w:pPr>
            <w:r w:rsidRPr="0081560B">
              <w:rPr>
                <w:rFonts w:cs="Times New Roman"/>
                <w:sz w:val="23"/>
                <w:szCs w:val="23"/>
              </w:rPr>
              <w:t>Alcohol, isopropyl (isopropanol)</w:t>
            </w:r>
          </w:p>
        </w:tc>
        <w:tc>
          <w:tcPr>
            <w:tcW w:w="3005" w:type="dxa"/>
            <w:shd w:val="clear" w:color="auto" w:fill="auto"/>
          </w:tcPr>
          <w:p w14:paraId="7D68F7C9" w14:textId="77777777" w:rsidR="006875CF" w:rsidRPr="0081560B" w:rsidRDefault="006875CF">
            <w:pPr>
              <w:rPr>
                <w:rFonts w:cs="Times New Roman"/>
                <w:sz w:val="23"/>
                <w:szCs w:val="23"/>
              </w:rPr>
            </w:pPr>
          </w:p>
        </w:tc>
      </w:tr>
      <w:tr w:rsidR="006875CF" w:rsidRPr="0081560B" w14:paraId="278B059F" w14:textId="77777777" w:rsidTr="00861FC9">
        <w:tc>
          <w:tcPr>
            <w:tcW w:w="5325" w:type="dxa"/>
            <w:shd w:val="clear" w:color="auto" w:fill="auto"/>
          </w:tcPr>
          <w:p w14:paraId="1CBD29E0" w14:textId="77777777" w:rsidR="006875CF" w:rsidRPr="0081560B" w:rsidRDefault="006875CF">
            <w:pPr>
              <w:rPr>
                <w:rFonts w:cs="Times New Roman"/>
                <w:sz w:val="23"/>
                <w:szCs w:val="23"/>
              </w:rPr>
            </w:pPr>
            <w:r w:rsidRPr="0081560B">
              <w:rPr>
                <w:rFonts w:cs="Times New Roman"/>
                <w:sz w:val="23"/>
                <w:szCs w:val="23"/>
              </w:rPr>
              <w:t>Calcium hydroxide (slaked lime)</w:t>
            </w:r>
          </w:p>
        </w:tc>
        <w:tc>
          <w:tcPr>
            <w:tcW w:w="3005" w:type="dxa"/>
            <w:shd w:val="clear" w:color="auto" w:fill="auto"/>
          </w:tcPr>
          <w:p w14:paraId="1FFC27AE" w14:textId="77777777" w:rsidR="006875CF" w:rsidRPr="0081560B" w:rsidRDefault="006875CF">
            <w:pPr>
              <w:rPr>
                <w:rFonts w:cs="Times New Roman"/>
                <w:sz w:val="23"/>
                <w:szCs w:val="23"/>
              </w:rPr>
            </w:pPr>
          </w:p>
        </w:tc>
      </w:tr>
      <w:tr w:rsidR="006875CF" w:rsidRPr="0081560B" w14:paraId="0A10C9FA" w14:textId="77777777" w:rsidTr="00861FC9">
        <w:tc>
          <w:tcPr>
            <w:tcW w:w="5325" w:type="dxa"/>
            <w:shd w:val="clear" w:color="auto" w:fill="auto"/>
          </w:tcPr>
          <w:p w14:paraId="1B635C36" w14:textId="77777777" w:rsidR="006875CF" w:rsidRPr="0081560B" w:rsidRDefault="006875CF">
            <w:pPr>
              <w:rPr>
                <w:rFonts w:cs="Times New Roman"/>
                <w:sz w:val="23"/>
                <w:szCs w:val="23"/>
              </w:rPr>
            </w:pPr>
            <w:r w:rsidRPr="0081560B">
              <w:rPr>
                <w:rFonts w:cs="Times New Roman"/>
                <w:sz w:val="23"/>
                <w:szCs w:val="23"/>
              </w:rPr>
              <w:t>Calcium hypochlorite</w:t>
            </w:r>
          </w:p>
        </w:tc>
        <w:tc>
          <w:tcPr>
            <w:tcW w:w="3005" w:type="dxa"/>
            <w:shd w:val="clear" w:color="auto" w:fill="auto"/>
          </w:tcPr>
          <w:p w14:paraId="4DD546FA" w14:textId="77777777" w:rsidR="006875CF" w:rsidRPr="0081560B" w:rsidRDefault="008C5D91">
            <w:pPr>
              <w:rPr>
                <w:rFonts w:cs="Times New Roman"/>
                <w:sz w:val="23"/>
                <w:szCs w:val="23"/>
              </w:rPr>
            </w:pPr>
            <w:r w:rsidRPr="0081560B">
              <w:rPr>
                <w:rFonts w:cs="Times New Roman"/>
                <w:sz w:val="23"/>
                <w:szCs w:val="23"/>
              </w:rPr>
              <w:t>An intervening event or action must occur to eliminate risks of contamination</w:t>
            </w:r>
          </w:p>
        </w:tc>
      </w:tr>
      <w:tr w:rsidR="006875CF" w:rsidRPr="0081560B" w14:paraId="20C34B85" w14:textId="77777777" w:rsidTr="00861FC9">
        <w:tc>
          <w:tcPr>
            <w:tcW w:w="5325" w:type="dxa"/>
            <w:shd w:val="clear" w:color="auto" w:fill="auto"/>
          </w:tcPr>
          <w:p w14:paraId="4121378A" w14:textId="77777777" w:rsidR="006875CF" w:rsidRPr="0081560B" w:rsidRDefault="006875CF">
            <w:pPr>
              <w:rPr>
                <w:rFonts w:cs="Times New Roman"/>
                <w:sz w:val="23"/>
                <w:szCs w:val="23"/>
              </w:rPr>
            </w:pPr>
            <w:r w:rsidRPr="0081560B">
              <w:rPr>
                <w:rFonts w:cs="Times New Roman"/>
                <w:sz w:val="23"/>
                <w:szCs w:val="23"/>
              </w:rPr>
              <w:t>Calcium oxide (quicklime)</w:t>
            </w:r>
          </w:p>
        </w:tc>
        <w:tc>
          <w:tcPr>
            <w:tcW w:w="3005" w:type="dxa"/>
            <w:shd w:val="clear" w:color="auto" w:fill="auto"/>
          </w:tcPr>
          <w:p w14:paraId="325C7A0E" w14:textId="77777777" w:rsidR="006875CF" w:rsidRPr="0081560B" w:rsidRDefault="006875CF">
            <w:pPr>
              <w:rPr>
                <w:rFonts w:cs="Times New Roman"/>
                <w:sz w:val="23"/>
                <w:szCs w:val="23"/>
              </w:rPr>
            </w:pPr>
          </w:p>
        </w:tc>
      </w:tr>
      <w:tr w:rsidR="006875CF" w:rsidRPr="0081560B" w14:paraId="15694E26" w14:textId="77777777" w:rsidTr="00861FC9">
        <w:tc>
          <w:tcPr>
            <w:tcW w:w="5325" w:type="dxa"/>
            <w:shd w:val="clear" w:color="auto" w:fill="auto"/>
          </w:tcPr>
          <w:p w14:paraId="7F34FE63" w14:textId="77777777" w:rsidR="006875CF" w:rsidRPr="0081560B" w:rsidRDefault="006875CF">
            <w:pPr>
              <w:rPr>
                <w:rFonts w:cs="Times New Roman"/>
                <w:sz w:val="23"/>
                <w:szCs w:val="23"/>
              </w:rPr>
            </w:pPr>
            <w:r w:rsidRPr="0081560B">
              <w:rPr>
                <w:rFonts w:cs="Times New Roman"/>
                <w:sz w:val="23"/>
                <w:szCs w:val="23"/>
              </w:rPr>
              <w:t>Chloride of lime (calcium oxychloride, calcium chloride,</w:t>
            </w:r>
            <w:r w:rsidR="00A07D45" w:rsidRPr="0081560B">
              <w:rPr>
                <w:rFonts w:cs="Times New Roman"/>
                <w:sz w:val="23"/>
                <w:szCs w:val="23"/>
              </w:rPr>
              <w:t xml:space="preserve"> and calcium hydroxide)</w:t>
            </w:r>
          </w:p>
        </w:tc>
        <w:tc>
          <w:tcPr>
            <w:tcW w:w="3005" w:type="dxa"/>
            <w:shd w:val="clear" w:color="auto" w:fill="auto"/>
          </w:tcPr>
          <w:p w14:paraId="2F100A56" w14:textId="77777777" w:rsidR="006875CF" w:rsidRPr="0081560B" w:rsidRDefault="006875CF">
            <w:pPr>
              <w:rPr>
                <w:rFonts w:cs="Times New Roman"/>
                <w:sz w:val="23"/>
                <w:szCs w:val="23"/>
              </w:rPr>
            </w:pPr>
          </w:p>
        </w:tc>
      </w:tr>
      <w:tr w:rsidR="006875CF" w:rsidRPr="0081560B" w14:paraId="0474B130" w14:textId="77777777" w:rsidTr="00861FC9">
        <w:tc>
          <w:tcPr>
            <w:tcW w:w="5325" w:type="dxa"/>
            <w:shd w:val="clear" w:color="auto" w:fill="auto"/>
          </w:tcPr>
          <w:p w14:paraId="03E7D788" w14:textId="77777777" w:rsidR="006875CF" w:rsidRPr="0081560B" w:rsidRDefault="006875CF">
            <w:pPr>
              <w:rPr>
                <w:rFonts w:cs="Times New Roman"/>
                <w:sz w:val="23"/>
                <w:szCs w:val="23"/>
              </w:rPr>
            </w:pPr>
            <w:r w:rsidRPr="0081560B">
              <w:rPr>
                <w:rFonts w:cs="Times New Roman"/>
                <w:sz w:val="23"/>
                <w:szCs w:val="23"/>
              </w:rPr>
              <w:t>Chlorine dioxide</w:t>
            </w:r>
          </w:p>
        </w:tc>
        <w:tc>
          <w:tcPr>
            <w:tcW w:w="3005" w:type="dxa"/>
            <w:shd w:val="clear" w:color="auto" w:fill="auto"/>
          </w:tcPr>
          <w:p w14:paraId="70443A12" w14:textId="77777777" w:rsidR="00700DB5" w:rsidRPr="0081560B" w:rsidRDefault="008C5D91">
            <w:pPr>
              <w:rPr>
                <w:rFonts w:cs="Times New Roman"/>
                <w:sz w:val="23"/>
                <w:szCs w:val="23"/>
              </w:rPr>
            </w:pPr>
            <w:r w:rsidRPr="0081560B">
              <w:rPr>
                <w:rFonts w:cs="Times New Roman"/>
                <w:sz w:val="23"/>
                <w:szCs w:val="23"/>
              </w:rPr>
              <w:t>An intervening event or action must occur to eliminate risks of contamination</w:t>
            </w:r>
          </w:p>
        </w:tc>
      </w:tr>
      <w:tr w:rsidR="006875CF" w:rsidRPr="0081560B" w14:paraId="3682922C" w14:textId="77777777" w:rsidTr="00861FC9">
        <w:tc>
          <w:tcPr>
            <w:tcW w:w="5325" w:type="dxa"/>
            <w:shd w:val="clear" w:color="auto" w:fill="auto"/>
          </w:tcPr>
          <w:p w14:paraId="0BBE409A" w14:textId="77777777" w:rsidR="006875CF" w:rsidRPr="0081560B" w:rsidRDefault="006875CF">
            <w:pPr>
              <w:rPr>
                <w:rFonts w:cs="Times New Roman"/>
                <w:sz w:val="23"/>
                <w:szCs w:val="23"/>
              </w:rPr>
            </w:pPr>
            <w:r w:rsidRPr="0081560B">
              <w:rPr>
                <w:rFonts w:cs="Times New Roman"/>
                <w:sz w:val="23"/>
                <w:szCs w:val="23"/>
              </w:rPr>
              <w:t>Citric acid</w:t>
            </w:r>
          </w:p>
        </w:tc>
        <w:tc>
          <w:tcPr>
            <w:tcW w:w="3005" w:type="dxa"/>
            <w:shd w:val="clear" w:color="auto" w:fill="auto"/>
          </w:tcPr>
          <w:p w14:paraId="1CC11656" w14:textId="77777777" w:rsidR="006875CF" w:rsidRPr="0081560B" w:rsidRDefault="006875CF">
            <w:pPr>
              <w:rPr>
                <w:rFonts w:cs="Times New Roman"/>
                <w:sz w:val="23"/>
                <w:szCs w:val="23"/>
              </w:rPr>
            </w:pPr>
          </w:p>
        </w:tc>
      </w:tr>
      <w:tr w:rsidR="006875CF" w:rsidRPr="0081560B" w14:paraId="2E6F3C4D" w14:textId="77777777" w:rsidTr="00861FC9">
        <w:tc>
          <w:tcPr>
            <w:tcW w:w="5325" w:type="dxa"/>
            <w:shd w:val="clear" w:color="auto" w:fill="auto"/>
          </w:tcPr>
          <w:p w14:paraId="4A2E6CEA" w14:textId="77777777" w:rsidR="006875CF" w:rsidRPr="0081560B" w:rsidRDefault="006875CF">
            <w:pPr>
              <w:rPr>
                <w:rFonts w:cs="Times New Roman"/>
                <w:sz w:val="23"/>
                <w:szCs w:val="23"/>
              </w:rPr>
            </w:pPr>
            <w:r w:rsidRPr="0081560B">
              <w:rPr>
                <w:rFonts w:cs="Times New Roman"/>
                <w:sz w:val="23"/>
                <w:szCs w:val="23"/>
              </w:rPr>
              <w:t>Formic acid</w:t>
            </w:r>
          </w:p>
        </w:tc>
        <w:tc>
          <w:tcPr>
            <w:tcW w:w="3005" w:type="dxa"/>
            <w:shd w:val="clear" w:color="auto" w:fill="auto"/>
          </w:tcPr>
          <w:p w14:paraId="7215190F" w14:textId="77777777" w:rsidR="006875CF" w:rsidRPr="0081560B" w:rsidRDefault="006875CF">
            <w:pPr>
              <w:rPr>
                <w:rFonts w:cs="Times New Roman"/>
                <w:sz w:val="23"/>
                <w:szCs w:val="23"/>
              </w:rPr>
            </w:pPr>
          </w:p>
        </w:tc>
      </w:tr>
      <w:tr w:rsidR="006875CF" w:rsidRPr="0081560B" w14:paraId="7ECC5CE4" w14:textId="77777777" w:rsidTr="00861FC9">
        <w:tc>
          <w:tcPr>
            <w:tcW w:w="5325" w:type="dxa"/>
            <w:shd w:val="clear" w:color="auto" w:fill="auto"/>
          </w:tcPr>
          <w:p w14:paraId="7C692684" w14:textId="77777777" w:rsidR="006875CF" w:rsidRPr="0081560B" w:rsidRDefault="006875CF">
            <w:pPr>
              <w:rPr>
                <w:rFonts w:cs="Times New Roman"/>
                <w:sz w:val="23"/>
                <w:szCs w:val="23"/>
              </w:rPr>
            </w:pPr>
            <w:r w:rsidRPr="0081560B">
              <w:rPr>
                <w:rFonts w:cs="Times New Roman"/>
                <w:sz w:val="23"/>
                <w:szCs w:val="23"/>
              </w:rPr>
              <w:t>Hydrogen peroxide</w:t>
            </w:r>
          </w:p>
        </w:tc>
        <w:tc>
          <w:tcPr>
            <w:tcW w:w="3005" w:type="dxa"/>
            <w:shd w:val="clear" w:color="auto" w:fill="auto"/>
          </w:tcPr>
          <w:p w14:paraId="68F7A045" w14:textId="77777777" w:rsidR="006875CF" w:rsidRPr="0081560B" w:rsidRDefault="006875CF">
            <w:pPr>
              <w:rPr>
                <w:rFonts w:cs="Times New Roman"/>
                <w:sz w:val="23"/>
                <w:szCs w:val="23"/>
              </w:rPr>
            </w:pPr>
          </w:p>
        </w:tc>
      </w:tr>
      <w:tr w:rsidR="006875CF" w:rsidRPr="0081560B" w14:paraId="0E4FF052" w14:textId="77777777" w:rsidTr="00861FC9">
        <w:tc>
          <w:tcPr>
            <w:tcW w:w="5325" w:type="dxa"/>
            <w:shd w:val="clear" w:color="auto" w:fill="auto"/>
          </w:tcPr>
          <w:p w14:paraId="01149144" w14:textId="77777777" w:rsidR="006875CF" w:rsidRPr="0081560B" w:rsidRDefault="006875CF">
            <w:pPr>
              <w:rPr>
                <w:rFonts w:cs="Times New Roman"/>
                <w:sz w:val="23"/>
                <w:szCs w:val="23"/>
              </w:rPr>
            </w:pPr>
            <w:r w:rsidRPr="0081560B">
              <w:rPr>
                <w:rFonts w:cs="Times New Roman"/>
                <w:sz w:val="23"/>
                <w:szCs w:val="23"/>
              </w:rPr>
              <w:t>Lactic acid</w:t>
            </w:r>
          </w:p>
        </w:tc>
        <w:tc>
          <w:tcPr>
            <w:tcW w:w="3005" w:type="dxa"/>
            <w:shd w:val="clear" w:color="auto" w:fill="auto"/>
          </w:tcPr>
          <w:p w14:paraId="0D1589B1" w14:textId="77777777" w:rsidR="006875CF" w:rsidRPr="0081560B" w:rsidRDefault="006875CF">
            <w:pPr>
              <w:rPr>
                <w:rFonts w:cs="Times New Roman"/>
                <w:sz w:val="23"/>
                <w:szCs w:val="23"/>
              </w:rPr>
            </w:pPr>
          </w:p>
        </w:tc>
      </w:tr>
      <w:tr w:rsidR="006875CF" w:rsidRPr="0081560B" w14:paraId="117DB493" w14:textId="77777777" w:rsidTr="00861FC9">
        <w:tc>
          <w:tcPr>
            <w:tcW w:w="5325" w:type="dxa"/>
            <w:shd w:val="clear" w:color="auto" w:fill="auto"/>
          </w:tcPr>
          <w:p w14:paraId="2BC32E6E" w14:textId="77777777" w:rsidR="006875CF" w:rsidRPr="0081560B" w:rsidRDefault="006875CF">
            <w:pPr>
              <w:rPr>
                <w:rFonts w:cs="Times New Roman"/>
                <w:sz w:val="23"/>
                <w:szCs w:val="23"/>
              </w:rPr>
            </w:pPr>
            <w:r w:rsidRPr="0081560B">
              <w:rPr>
                <w:rFonts w:cs="Times New Roman"/>
                <w:sz w:val="23"/>
                <w:szCs w:val="23"/>
              </w:rPr>
              <w:t>Natural essences of plants</w:t>
            </w:r>
          </w:p>
        </w:tc>
        <w:tc>
          <w:tcPr>
            <w:tcW w:w="3005" w:type="dxa"/>
            <w:shd w:val="clear" w:color="auto" w:fill="auto"/>
          </w:tcPr>
          <w:p w14:paraId="79D8E95E" w14:textId="77777777" w:rsidR="006875CF" w:rsidRPr="0081560B" w:rsidRDefault="006875CF">
            <w:pPr>
              <w:rPr>
                <w:rFonts w:cs="Times New Roman"/>
                <w:sz w:val="23"/>
                <w:szCs w:val="23"/>
              </w:rPr>
            </w:pPr>
          </w:p>
        </w:tc>
      </w:tr>
      <w:tr w:rsidR="006875CF" w:rsidRPr="0081560B" w14:paraId="461D78D8" w14:textId="77777777" w:rsidTr="00861FC9">
        <w:tc>
          <w:tcPr>
            <w:tcW w:w="5325" w:type="dxa"/>
            <w:shd w:val="clear" w:color="auto" w:fill="auto"/>
          </w:tcPr>
          <w:p w14:paraId="1E851930" w14:textId="77777777" w:rsidR="006875CF" w:rsidRPr="0081560B" w:rsidRDefault="006875CF">
            <w:pPr>
              <w:rPr>
                <w:rFonts w:cs="Times New Roman"/>
                <w:sz w:val="23"/>
                <w:szCs w:val="23"/>
              </w:rPr>
            </w:pPr>
            <w:r w:rsidRPr="0081560B">
              <w:rPr>
                <w:rFonts w:cs="Times New Roman"/>
                <w:sz w:val="23"/>
                <w:szCs w:val="23"/>
              </w:rPr>
              <w:t>Oxalic acid</w:t>
            </w:r>
          </w:p>
        </w:tc>
        <w:tc>
          <w:tcPr>
            <w:tcW w:w="3005" w:type="dxa"/>
            <w:shd w:val="clear" w:color="auto" w:fill="auto"/>
          </w:tcPr>
          <w:p w14:paraId="7323F93C" w14:textId="77777777" w:rsidR="006875CF" w:rsidRPr="0081560B" w:rsidRDefault="006875CF">
            <w:pPr>
              <w:rPr>
                <w:rFonts w:cs="Times New Roman"/>
                <w:sz w:val="23"/>
                <w:szCs w:val="23"/>
              </w:rPr>
            </w:pPr>
          </w:p>
        </w:tc>
      </w:tr>
      <w:tr w:rsidR="006875CF" w:rsidRPr="0081560B" w14:paraId="6F1F544E" w14:textId="77777777" w:rsidTr="00861FC9">
        <w:tc>
          <w:tcPr>
            <w:tcW w:w="5325" w:type="dxa"/>
            <w:shd w:val="clear" w:color="auto" w:fill="auto"/>
          </w:tcPr>
          <w:p w14:paraId="73B1CEA8" w14:textId="77777777" w:rsidR="006875CF" w:rsidRPr="0081560B" w:rsidRDefault="006875CF">
            <w:pPr>
              <w:rPr>
                <w:rFonts w:cs="Times New Roman"/>
                <w:sz w:val="23"/>
                <w:szCs w:val="23"/>
              </w:rPr>
            </w:pPr>
            <w:r w:rsidRPr="0081560B">
              <w:rPr>
                <w:rFonts w:cs="Times New Roman"/>
                <w:sz w:val="23"/>
                <w:szCs w:val="23"/>
              </w:rPr>
              <w:t>Ozone</w:t>
            </w:r>
          </w:p>
        </w:tc>
        <w:tc>
          <w:tcPr>
            <w:tcW w:w="3005" w:type="dxa"/>
            <w:shd w:val="clear" w:color="auto" w:fill="auto"/>
          </w:tcPr>
          <w:p w14:paraId="0751FB38" w14:textId="77777777" w:rsidR="006875CF" w:rsidRPr="0081560B" w:rsidRDefault="006875CF">
            <w:pPr>
              <w:rPr>
                <w:rFonts w:cs="Times New Roman"/>
                <w:sz w:val="23"/>
                <w:szCs w:val="23"/>
              </w:rPr>
            </w:pPr>
          </w:p>
        </w:tc>
      </w:tr>
      <w:tr w:rsidR="006875CF" w:rsidRPr="0081560B" w14:paraId="79E1D1F0" w14:textId="77777777" w:rsidTr="00861FC9">
        <w:tc>
          <w:tcPr>
            <w:tcW w:w="5325" w:type="dxa"/>
            <w:shd w:val="clear" w:color="auto" w:fill="auto"/>
          </w:tcPr>
          <w:p w14:paraId="1FF220AF" w14:textId="77777777" w:rsidR="006875CF" w:rsidRPr="0081560B" w:rsidRDefault="006875CF">
            <w:pPr>
              <w:rPr>
                <w:rFonts w:cs="Times New Roman"/>
                <w:sz w:val="23"/>
                <w:szCs w:val="23"/>
              </w:rPr>
            </w:pPr>
            <w:r w:rsidRPr="0081560B">
              <w:rPr>
                <w:rFonts w:cs="Times New Roman"/>
                <w:sz w:val="23"/>
                <w:szCs w:val="23"/>
              </w:rPr>
              <w:t>Peracetic acid</w:t>
            </w:r>
          </w:p>
        </w:tc>
        <w:tc>
          <w:tcPr>
            <w:tcW w:w="3005" w:type="dxa"/>
            <w:shd w:val="clear" w:color="auto" w:fill="auto"/>
          </w:tcPr>
          <w:p w14:paraId="26DCA63A" w14:textId="77777777" w:rsidR="006875CF" w:rsidRPr="0081560B" w:rsidRDefault="006875CF">
            <w:pPr>
              <w:rPr>
                <w:rFonts w:cs="Times New Roman"/>
                <w:sz w:val="23"/>
                <w:szCs w:val="23"/>
              </w:rPr>
            </w:pPr>
          </w:p>
        </w:tc>
      </w:tr>
      <w:tr w:rsidR="006875CF" w:rsidRPr="0081560B" w14:paraId="2A613D2A" w14:textId="77777777" w:rsidTr="00861FC9">
        <w:tc>
          <w:tcPr>
            <w:tcW w:w="5325" w:type="dxa"/>
            <w:shd w:val="clear" w:color="auto" w:fill="auto"/>
          </w:tcPr>
          <w:p w14:paraId="673FE057" w14:textId="77777777" w:rsidR="006875CF" w:rsidRPr="0081560B" w:rsidRDefault="006875CF">
            <w:pPr>
              <w:rPr>
                <w:rFonts w:cs="Times New Roman"/>
                <w:sz w:val="23"/>
                <w:szCs w:val="23"/>
              </w:rPr>
            </w:pPr>
            <w:r w:rsidRPr="0081560B">
              <w:rPr>
                <w:rFonts w:cs="Times New Roman"/>
                <w:sz w:val="23"/>
                <w:szCs w:val="23"/>
              </w:rPr>
              <w:t>Phosphoric acid</w:t>
            </w:r>
          </w:p>
        </w:tc>
        <w:tc>
          <w:tcPr>
            <w:tcW w:w="3005" w:type="dxa"/>
            <w:shd w:val="clear" w:color="auto" w:fill="auto"/>
          </w:tcPr>
          <w:p w14:paraId="188E6910" w14:textId="77777777" w:rsidR="006875CF" w:rsidRPr="0081560B" w:rsidRDefault="006875CF">
            <w:pPr>
              <w:rPr>
                <w:rFonts w:cs="Times New Roman"/>
                <w:sz w:val="23"/>
                <w:szCs w:val="23"/>
              </w:rPr>
            </w:pPr>
            <w:r w:rsidRPr="0081560B">
              <w:rPr>
                <w:rFonts w:cs="Times New Roman"/>
                <w:sz w:val="23"/>
                <w:szCs w:val="23"/>
              </w:rPr>
              <w:t>Only for dairy equipment</w:t>
            </w:r>
          </w:p>
        </w:tc>
      </w:tr>
      <w:tr w:rsidR="006875CF" w:rsidRPr="0081560B" w14:paraId="40429027" w14:textId="77777777" w:rsidTr="00861FC9">
        <w:tc>
          <w:tcPr>
            <w:tcW w:w="5325" w:type="dxa"/>
            <w:shd w:val="clear" w:color="auto" w:fill="auto"/>
          </w:tcPr>
          <w:p w14:paraId="6F74507E" w14:textId="77777777" w:rsidR="006875CF" w:rsidRPr="0081560B" w:rsidRDefault="006875CF">
            <w:pPr>
              <w:rPr>
                <w:rFonts w:cs="Times New Roman"/>
                <w:sz w:val="23"/>
                <w:szCs w:val="23"/>
              </w:rPr>
            </w:pPr>
            <w:r w:rsidRPr="0081560B">
              <w:rPr>
                <w:rFonts w:cs="Times New Roman"/>
                <w:sz w:val="23"/>
                <w:szCs w:val="23"/>
              </w:rPr>
              <w:t>Plant extracts</w:t>
            </w:r>
          </w:p>
        </w:tc>
        <w:tc>
          <w:tcPr>
            <w:tcW w:w="3005" w:type="dxa"/>
            <w:shd w:val="clear" w:color="auto" w:fill="auto"/>
          </w:tcPr>
          <w:p w14:paraId="5C40E29D" w14:textId="77777777" w:rsidR="006875CF" w:rsidRPr="0081560B" w:rsidRDefault="006875CF">
            <w:pPr>
              <w:rPr>
                <w:rFonts w:cs="Times New Roman"/>
                <w:sz w:val="23"/>
                <w:szCs w:val="23"/>
              </w:rPr>
            </w:pPr>
          </w:p>
        </w:tc>
      </w:tr>
      <w:tr w:rsidR="006875CF" w:rsidRPr="0081560B" w14:paraId="76C19B8F" w14:textId="77777777" w:rsidTr="00861FC9">
        <w:tc>
          <w:tcPr>
            <w:tcW w:w="5325" w:type="dxa"/>
            <w:shd w:val="clear" w:color="auto" w:fill="auto"/>
          </w:tcPr>
          <w:p w14:paraId="54A11051" w14:textId="77777777" w:rsidR="006875CF" w:rsidRPr="0081560B" w:rsidRDefault="006875CF">
            <w:pPr>
              <w:rPr>
                <w:rFonts w:cs="Times New Roman"/>
                <w:sz w:val="23"/>
                <w:szCs w:val="23"/>
              </w:rPr>
            </w:pPr>
            <w:r w:rsidRPr="0081560B">
              <w:rPr>
                <w:rFonts w:cs="Times New Roman"/>
                <w:sz w:val="23"/>
                <w:szCs w:val="23"/>
              </w:rPr>
              <w:t>Potassium soap</w:t>
            </w:r>
          </w:p>
        </w:tc>
        <w:tc>
          <w:tcPr>
            <w:tcW w:w="3005" w:type="dxa"/>
            <w:shd w:val="clear" w:color="auto" w:fill="auto"/>
          </w:tcPr>
          <w:p w14:paraId="41FBDFB3" w14:textId="77777777" w:rsidR="006875CF" w:rsidRPr="0081560B" w:rsidRDefault="00217651">
            <w:pPr>
              <w:rPr>
                <w:rFonts w:cs="Times New Roman"/>
                <w:sz w:val="23"/>
                <w:szCs w:val="23"/>
              </w:rPr>
            </w:pPr>
            <w:r w:rsidRPr="0081560B">
              <w:rPr>
                <w:rFonts w:cs="Times New Roman"/>
                <w:sz w:val="23"/>
                <w:szCs w:val="23"/>
              </w:rPr>
              <w:t>An intervening event or action</w:t>
            </w:r>
            <w:r w:rsidR="00291C7E" w:rsidRPr="0081560B">
              <w:rPr>
                <w:rFonts w:cs="Times New Roman"/>
                <w:sz w:val="23"/>
                <w:szCs w:val="23"/>
              </w:rPr>
              <w:t xml:space="preserve"> must occur to eliminate risks of contamination</w:t>
            </w:r>
          </w:p>
        </w:tc>
      </w:tr>
      <w:tr w:rsidR="006875CF" w:rsidRPr="0081560B" w14:paraId="578F13EE" w14:textId="77777777" w:rsidTr="00861FC9">
        <w:tc>
          <w:tcPr>
            <w:tcW w:w="5325" w:type="dxa"/>
            <w:shd w:val="clear" w:color="auto" w:fill="auto"/>
          </w:tcPr>
          <w:p w14:paraId="7C79AC5D" w14:textId="77777777" w:rsidR="006875CF" w:rsidRPr="0081560B" w:rsidRDefault="006875CF">
            <w:pPr>
              <w:rPr>
                <w:rFonts w:cs="Times New Roman"/>
                <w:sz w:val="23"/>
                <w:szCs w:val="23"/>
              </w:rPr>
            </w:pPr>
            <w:r w:rsidRPr="0081560B">
              <w:rPr>
                <w:rFonts w:cs="Times New Roman"/>
                <w:sz w:val="23"/>
                <w:szCs w:val="23"/>
              </w:rPr>
              <w:t>Sodium carbonate</w:t>
            </w:r>
          </w:p>
        </w:tc>
        <w:tc>
          <w:tcPr>
            <w:tcW w:w="3005" w:type="dxa"/>
            <w:shd w:val="clear" w:color="auto" w:fill="auto"/>
          </w:tcPr>
          <w:p w14:paraId="62D66FE2" w14:textId="77777777" w:rsidR="006875CF" w:rsidRPr="0081560B" w:rsidRDefault="006875CF">
            <w:pPr>
              <w:rPr>
                <w:rFonts w:cs="Times New Roman"/>
                <w:sz w:val="23"/>
                <w:szCs w:val="23"/>
              </w:rPr>
            </w:pPr>
          </w:p>
        </w:tc>
      </w:tr>
      <w:tr w:rsidR="006875CF" w:rsidRPr="0081560B" w14:paraId="28ED52A4" w14:textId="77777777" w:rsidTr="00861FC9">
        <w:tc>
          <w:tcPr>
            <w:tcW w:w="5325" w:type="dxa"/>
            <w:shd w:val="clear" w:color="auto" w:fill="auto"/>
          </w:tcPr>
          <w:p w14:paraId="26FC81B5" w14:textId="77777777" w:rsidR="006875CF" w:rsidRPr="0081560B" w:rsidRDefault="006875CF">
            <w:pPr>
              <w:rPr>
                <w:rFonts w:cs="Times New Roman"/>
                <w:sz w:val="23"/>
                <w:szCs w:val="23"/>
              </w:rPr>
            </w:pPr>
            <w:r w:rsidRPr="0081560B">
              <w:rPr>
                <w:rFonts w:cs="Times New Roman"/>
                <w:sz w:val="23"/>
                <w:szCs w:val="23"/>
              </w:rPr>
              <w:t>Sodium hydroxide (caustic soda)</w:t>
            </w:r>
          </w:p>
        </w:tc>
        <w:tc>
          <w:tcPr>
            <w:tcW w:w="3005" w:type="dxa"/>
            <w:shd w:val="clear" w:color="auto" w:fill="auto"/>
          </w:tcPr>
          <w:p w14:paraId="4008B3FA" w14:textId="77777777" w:rsidR="006875CF" w:rsidRPr="0081560B" w:rsidRDefault="00217651">
            <w:pPr>
              <w:rPr>
                <w:rFonts w:cs="Times New Roman"/>
                <w:sz w:val="23"/>
                <w:szCs w:val="23"/>
              </w:rPr>
            </w:pPr>
            <w:r w:rsidRPr="0081560B">
              <w:rPr>
                <w:rFonts w:cs="Times New Roman"/>
                <w:sz w:val="23"/>
                <w:szCs w:val="23"/>
              </w:rPr>
              <w:t>An intervening event or action must occur to eliminate risks of contamination</w:t>
            </w:r>
          </w:p>
        </w:tc>
      </w:tr>
      <w:tr w:rsidR="006875CF" w:rsidRPr="0081560B" w14:paraId="5E9DFC50" w14:textId="77777777" w:rsidTr="00861FC9">
        <w:tc>
          <w:tcPr>
            <w:tcW w:w="5325" w:type="dxa"/>
            <w:shd w:val="clear" w:color="auto" w:fill="auto"/>
          </w:tcPr>
          <w:p w14:paraId="338828BB" w14:textId="77777777" w:rsidR="006875CF" w:rsidRPr="0081560B" w:rsidRDefault="006875CF">
            <w:pPr>
              <w:rPr>
                <w:rFonts w:cs="Times New Roman"/>
                <w:sz w:val="23"/>
                <w:szCs w:val="23"/>
              </w:rPr>
            </w:pPr>
            <w:r w:rsidRPr="0081560B">
              <w:rPr>
                <w:rFonts w:cs="Times New Roman"/>
                <w:sz w:val="23"/>
                <w:szCs w:val="23"/>
              </w:rPr>
              <w:t>Sodium hypochlorite</w:t>
            </w:r>
          </w:p>
        </w:tc>
        <w:tc>
          <w:tcPr>
            <w:tcW w:w="3005" w:type="dxa"/>
            <w:shd w:val="clear" w:color="auto" w:fill="auto"/>
          </w:tcPr>
          <w:p w14:paraId="098F6EE5" w14:textId="77777777" w:rsidR="006875CF" w:rsidRPr="0081560B" w:rsidRDefault="008C5D91">
            <w:pPr>
              <w:rPr>
                <w:rFonts w:cs="Times New Roman"/>
                <w:sz w:val="23"/>
                <w:szCs w:val="23"/>
              </w:rPr>
            </w:pPr>
            <w:r w:rsidRPr="0081560B">
              <w:rPr>
                <w:rFonts w:cs="Times New Roman"/>
                <w:sz w:val="23"/>
                <w:szCs w:val="23"/>
              </w:rPr>
              <w:t>An intervening event or action must occur to eliminate risks of contamination</w:t>
            </w:r>
          </w:p>
        </w:tc>
      </w:tr>
      <w:tr w:rsidR="006875CF" w:rsidRPr="0081560B" w14:paraId="02989D7B" w14:textId="77777777" w:rsidTr="00861FC9">
        <w:tc>
          <w:tcPr>
            <w:tcW w:w="5325" w:type="dxa"/>
            <w:shd w:val="clear" w:color="auto" w:fill="auto"/>
          </w:tcPr>
          <w:p w14:paraId="6DE580F2" w14:textId="77777777" w:rsidR="006875CF" w:rsidRPr="0081560B" w:rsidRDefault="006875CF">
            <w:pPr>
              <w:rPr>
                <w:rFonts w:cs="Times New Roman"/>
                <w:sz w:val="23"/>
                <w:szCs w:val="23"/>
              </w:rPr>
            </w:pPr>
            <w:r w:rsidRPr="0081560B">
              <w:rPr>
                <w:rFonts w:cs="Times New Roman"/>
                <w:sz w:val="23"/>
                <w:szCs w:val="23"/>
              </w:rPr>
              <w:t>Sodium soap</w:t>
            </w:r>
          </w:p>
        </w:tc>
        <w:tc>
          <w:tcPr>
            <w:tcW w:w="3005" w:type="dxa"/>
            <w:shd w:val="clear" w:color="auto" w:fill="auto"/>
          </w:tcPr>
          <w:p w14:paraId="1890B5BC" w14:textId="77777777" w:rsidR="006875CF" w:rsidRPr="0081560B" w:rsidRDefault="00217651">
            <w:pPr>
              <w:rPr>
                <w:rFonts w:cs="Times New Roman"/>
                <w:sz w:val="23"/>
                <w:szCs w:val="23"/>
              </w:rPr>
            </w:pPr>
            <w:r w:rsidRPr="0081560B">
              <w:rPr>
                <w:rFonts w:cs="Times New Roman"/>
                <w:sz w:val="23"/>
                <w:szCs w:val="23"/>
              </w:rPr>
              <w:t>An intervening event or action must occur to eliminate risks of contamination</w:t>
            </w:r>
          </w:p>
        </w:tc>
      </w:tr>
    </w:tbl>
    <w:p w14:paraId="33DE234B" w14:textId="77777777" w:rsidR="006875CF" w:rsidRPr="0081560B" w:rsidRDefault="006875CF">
      <w:pPr>
        <w:autoSpaceDE w:val="0"/>
        <w:autoSpaceDN w:val="0"/>
        <w:adjustRightInd w:val="0"/>
        <w:rPr>
          <w:rFonts w:eastAsia="Times New Roman" w:cs="Times New Roman"/>
          <w:szCs w:val="24"/>
          <w:lang w:eastAsia="en-US"/>
        </w:rPr>
      </w:pPr>
    </w:p>
    <w:p w14:paraId="6BFCC325" w14:textId="77777777" w:rsidR="006875CF" w:rsidRPr="0081560B" w:rsidRDefault="006875CF">
      <w:pPr>
        <w:autoSpaceDE w:val="0"/>
        <w:autoSpaceDN w:val="0"/>
        <w:adjustRightInd w:val="0"/>
        <w:rPr>
          <w:rFonts w:eastAsia="Times New Roman" w:cs="Times New Roman"/>
          <w:szCs w:val="24"/>
          <w:lang w:eastAsia="en-US"/>
        </w:rPr>
      </w:pPr>
    </w:p>
    <w:p w14:paraId="5AD75D8C" w14:textId="77777777" w:rsidR="006875CF" w:rsidRPr="0081560B" w:rsidRDefault="006875CF">
      <w:pPr>
        <w:autoSpaceDE w:val="0"/>
        <w:autoSpaceDN w:val="0"/>
        <w:adjustRightInd w:val="0"/>
        <w:ind w:left="1620" w:hanging="1620"/>
        <w:rPr>
          <w:rFonts w:eastAsia="Times New Roman" w:cs="Times New Roman"/>
          <w:b/>
          <w:szCs w:val="24"/>
          <w:lang w:eastAsia="en-US"/>
        </w:rPr>
      </w:pPr>
    </w:p>
    <w:p w14:paraId="132CAE7C" w14:textId="77777777" w:rsidR="00EE2E9D" w:rsidRPr="0081560B" w:rsidRDefault="00EE2E9D">
      <w:pPr>
        <w:rPr>
          <w:rFonts w:eastAsia="Times New Roman" w:cs="Times New Roman"/>
          <w:szCs w:val="24"/>
          <w:lang w:eastAsia="en-US"/>
        </w:rPr>
      </w:pPr>
      <w:r w:rsidRPr="0081560B">
        <w:rPr>
          <w:rFonts w:eastAsia="Times New Roman" w:cs="Times New Roman"/>
          <w:szCs w:val="24"/>
          <w:lang w:eastAsia="en-US"/>
        </w:rPr>
        <w:br w:type="page"/>
      </w:r>
    </w:p>
    <w:p w14:paraId="342E90BB" w14:textId="77777777" w:rsidR="006875CF" w:rsidRPr="009C7CBA" w:rsidRDefault="009C7CBA" w:rsidP="009C7CBA">
      <w:pPr>
        <w:pStyle w:val="Heading1"/>
        <w:jc w:val="center"/>
        <w:rPr>
          <w:rFonts w:ascii="Times New Roman" w:hAnsi="Times New Roman" w:cs="Times New Roman"/>
          <w:sz w:val="24"/>
          <w:lang w:eastAsia="en-US"/>
        </w:rPr>
      </w:pPr>
      <w:r>
        <w:rPr>
          <w:rFonts w:ascii="Times New Roman" w:hAnsi="Times New Roman" w:cs="Times New Roman"/>
          <w:sz w:val="24"/>
          <w:lang w:eastAsia="en-US"/>
        </w:rPr>
        <w:lastRenderedPageBreak/>
        <w:t>APPENDIX 5: SUBSTANCES FOR PEST AND DISEASE CONTROL AND DISINFECTION IN LIVESTOCK HOUSING</w:t>
      </w:r>
    </w:p>
    <w:p w14:paraId="528F5584" w14:textId="77777777" w:rsidR="003B76DF" w:rsidRPr="0081560B" w:rsidRDefault="003B76DF">
      <w:pPr>
        <w:autoSpaceDE w:val="0"/>
        <w:autoSpaceDN w:val="0"/>
        <w:adjustRightInd w:val="0"/>
        <w:rPr>
          <w:rFonts w:cs="Times New Roman"/>
          <w:color w:val="008000"/>
        </w:rPr>
      </w:pPr>
    </w:p>
    <w:p w14:paraId="5FD0857D" w14:textId="77777777" w:rsidR="006446A0" w:rsidRPr="0081560B" w:rsidRDefault="006446A0">
      <w:pPr>
        <w:autoSpaceDE w:val="0"/>
        <w:autoSpaceDN w:val="0"/>
        <w:adjustRightInd w:val="0"/>
        <w:rPr>
          <w:rFonts w:eastAsia="Times New Roman" w:cs="Times New Roman"/>
          <w:szCs w:val="24"/>
          <w:lang w:eastAsia="en-US"/>
        </w:rPr>
      </w:pPr>
    </w:p>
    <w:tbl>
      <w:tblPr>
        <w:tblW w:w="7812" w:type="dxa"/>
        <w:tblInd w:w="93" w:type="dxa"/>
        <w:tblLayout w:type="fixed"/>
        <w:tblLook w:val="04A0" w:firstRow="1" w:lastRow="0" w:firstColumn="1" w:lastColumn="0" w:noHBand="0" w:noVBand="1"/>
      </w:tblPr>
      <w:tblGrid>
        <w:gridCol w:w="7812"/>
      </w:tblGrid>
      <w:tr w:rsidR="00553222" w:rsidRPr="0081560B" w14:paraId="0F770154" w14:textId="77777777" w:rsidTr="0081560B">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DF2C3" w14:textId="77777777" w:rsidR="00553222" w:rsidRPr="0081560B" w:rsidRDefault="00553222" w:rsidP="006446A0">
            <w:pPr>
              <w:rPr>
                <w:rFonts w:eastAsia="Times New Roman" w:cs="Times New Roman"/>
                <w:color w:val="000000"/>
                <w:szCs w:val="24"/>
                <w:lang w:eastAsia="en-US" w:bidi="ar-SA"/>
              </w:rPr>
            </w:pPr>
            <w:r w:rsidRPr="0081560B">
              <w:rPr>
                <w:rFonts w:cs="Times New Roman"/>
                <w:b/>
                <w:sz w:val="23"/>
                <w:szCs w:val="23"/>
              </w:rPr>
              <w:t>PRODUCT</w:t>
            </w:r>
          </w:p>
        </w:tc>
      </w:tr>
      <w:tr w:rsidR="00553222" w:rsidRPr="0081560B" w14:paraId="73AD0CB6" w14:textId="77777777" w:rsidTr="0081560B">
        <w:trPr>
          <w:trHeight w:val="300"/>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14:paraId="637AA8DD" w14:textId="77777777" w:rsidR="00553222" w:rsidRPr="0081560B" w:rsidRDefault="00553222" w:rsidP="00553222">
            <w:pPr>
              <w:jc w:val="both"/>
              <w:rPr>
                <w:rFonts w:eastAsia="Times New Roman" w:cs="Times New Roman"/>
                <w:color w:val="000000"/>
                <w:szCs w:val="24"/>
                <w:lang w:eastAsia="en-US" w:bidi="ar-SA"/>
              </w:rPr>
            </w:pPr>
            <w:r w:rsidRPr="0081560B">
              <w:rPr>
                <w:rFonts w:eastAsia="Times New Roman" w:cs="Times New Roman"/>
                <w:color w:val="000000"/>
                <w:szCs w:val="24"/>
                <w:lang w:eastAsia="en-US" w:bidi="ar-SA"/>
              </w:rPr>
              <w:t>Alkali carbonates</w:t>
            </w:r>
          </w:p>
        </w:tc>
      </w:tr>
      <w:tr w:rsidR="00553222" w:rsidRPr="0081560B" w14:paraId="77D6C3C7" w14:textId="77777777" w:rsidTr="0081560B">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0CD8792" w14:textId="77777777" w:rsidR="00553222" w:rsidRPr="0081560B" w:rsidRDefault="0081560B" w:rsidP="00553222">
            <w:pPr>
              <w:rPr>
                <w:rFonts w:eastAsia="Times New Roman" w:cs="Times New Roman"/>
                <w:color w:val="000000"/>
                <w:szCs w:val="24"/>
                <w:lang w:eastAsia="en-US" w:bidi="ar-SA"/>
              </w:rPr>
            </w:pPr>
            <w:r>
              <w:rPr>
                <w:rFonts w:eastAsia="Times New Roman" w:cs="Times New Roman"/>
                <w:color w:val="000000"/>
                <w:szCs w:val="24"/>
                <w:lang w:eastAsia="en-US" w:bidi="ar-SA"/>
              </w:rPr>
              <w:t>C</w:t>
            </w:r>
            <w:r w:rsidR="00553222" w:rsidRPr="0081560B">
              <w:rPr>
                <w:rFonts w:eastAsia="Times New Roman" w:cs="Times New Roman"/>
                <w:color w:val="000000"/>
                <w:szCs w:val="24"/>
                <w:lang w:eastAsia="en-US" w:bidi="ar-SA"/>
              </w:rPr>
              <w:t>alcium oxide (lime, quicklime)</w:t>
            </w:r>
          </w:p>
        </w:tc>
      </w:tr>
      <w:tr w:rsidR="00553222" w:rsidRPr="0081560B" w14:paraId="75B872BE" w14:textId="77777777" w:rsidTr="0081560B">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19E09" w14:textId="77777777" w:rsidR="00553222" w:rsidRPr="0081560B" w:rsidRDefault="00553222" w:rsidP="006446A0">
            <w:pPr>
              <w:rPr>
                <w:rFonts w:eastAsia="Times New Roman" w:cs="Times New Roman"/>
                <w:color w:val="141413"/>
                <w:szCs w:val="24"/>
                <w:lang w:eastAsia="en-US" w:bidi="ar-SA"/>
              </w:rPr>
            </w:pPr>
            <w:r w:rsidRPr="0081560B">
              <w:rPr>
                <w:rFonts w:eastAsia="Times New Roman" w:cs="Times New Roman"/>
                <w:color w:val="141413"/>
                <w:szCs w:val="24"/>
                <w:lang w:eastAsia="en-US" w:bidi="ar-SA"/>
              </w:rPr>
              <w:t>Caustic potash (potassium hydroxide)</w:t>
            </w:r>
          </w:p>
        </w:tc>
      </w:tr>
      <w:tr w:rsidR="00553222" w:rsidRPr="0081560B" w14:paraId="47DEA7FD" w14:textId="77777777" w:rsidTr="0081560B">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6DB0F" w14:textId="77777777" w:rsidR="00553222" w:rsidRPr="0081560B" w:rsidRDefault="00553222" w:rsidP="006446A0">
            <w:pPr>
              <w:rPr>
                <w:rFonts w:eastAsia="Times New Roman" w:cs="Times New Roman"/>
                <w:color w:val="141413"/>
                <w:szCs w:val="24"/>
                <w:lang w:eastAsia="en-US" w:bidi="ar-SA"/>
              </w:rPr>
            </w:pPr>
            <w:r w:rsidRPr="0081560B">
              <w:rPr>
                <w:rFonts w:eastAsia="Times New Roman" w:cs="Times New Roman"/>
                <w:color w:val="141413"/>
                <w:szCs w:val="24"/>
                <w:lang w:eastAsia="en-US" w:bidi="ar-SA"/>
              </w:rPr>
              <w:t>Caustic soda (sodium hydroxide)</w:t>
            </w:r>
          </w:p>
        </w:tc>
      </w:tr>
      <w:tr w:rsidR="00553222" w:rsidRPr="0081560B" w14:paraId="6E01A969" w14:textId="77777777" w:rsidTr="0081560B">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F7112" w14:textId="77777777" w:rsidR="00553222" w:rsidRPr="0081560B" w:rsidRDefault="00553222" w:rsidP="006446A0">
            <w:pPr>
              <w:rPr>
                <w:rFonts w:eastAsia="Times New Roman" w:cs="Times New Roman"/>
                <w:color w:val="000000"/>
                <w:szCs w:val="24"/>
                <w:lang w:eastAsia="en-US" w:bidi="ar-SA"/>
              </w:rPr>
            </w:pPr>
            <w:r w:rsidRPr="0081560B">
              <w:rPr>
                <w:rFonts w:eastAsia="Times New Roman" w:cs="Times New Roman"/>
                <w:color w:val="141413"/>
                <w:szCs w:val="24"/>
                <w:lang w:eastAsia="en-US" w:bidi="ar-SA"/>
              </w:rPr>
              <w:t>Citric, peracetic acid, formic, lactic, oxalic and acetic acid</w:t>
            </w:r>
          </w:p>
        </w:tc>
      </w:tr>
      <w:tr w:rsidR="00553222" w:rsidRPr="0081560B" w14:paraId="668E1BA2" w14:textId="77777777" w:rsidTr="0081560B">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D143C" w14:textId="77777777" w:rsidR="00553222" w:rsidRPr="0081560B" w:rsidRDefault="00553222" w:rsidP="006446A0">
            <w:pPr>
              <w:rPr>
                <w:rFonts w:eastAsia="Times New Roman" w:cs="Times New Roman"/>
                <w:color w:val="000000"/>
                <w:szCs w:val="24"/>
                <w:lang w:eastAsia="en-US" w:bidi="ar-SA"/>
              </w:rPr>
            </w:pPr>
            <w:r w:rsidRPr="0081560B">
              <w:rPr>
                <w:rFonts w:eastAsia="Times New Roman" w:cs="Times New Roman"/>
                <w:color w:val="141413"/>
                <w:szCs w:val="24"/>
                <w:lang w:eastAsia="en-US" w:bidi="ar-SA"/>
              </w:rPr>
              <w:t>Cleaning and disinfection products for teats and milking facilities</w:t>
            </w:r>
          </w:p>
        </w:tc>
      </w:tr>
      <w:tr w:rsidR="00553222" w:rsidRPr="0081560B" w14:paraId="136C96DB" w14:textId="77777777" w:rsidTr="0081560B">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70DE2" w14:textId="77777777" w:rsidR="00553222" w:rsidRPr="0081560B" w:rsidRDefault="00553222" w:rsidP="006446A0">
            <w:pPr>
              <w:rPr>
                <w:rFonts w:eastAsia="Times New Roman" w:cs="Times New Roman"/>
                <w:color w:val="000000"/>
                <w:szCs w:val="24"/>
                <w:lang w:eastAsia="en-US" w:bidi="ar-SA"/>
              </w:rPr>
            </w:pPr>
            <w:r w:rsidRPr="0081560B">
              <w:rPr>
                <w:rFonts w:eastAsia="Times New Roman" w:cs="Times New Roman"/>
                <w:color w:val="141413"/>
                <w:szCs w:val="24"/>
                <w:lang w:eastAsia="en-US" w:bidi="ar-SA"/>
              </w:rPr>
              <w:t>Ethanol and isopropanol</w:t>
            </w:r>
          </w:p>
        </w:tc>
      </w:tr>
      <w:tr w:rsidR="00553222" w:rsidRPr="0081560B" w14:paraId="155A53A5" w14:textId="77777777" w:rsidTr="0081560B">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41DDC" w14:textId="77777777" w:rsidR="00553222" w:rsidRPr="0081560B" w:rsidRDefault="0081560B" w:rsidP="006446A0">
            <w:pPr>
              <w:rPr>
                <w:rFonts w:eastAsia="Times New Roman" w:cs="Times New Roman"/>
                <w:color w:val="000000"/>
                <w:szCs w:val="24"/>
                <w:lang w:eastAsia="en-US" w:bidi="ar-SA"/>
              </w:rPr>
            </w:pPr>
            <w:r w:rsidRPr="0081560B">
              <w:rPr>
                <w:rFonts w:eastAsia="Times New Roman" w:cs="Times New Roman"/>
                <w:color w:val="141413"/>
                <w:szCs w:val="24"/>
                <w:lang w:eastAsia="en-US" w:bidi="ar-SA"/>
              </w:rPr>
              <w:t>Hydrogen peroxide</w:t>
            </w:r>
          </w:p>
        </w:tc>
      </w:tr>
      <w:tr w:rsidR="00553222" w:rsidRPr="0081560B" w14:paraId="69237B5D" w14:textId="77777777" w:rsidTr="0081560B">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7A8CC" w14:textId="77777777" w:rsidR="00553222" w:rsidRPr="0081560B" w:rsidRDefault="0081560B" w:rsidP="006446A0">
            <w:pPr>
              <w:rPr>
                <w:rFonts w:eastAsia="Times New Roman" w:cs="Times New Roman"/>
                <w:color w:val="000000"/>
                <w:szCs w:val="24"/>
                <w:lang w:eastAsia="en-US" w:bidi="ar-SA"/>
              </w:rPr>
            </w:pPr>
            <w:r w:rsidRPr="0081560B">
              <w:rPr>
                <w:rFonts w:eastAsia="Times New Roman" w:cs="Times New Roman"/>
                <w:color w:val="000000"/>
                <w:szCs w:val="24"/>
                <w:lang w:eastAsia="en-US" w:bidi="ar-SA"/>
              </w:rPr>
              <w:t>Iodine</w:t>
            </w:r>
          </w:p>
        </w:tc>
      </w:tr>
      <w:tr w:rsidR="0081560B" w:rsidRPr="0081560B" w14:paraId="75CCF0D7" w14:textId="77777777" w:rsidTr="0081560B">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09626" w14:textId="77777777" w:rsidR="0081560B" w:rsidRPr="0081560B" w:rsidRDefault="0081560B" w:rsidP="006446A0">
            <w:pPr>
              <w:rPr>
                <w:rFonts w:eastAsia="Times New Roman" w:cs="Times New Roman"/>
                <w:color w:val="000000"/>
                <w:szCs w:val="24"/>
                <w:lang w:eastAsia="en-US" w:bidi="ar-SA"/>
              </w:rPr>
            </w:pPr>
            <w:r w:rsidRPr="0081560B">
              <w:rPr>
                <w:rFonts w:eastAsia="Times New Roman" w:cs="Times New Roman"/>
                <w:color w:val="000000"/>
                <w:szCs w:val="24"/>
                <w:lang w:eastAsia="en-US" w:bidi="ar-SA"/>
              </w:rPr>
              <w:t>Milk of lime (=slack lime, cal, pickinglime, hydrated lime, slaked lime) = calcium hydroxide</w:t>
            </w:r>
          </w:p>
        </w:tc>
      </w:tr>
      <w:tr w:rsidR="006446A0" w:rsidRPr="0081560B" w14:paraId="0A0006B2" w14:textId="77777777" w:rsidTr="0081560B">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05B6B" w14:textId="77777777" w:rsidR="006446A0" w:rsidRPr="0081560B" w:rsidRDefault="0081560B" w:rsidP="006446A0">
            <w:pPr>
              <w:rPr>
                <w:rFonts w:eastAsia="Times New Roman" w:cs="Times New Roman"/>
                <w:color w:val="000000"/>
                <w:szCs w:val="24"/>
                <w:lang w:eastAsia="en-US" w:bidi="ar-SA"/>
              </w:rPr>
            </w:pPr>
            <w:r w:rsidRPr="0081560B">
              <w:rPr>
                <w:rFonts w:eastAsia="Times New Roman" w:cs="Times New Roman"/>
                <w:color w:val="141413"/>
                <w:szCs w:val="24"/>
                <w:lang w:eastAsia="en-US" w:bidi="ar-SA"/>
              </w:rPr>
              <w:t>Natural essences of plants</w:t>
            </w:r>
          </w:p>
        </w:tc>
      </w:tr>
      <w:tr w:rsidR="006446A0" w:rsidRPr="0081560B" w14:paraId="270A8429" w14:textId="77777777" w:rsidTr="0081560B">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3E0D8094" w14:textId="77777777" w:rsidR="006446A0" w:rsidRPr="0081560B" w:rsidRDefault="0081560B" w:rsidP="006446A0">
            <w:pPr>
              <w:rPr>
                <w:rFonts w:eastAsia="Times New Roman" w:cs="Times New Roman"/>
                <w:color w:val="000000"/>
                <w:szCs w:val="24"/>
                <w:lang w:eastAsia="en-US" w:bidi="ar-SA"/>
              </w:rPr>
            </w:pPr>
            <w:r w:rsidRPr="0081560B">
              <w:rPr>
                <w:rFonts w:eastAsia="Times New Roman" w:cs="Times New Roman"/>
                <w:color w:val="141413"/>
                <w:szCs w:val="24"/>
                <w:lang w:eastAsia="en-US" w:bidi="ar-SA"/>
              </w:rPr>
              <w:t>Nitric acid (dairy equipment)</w:t>
            </w:r>
          </w:p>
        </w:tc>
      </w:tr>
      <w:tr w:rsidR="006446A0" w:rsidRPr="0081560B" w14:paraId="26346D9B" w14:textId="77777777" w:rsidTr="0081560B">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97CDCEE" w14:textId="77777777" w:rsidR="006446A0" w:rsidRPr="0081560B" w:rsidRDefault="0081560B" w:rsidP="006446A0">
            <w:pPr>
              <w:rPr>
                <w:rFonts w:eastAsia="Times New Roman" w:cs="Times New Roman"/>
                <w:color w:val="000000"/>
                <w:szCs w:val="24"/>
                <w:lang w:eastAsia="en-US" w:bidi="ar-SA"/>
              </w:rPr>
            </w:pPr>
            <w:r w:rsidRPr="0081560B">
              <w:rPr>
                <w:rFonts w:eastAsia="Times New Roman" w:cs="Times New Roman"/>
                <w:color w:val="141413"/>
                <w:szCs w:val="24"/>
                <w:lang w:eastAsia="en-US" w:bidi="ar-SA"/>
              </w:rPr>
              <w:t>Phosphoric acid (dairy equipment)</w:t>
            </w:r>
          </w:p>
        </w:tc>
      </w:tr>
      <w:tr w:rsidR="006446A0" w:rsidRPr="0081560B" w14:paraId="5475AE44" w14:textId="77777777" w:rsidTr="0081560B">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445D904D" w14:textId="77777777" w:rsidR="006446A0" w:rsidRPr="0081560B" w:rsidRDefault="0081560B" w:rsidP="006446A0">
            <w:pPr>
              <w:rPr>
                <w:rFonts w:eastAsia="Times New Roman" w:cs="Times New Roman"/>
                <w:color w:val="141413"/>
                <w:szCs w:val="24"/>
                <w:lang w:eastAsia="en-US" w:bidi="ar-SA"/>
              </w:rPr>
            </w:pPr>
            <w:r w:rsidRPr="0081560B">
              <w:rPr>
                <w:rFonts w:eastAsia="Times New Roman" w:cs="Times New Roman"/>
                <w:color w:val="000000"/>
                <w:szCs w:val="24"/>
                <w:lang w:eastAsia="en-US" w:bidi="ar-SA"/>
              </w:rPr>
              <w:t>Potassium and sodium soap</w:t>
            </w:r>
          </w:p>
        </w:tc>
      </w:tr>
      <w:tr w:rsidR="006446A0" w:rsidRPr="0081560B" w14:paraId="63D4AF47" w14:textId="77777777" w:rsidTr="0081560B">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41AB4DCE" w14:textId="77777777" w:rsidR="006446A0" w:rsidRPr="0081560B" w:rsidRDefault="0081560B" w:rsidP="006446A0">
            <w:pPr>
              <w:rPr>
                <w:rFonts w:eastAsia="Times New Roman" w:cs="Times New Roman"/>
                <w:color w:val="141413"/>
                <w:szCs w:val="24"/>
                <w:lang w:eastAsia="en-US" w:bidi="ar-SA"/>
              </w:rPr>
            </w:pPr>
            <w:r w:rsidRPr="0081560B">
              <w:rPr>
                <w:rFonts w:eastAsia="Times New Roman" w:cs="Times New Roman"/>
                <w:color w:val="141413"/>
                <w:szCs w:val="24"/>
                <w:lang w:eastAsia="en-US" w:bidi="ar-SA"/>
              </w:rPr>
              <w:t>Sodium carbonate</w:t>
            </w:r>
          </w:p>
        </w:tc>
      </w:tr>
      <w:tr w:rsidR="006446A0" w:rsidRPr="0081560B" w14:paraId="67468A34" w14:textId="77777777" w:rsidTr="0081560B">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71550FA8" w14:textId="77777777" w:rsidR="006446A0" w:rsidRPr="0081560B" w:rsidRDefault="0081560B" w:rsidP="006446A0">
            <w:pPr>
              <w:rPr>
                <w:rFonts w:eastAsia="Times New Roman" w:cs="Times New Roman"/>
                <w:color w:val="141413"/>
                <w:szCs w:val="24"/>
                <w:lang w:eastAsia="en-US" w:bidi="ar-SA"/>
              </w:rPr>
            </w:pPr>
            <w:r w:rsidRPr="0081560B">
              <w:rPr>
                <w:rFonts w:eastAsia="Times New Roman" w:cs="Times New Roman"/>
                <w:color w:val="141413"/>
                <w:szCs w:val="24"/>
                <w:lang w:eastAsia="en-US" w:bidi="ar-SA"/>
              </w:rPr>
              <w:t>Sodium hypochlorite (e.g. as liquid bleach)</w:t>
            </w:r>
          </w:p>
        </w:tc>
      </w:tr>
      <w:tr w:rsidR="006446A0" w:rsidRPr="0081560B" w14:paraId="247DEC00" w14:textId="77777777" w:rsidTr="0081560B">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1830D591" w14:textId="77777777" w:rsidR="006446A0" w:rsidRPr="0081560B" w:rsidRDefault="0081560B" w:rsidP="006446A0">
            <w:pPr>
              <w:rPr>
                <w:rFonts w:eastAsia="Times New Roman" w:cs="Times New Roman"/>
                <w:color w:val="141413"/>
                <w:szCs w:val="24"/>
                <w:lang w:eastAsia="en-US" w:bidi="ar-SA"/>
              </w:rPr>
            </w:pPr>
            <w:r w:rsidRPr="0081560B">
              <w:rPr>
                <w:rFonts w:eastAsia="Times New Roman" w:cs="Times New Roman"/>
                <w:color w:val="000000"/>
                <w:szCs w:val="24"/>
                <w:lang w:eastAsia="en-US" w:bidi="ar-SA"/>
              </w:rPr>
              <w:t>Water and steam</w:t>
            </w:r>
          </w:p>
        </w:tc>
      </w:tr>
    </w:tbl>
    <w:p w14:paraId="0DD38B0E" w14:textId="77777777" w:rsidR="006446A0" w:rsidRPr="0081560B" w:rsidRDefault="006446A0">
      <w:pPr>
        <w:autoSpaceDE w:val="0"/>
        <w:autoSpaceDN w:val="0"/>
        <w:adjustRightInd w:val="0"/>
        <w:rPr>
          <w:rFonts w:eastAsia="Times New Roman" w:cs="Times New Roman"/>
          <w:szCs w:val="24"/>
          <w:lang w:eastAsia="en-US"/>
        </w:rPr>
      </w:pPr>
    </w:p>
    <w:p w14:paraId="078A3D67" w14:textId="77777777" w:rsidR="0099795F" w:rsidRPr="0081560B" w:rsidRDefault="0099795F" w:rsidP="0099795F">
      <w:pPr>
        <w:jc w:val="both"/>
        <w:rPr>
          <w:rFonts w:cs="Times New Roman"/>
          <w:b/>
          <w:bCs/>
          <w:szCs w:val="24"/>
        </w:rPr>
      </w:pPr>
    </w:p>
    <w:sectPr w:rsidR="0099795F" w:rsidRPr="0081560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9D3A7" w14:textId="77777777" w:rsidR="008206C2" w:rsidRDefault="008206C2">
      <w:r>
        <w:separator/>
      </w:r>
    </w:p>
  </w:endnote>
  <w:endnote w:type="continuationSeparator" w:id="0">
    <w:p w14:paraId="6D3105F0" w14:textId="77777777" w:rsidR="008206C2" w:rsidRDefault="008206C2">
      <w:r>
        <w:continuationSeparator/>
      </w:r>
    </w:p>
  </w:endnote>
  <w:endnote w:type="continuationNotice" w:id="1">
    <w:p w14:paraId="6350E907" w14:textId="77777777" w:rsidR="008206C2" w:rsidRDefault="00820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E57D" w14:textId="77777777" w:rsidR="004B57F2" w:rsidRDefault="004B5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EE85" w14:textId="77777777" w:rsidR="00945C4E" w:rsidRDefault="00945C4E">
    <w:pPr>
      <w:pStyle w:val="Footer"/>
    </w:pPr>
    <w:r>
      <w:rPr>
        <w:rStyle w:val="PageNumber"/>
      </w:rPr>
      <w:fldChar w:fldCharType="begin"/>
    </w:r>
    <w:r>
      <w:rPr>
        <w:rStyle w:val="PageNumber"/>
      </w:rPr>
      <w:instrText xml:space="preserve"> PAGE </w:instrText>
    </w:r>
    <w:r>
      <w:rPr>
        <w:rStyle w:val="PageNumber"/>
      </w:rPr>
      <w:fldChar w:fldCharType="separate"/>
    </w:r>
    <w:r w:rsidR="00AE1344">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5EE7" w14:textId="77777777" w:rsidR="004B57F2" w:rsidRDefault="004B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1BCE2" w14:textId="77777777" w:rsidR="008206C2" w:rsidRDefault="008206C2">
      <w:r>
        <w:separator/>
      </w:r>
    </w:p>
  </w:footnote>
  <w:footnote w:type="continuationSeparator" w:id="0">
    <w:p w14:paraId="64E50B15" w14:textId="77777777" w:rsidR="008206C2" w:rsidRDefault="008206C2">
      <w:r>
        <w:continuationSeparator/>
      </w:r>
    </w:p>
  </w:footnote>
  <w:footnote w:type="continuationNotice" w:id="1">
    <w:p w14:paraId="5B09D639" w14:textId="77777777" w:rsidR="008206C2" w:rsidRDefault="008206C2"/>
  </w:footnote>
  <w:footnote w:id="2">
    <w:p w14:paraId="5D625D6D" w14:textId="282E6D48" w:rsidR="00945C4E" w:rsidRPr="00563BB7" w:rsidRDefault="00945C4E">
      <w:pPr>
        <w:pStyle w:val="FootnoteText"/>
      </w:pPr>
      <w:r>
        <w:rPr>
          <w:rStyle w:val="FootnoteReference"/>
        </w:rPr>
        <w:footnoteRef/>
      </w:r>
      <w:r>
        <w:t xml:space="preserve"> This may be by inclusion on a government or certification body list of permitted non</w:t>
      </w:r>
      <w:ins w:id="219" w:author="Joelle Katto-Andrighetto" w:date="2012-04-23T12:01:00Z">
        <w:r>
          <w:t>-</w:t>
        </w:r>
      </w:ins>
      <w:del w:id="220" w:author="Joelle Katto-Andrighetto" w:date="2012-04-23T12:01:00Z">
        <w:r w:rsidDel="00945C4E">
          <w:delText xml:space="preserve"> </w:delText>
        </w:r>
      </w:del>
      <w:r>
        <w:t>organic agricultural ingredients.</w:t>
      </w:r>
    </w:p>
  </w:footnote>
  <w:footnote w:id="3">
    <w:p w14:paraId="21A7039A" w14:textId="77777777" w:rsidR="00945C4E" w:rsidRPr="00C94E02" w:rsidRDefault="00945C4E">
      <w:pPr>
        <w:pStyle w:val="FootnoteText"/>
      </w:pPr>
      <w:r>
        <w:rPr>
          <w:rStyle w:val="FootnoteReference"/>
        </w:rPr>
        <w:footnoteRef/>
      </w:r>
      <w:r>
        <w:t xml:space="preserve"> Note: this clause does not preclude other terminal sanitizers to be used, as the list is simply indicative.</w:t>
      </w:r>
    </w:p>
  </w:footnote>
  <w:footnote w:id="4">
    <w:p w14:paraId="1F41FF18" w14:textId="77777777" w:rsidR="00945C4E" w:rsidRDefault="00945C4E">
      <w:pPr>
        <w:pStyle w:val="FootnoteText"/>
      </w:pPr>
      <w:r>
        <w:rPr>
          <w:rStyle w:val="FootnoteReference"/>
        </w:rPr>
        <w:footnoteRef/>
      </w:r>
      <w:r>
        <w:t xml:space="preserve"> Additives may contain carriers, which shall be evaluated.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5209" w14:textId="7A56BAEF" w:rsidR="004B57F2" w:rsidRDefault="008206C2">
    <w:pPr>
      <w:pStyle w:val="Header"/>
    </w:pPr>
    <w:r>
      <w:rPr>
        <w:noProof/>
      </w:rPr>
      <w:pict w14:anchorId="6C4E5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899292" o:spid="_x0000_s2051" type="#_x0000_t136" alt="" style="position:absolute;margin-left:0;margin-top:0;width:501.9pt;height:83.65pt;rotation:315;z-index:-251651072;mso-wrap-edited:f;mso-width-percent:0;mso-height-percent:0;mso-position-horizontal:center;mso-position-horizontal-relative:margin;mso-position-vertical:center;mso-position-vertical-relative:margin;mso-width-percent:0;mso-height-percent:0" o:allowincell="f" fillcolor="#d8d8d8 [2732]" stroked="f">
          <v:fill opacity="40632f"/>
          <v:textpath style="font-family:&quot;Arial&quot;;font-size:1pt" string="OUT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9731" w14:textId="4CCC0141" w:rsidR="00945C4E" w:rsidRDefault="008206C2">
    <w:pPr>
      <w:pStyle w:val="Header"/>
    </w:pPr>
    <w:r>
      <w:rPr>
        <w:noProof/>
      </w:rPr>
      <w:pict w14:anchorId="4958F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899293" o:spid="_x0000_s2050" type="#_x0000_t136" alt="" style="position:absolute;margin-left:0;margin-top:0;width:501.9pt;height:83.65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40632f"/>
          <v:textpath style="font-family:&quot;Arial&quot;;font-size:1pt" string="OUTD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D456" w14:textId="6A3636B0" w:rsidR="004B57F2" w:rsidRDefault="008206C2">
    <w:pPr>
      <w:pStyle w:val="Header"/>
    </w:pPr>
    <w:r>
      <w:rPr>
        <w:noProof/>
      </w:rPr>
      <w:pict w14:anchorId="3CDCDB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899291" o:spid="_x0000_s2049" type="#_x0000_t136" alt="" style="position:absolute;margin-left:0;margin-top:0;width:501.9pt;height:83.65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40632f"/>
          <v:textpath style="font-family:&quot;Arial&quot;;font-size:1pt" string="OUTD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311C7502"/>
    <w:name w:val="WW8Num13"/>
    <w:lvl w:ilvl="0">
      <w:start w:val="1"/>
      <w:numFmt w:val="decimal"/>
      <w:lvlText w:val="%1."/>
      <w:lvlJc w:val="left"/>
      <w:pPr>
        <w:tabs>
          <w:tab w:val="num" w:pos="720"/>
        </w:tabs>
        <w:ind w:left="720" w:hanging="360"/>
      </w:p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000000E"/>
    <w:multiLevelType w:val="multilevel"/>
    <w:tmpl w:val="0000000E"/>
    <w:name w:val="WW8Num14"/>
    <w:lvl w:ilvl="0">
      <w:start w:val="4"/>
      <w:numFmt w:val="decimal"/>
      <w:lvlText w:val="%1"/>
      <w:lvlJc w:val="left"/>
      <w:pPr>
        <w:tabs>
          <w:tab w:val="num" w:pos="720"/>
        </w:tabs>
        <w:ind w:left="720" w:hanging="720"/>
      </w:pPr>
      <w:rPr>
        <w:rFonts w:ascii="Times New Roman" w:eastAsia="SimSun" w:hAnsi="Times New Roman" w:cs="Times New Roman"/>
      </w:rPr>
    </w:lvl>
    <w:lvl w:ilvl="1">
      <w:start w:val="7"/>
      <w:numFmt w:val="decimal"/>
      <w:lvlText w:val="%1.%2"/>
      <w:lvlJc w:val="left"/>
      <w:pPr>
        <w:tabs>
          <w:tab w:val="num" w:pos="720"/>
        </w:tabs>
        <w:ind w:left="720" w:hanging="720"/>
      </w:pPr>
      <w:rPr>
        <w:rFonts w:ascii="Times New Roman" w:eastAsia="SimSun" w:hAnsi="Times New Roman" w:cs="Times New Roman"/>
      </w:rPr>
    </w:lvl>
    <w:lvl w:ilvl="2">
      <w:start w:val="2"/>
      <w:numFmt w:val="decimal"/>
      <w:lvlText w:val="%1.%2.%3"/>
      <w:lvlJc w:val="left"/>
      <w:pPr>
        <w:tabs>
          <w:tab w:val="num" w:pos="720"/>
        </w:tabs>
        <w:ind w:left="720" w:hanging="720"/>
      </w:pPr>
      <w:rPr>
        <w:rFonts w:ascii="Times New Roman" w:eastAsia="SimSun" w:hAnsi="Times New Roman" w:cs="Times New Roman"/>
      </w:rPr>
    </w:lvl>
    <w:lvl w:ilvl="3">
      <w:start w:val="1"/>
      <w:numFmt w:val="decimal"/>
      <w:lvlText w:val="%1.%2.%3.%4"/>
      <w:lvlJc w:val="left"/>
      <w:pPr>
        <w:tabs>
          <w:tab w:val="num" w:pos="720"/>
        </w:tabs>
        <w:ind w:left="720" w:hanging="720"/>
      </w:pPr>
      <w:rPr>
        <w:rFonts w:ascii="Times New Roman" w:eastAsia="SimSun" w:hAnsi="Times New Roman" w:cs="Times New Roman"/>
      </w:rPr>
    </w:lvl>
    <w:lvl w:ilvl="4">
      <w:start w:val="1"/>
      <w:numFmt w:val="decimal"/>
      <w:lvlText w:val="%1.%2.%3.%4.%5"/>
      <w:lvlJc w:val="left"/>
      <w:pPr>
        <w:tabs>
          <w:tab w:val="num" w:pos="1080"/>
        </w:tabs>
        <w:ind w:left="1080" w:hanging="1080"/>
      </w:pPr>
      <w:rPr>
        <w:rFonts w:ascii="Times New Roman" w:eastAsia="SimSun" w:hAnsi="Times New Roman" w:cs="Times New Roman"/>
      </w:rPr>
    </w:lvl>
    <w:lvl w:ilvl="5">
      <w:start w:val="1"/>
      <w:numFmt w:val="decimal"/>
      <w:lvlText w:val="%1.%2.%3.%4.%5.%6"/>
      <w:lvlJc w:val="left"/>
      <w:pPr>
        <w:tabs>
          <w:tab w:val="num" w:pos="1080"/>
        </w:tabs>
        <w:ind w:left="1080" w:hanging="1080"/>
      </w:pPr>
      <w:rPr>
        <w:rFonts w:ascii="Times New Roman" w:eastAsia="SimSun" w:hAnsi="Times New Roman" w:cs="Times New Roman"/>
      </w:rPr>
    </w:lvl>
    <w:lvl w:ilvl="6">
      <w:start w:val="1"/>
      <w:numFmt w:val="decimal"/>
      <w:lvlText w:val="%1.%2.%3.%4.%5.%6.%7"/>
      <w:lvlJc w:val="left"/>
      <w:pPr>
        <w:tabs>
          <w:tab w:val="num" w:pos="1440"/>
        </w:tabs>
        <w:ind w:left="1440" w:hanging="1440"/>
      </w:pPr>
      <w:rPr>
        <w:rFonts w:ascii="Times New Roman" w:eastAsia="SimSun" w:hAnsi="Times New Roman" w:cs="Times New Roman"/>
      </w:rPr>
    </w:lvl>
    <w:lvl w:ilvl="7">
      <w:start w:val="1"/>
      <w:numFmt w:val="decimal"/>
      <w:lvlText w:val="%1.%2.%3.%4.%5.%6.%7.%8"/>
      <w:lvlJc w:val="left"/>
      <w:pPr>
        <w:tabs>
          <w:tab w:val="num" w:pos="1440"/>
        </w:tabs>
        <w:ind w:left="1440" w:hanging="1440"/>
      </w:pPr>
      <w:rPr>
        <w:rFonts w:ascii="Times New Roman" w:eastAsia="SimSun" w:hAnsi="Times New Roman" w:cs="Times New Roman"/>
      </w:rPr>
    </w:lvl>
    <w:lvl w:ilvl="8">
      <w:start w:val="1"/>
      <w:numFmt w:val="decimal"/>
      <w:lvlText w:val="%1.%2.%3.%4.%5.%6.%7.%8.%9"/>
      <w:lvlJc w:val="left"/>
      <w:pPr>
        <w:tabs>
          <w:tab w:val="num" w:pos="1800"/>
        </w:tabs>
        <w:ind w:left="1800" w:hanging="1800"/>
      </w:pPr>
      <w:rPr>
        <w:rFonts w:ascii="Times New Roman" w:eastAsia="SimSun" w:hAnsi="Times New Roman" w:cs="Times New Roman"/>
      </w:rPr>
    </w:lvl>
  </w:abstractNum>
  <w:abstractNum w:abstractNumId="2" w15:restartNumberingAfterBreak="0">
    <w:nsid w:val="00DC18BA"/>
    <w:multiLevelType w:val="multilevel"/>
    <w:tmpl w:val="B99081D2"/>
    <w:lvl w:ilvl="0">
      <w:start w:val="5"/>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39A4B34"/>
    <w:multiLevelType w:val="multilevel"/>
    <w:tmpl w:val="E2D0E480"/>
    <w:lvl w:ilvl="0">
      <w:start w:val="4"/>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6826199"/>
    <w:multiLevelType w:val="hybridMultilevel"/>
    <w:tmpl w:val="9A4E49EE"/>
    <w:lvl w:ilvl="0" w:tplc="C4F6989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2B6B1E"/>
    <w:multiLevelType w:val="hybridMultilevel"/>
    <w:tmpl w:val="39528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246CF"/>
    <w:multiLevelType w:val="hybridMultilevel"/>
    <w:tmpl w:val="680C265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FF7976"/>
    <w:multiLevelType w:val="hybridMultilevel"/>
    <w:tmpl w:val="CF6015F6"/>
    <w:lvl w:ilvl="0" w:tplc="545E1FF4">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C3A4E54"/>
    <w:multiLevelType w:val="hybridMultilevel"/>
    <w:tmpl w:val="7F78AB0A"/>
    <w:lvl w:ilvl="0" w:tplc="574EE7B8">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FE92072"/>
    <w:multiLevelType w:val="multilevel"/>
    <w:tmpl w:val="5712DC3C"/>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400F19"/>
    <w:multiLevelType w:val="hybridMultilevel"/>
    <w:tmpl w:val="9C420490"/>
    <w:lvl w:ilvl="0" w:tplc="D1AC3DA6">
      <w:start w:val="2"/>
      <w:numFmt w:val="bullet"/>
      <w:lvlText w:val="—"/>
      <w:lvlJc w:val="left"/>
      <w:pPr>
        <w:ind w:left="920" w:hanging="560"/>
      </w:pPr>
      <w:rPr>
        <w:rFonts w:ascii="Times" w:eastAsia="SimSu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7184F"/>
    <w:multiLevelType w:val="multilevel"/>
    <w:tmpl w:val="8F52AF8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B08268C"/>
    <w:multiLevelType w:val="hybridMultilevel"/>
    <w:tmpl w:val="E7381272"/>
    <w:lvl w:ilvl="0" w:tplc="B932425A">
      <w:start w:val="4"/>
      <w:numFmt w:val="bullet"/>
      <w:lvlText w:val="-"/>
      <w:lvlJc w:val="left"/>
      <w:pPr>
        <w:ind w:left="720" w:hanging="360"/>
      </w:pPr>
      <w:rPr>
        <w:rFonts w:ascii="Times New Roman" w:eastAsia="Times New Roman" w:hAnsi="Times New Roman" w:hint="default"/>
      </w:rPr>
    </w:lvl>
    <w:lvl w:ilvl="1" w:tplc="08070019">
      <w:start w:val="1"/>
      <w:numFmt w:val="lowerLetter"/>
      <w:lvlText w:val="%2."/>
      <w:lvlJc w:val="left"/>
      <w:pPr>
        <w:ind w:left="1440" w:hanging="360"/>
      </w:pPr>
      <w:rPr>
        <w:rFonts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1B891B0C"/>
    <w:multiLevelType w:val="hybridMultilevel"/>
    <w:tmpl w:val="8326C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600484"/>
    <w:multiLevelType w:val="hybridMultilevel"/>
    <w:tmpl w:val="BADE5722"/>
    <w:lvl w:ilvl="0" w:tplc="B932425A">
      <w:start w:val="4"/>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1F110121"/>
    <w:multiLevelType w:val="hybridMultilevel"/>
    <w:tmpl w:val="145E9C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4D4EEA"/>
    <w:multiLevelType w:val="multilevel"/>
    <w:tmpl w:val="F380102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4F62272"/>
    <w:multiLevelType w:val="hybridMultilevel"/>
    <w:tmpl w:val="752806FE"/>
    <w:lvl w:ilvl="0" w:tplc="B46C0D72">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4C5C4D"/>
    <w:multiLevelType w:val="multilevel"/>
    <w:tmpl w:val="EF84636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28DE03AF"/>
    <w:multiLevelType w:val="multilevel"/>
    <w:tmpl w:val="199CF3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972C4E"/>
    <w:multiLevelType w:val="multilevel"/>
    <w:tmpl w:val="8326C8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B825D97"/>
    <w:multiLevelType w:val="multilevel"/>
    <w:tmpl w:val="8E42FBC4"/>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2CBA11E8"/>
    <w:multiLevelType w:val="multilevel"/>
    <w:tmpl w:val="26804D66"/>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2D733FE4"/>
    <w:multiLevelType w:val="hybridMultilevel"/>
    <w:tmpl w:val="8DD82B0A"/>
    <w:lvl w:ilvl="0" w:tplc="C0E8FEF4">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FC421EC"/>
    <w:multiLevelType w:val="hybridMultilevel"/>
    <w:tmpl w:val="214E0CAC"/>
    <w:lvl w:ilvl="0" w:tplc="C8341D30">
      <w:start w:val="1"/>
      <w:numFmt w:val="lowerLetter"/>
      <w:lvlText w:val="%1."/>
      <w:lvlJc w:val="left"/>
      <w:pPr>
        <w:ind w:left="349" w:hanging="360"/>
      </w:pPr>
      <w:rPr>
        <w:rFonts w:hint="default"/>
      </w:rPr>
    </w:lvl>
    <w:lvl w:ilvl="1" w:tplc="04070019" w:tentative="1">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25" w15:restartNumberingAfterBreak="0">
    <w:nsid w:val="30950244"/>
    <w:multiLevelType w:val="hybridMultilevel"/>
    <w:tmpl w:val="18ACD552"/>
    <w:lvl w:ilvl="0" w:tplc="B932425A">
      <w:start w:val="4"/>
      <w:numFmt w:val="bullet"/>
      <w:lvlText w:val="-"/>
      <w:lvlJc w:val="left"/>
      <w:pPr>
        <w:ind w:left="720" w:hanging="360"/>
      </w:pPr>
      <w:rPr>
        <w:rFonts w:ascii="Times New Roman" w:eastAsia="Times New Roman" w:hAnsi="Times New Roman" w:hint="default"/>
      </w:rPr>
    </w:lvl>
    <w:lvl w:ilvl="1" w:tplc="275679CE">
      <w:start w:val="1"/>
      <w:numFmt w:val="lowerLetter"/>
      <w:lvlText w:val="%2."/>
      <w:lvlJc w:val="left"/>
      <w:pPr>
        <w:ind w:left="1440" w:hanging="360"/>
      </w:pPr>
      <w:rPr>
        <w:rFonts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354678B7"/>
    <w:multiLevelType w:val="hybridMultilevel"/>
    <w:tmpl w:val="F3580DB6"/>
    <w:lvl w:ilvl="0" w:tplc="BF804AD8">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78A6684"/>
    <w:multiLevelType w:val="hybridMultilevel"/>
    <w:tmpl w:val="3FF867BC"/>
    <w:lvl w:ilvl="0" w:tplc="6AD273F2">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78E0DD8"/>
    <w:multiLevelType w:val="hybridMultilevel"/>
    <w:tmpl w:val="74182270"/>
    <w:lvl w:ilvl="0" w:tplc="4C7C92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38EA1DA4"/>
    <w:multiLevelType w:val="hybridMultilevel"/>
    <w:tmpl w:val="AA948E32"/>
    <w:lvl w:ilvl="0" w:tplc="FFFACFFC">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AFC2014"/>
    <w:multiLevelType w:val="multilevel"/>
    <w:tmpl w:val="0650AE0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6D3A36"/>
    <w:multiLevelType w:val="hybridMultilevel"/>
    <w:tmpl w:val="B1882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91E34"/>
    <w:multiLevelType w:val="multilevel"/>
    <w:tmpl w:val="305C8276"/>
    <w:lvl w:ilvl="0">
      <w:start w:val="4"/>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6821F62"/>
    <w:multiLevelType w:val="hybridMultilevel"/>
    <w:tmpl w:val="D76863FE"/>
    <w:lvl w:ilvl="0" w:tplc="0A12AE4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E27CBA"/>
    <w:multiLevelType w:val="hybridMultilevel"/>
    <w:tmpl w:val="6766302A"/>
    <w:lvl w:ilvl="0" w:tplc="3F2A9C74">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AB1379E"/>
    <w:multiLevelType w:val="hybridMultilevel"/>
    <w:tmpl w:val="BD1A171A"/>
    <w:lvl w:ilvl="0" w:tplc="8FFADB46">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C44041A"/>
    <w:multiLevelType w:val="hybridMultilevel"/>
    <w:tmpl w:val="23480440"/>
    <w:lvl w:ilvl="0" w:tplc="04090019">
      <w:start w:val="1"/>
      <w:numFmt w:val="lowerLetter"/>
      <w:lvlText w:val="%1."/>
      <w:lvlJc w:val="left"/>
      <w:pPr>
        <w:ind w:left="349" w:hanging="360"/>
      </w:pPr>
      <w:rPr>
        <w:rFonts w:hint="default"/>
      </w:rPr>
    </w:lvl>
    <w:lvl w:ilvl="1" w:tplc="04070019" w:tentative="1">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37" w15:restartNumberingAfterBreak="0">
    <w:nsid w:val="5376186B"/>
    <w:multiLevelType w:val="hybridMultilevel"/>
    <w:tmpl w:val="F3580DB6"/>
    <w:lvl w:ilvl="0" w:tplc="BF804AD8">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655370A"/>
    <w:multiLevelType w:val="multilevel"/>
    <w:tmpl w:val="734A7A4A"/>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592A7290"/>
    <w:multiLevelType w:val="hybridMultilevel"/>
    <w:tmpl w:val="B8C27856"/>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DD927A7"/>
    <w:multiLevelType w:val="multilevel"/>
    <w:tmpl w:val="EF84636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645B315F"/>
    <w:multiLevelType w:val="hybridMultilevel"/>
    <w:tmpl w:val="8F1240CC"/>
    <w:lvl w:ilvl="0" w:tplc="B932425A">
      <w:start w:val="4"/>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42" w15:restartNumberingAfterBreak="0">
    <w:nsid w:val="6AD23E26"/>
    <w:multiLevelType w:val="hybridMultilevel"/>
    <w:tmpl w:val="D67E5F66"/>
    <w:lvl w:ilvl="0" w:tplc="0D0AAD74">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B5D18A0"/>
    <w:multiLevelType w:val="hybridMultilevel"/>
    <w:tmpl w:val="D736EDC6"/>
    <w:lvl w:ilvl="0" w:tplc="3DC4E6DA">
      <w:start w:val="1"/>
      <w:numFmt w:val="bullet"/>
      <w:lvlText w:val="-"/>
      <w:lvlJc w:val="left"/>
      <w:pPr>
        <w:ind w:left="720" w:hanging="360"/>
      </w:pPr>
      <w:rPr>
        <w:rFonts w:ascii="Calibri" w:eastAsia="MS Mincho" w:hAnsi="Calibri" w:cs="Wingdings"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6C4B4B39"/>
    <w:multiLevelType w:val="hybridMultilevel"/>
    <w:tmpl w:val="0B92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81005"/>
    <w:multiLevelType w:val="hybridMultilevel"/>
    <w:tmpl w:val="832CAA0C"/>
    <w:lvl w:ilvl="0" w:tplc="13BC8098">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7EA1E52"/>
    <w:multiLevelType w:val="hybridMultilevel"/>
    <w:tmpl w:val="FD9298CC"/>
    <w:lvl w:ilvl="0" w:tplc="84A2CC6C">
      <w:start w:val="1"/>
      <w:numFmt w:val="lowerLetter"/>
      <w:lvlText w:val="%1."/>
      <w:lvlJc w:val="left"/>
      <w:pPr>
        <w:ind w:left="364" w:hanging="360"/>
      </w:pPr>
      <w:rPr>
        <w:rFonts w:hint="default"/>
        <w:b/>
      </w:rPr>
    </w:lvl>
    <w:lvl w:ilvl="1" w:tplc="04070019" w:tentative="1">
      <w:start w:val="1"/>
      <w:numFmt w:val="lowerLetter"/>
      <w:lvlText w:val="%2."/>
      <w:lvlJc w:val="left"/>
      <w:pPr>
        <w:ind w:left="1084" w:hanging="360"/>
      </w:pPr>
    </w:lvl>
    <w:lvl w:ilvl="2" w:tplc="0407001B" w:tentative="1">
      <w:start w:val="1"/>
      <w:numFmt w:val="lowerRoman"/>
      <w:lvlText w:val="%3."/>
      <w:lvlJc w:val="right"/>
      <w:pPr>
        <w:ind w:left="1804" w:hanging="180"/>
      </w:pPr>
    </w:lvl>
    <w:lvl w:ilvl="3" w:tplc="0407000F" w:tentative="1">
      <w:start w:val="1"/>
      <w:numFmt w:val="decimal"/>
      <w:lvlText w:val="%4."/>
      <w:lvlJc w:val="left"/>
      <w:pPr>
        <w:ind w:left="2524" w:hanging="360"/>
      </w:pPr>
    </w:lvl>
    <w:lvl w:ilvl="4" w:tplc="04070019" w:tentative="1">
      <w:start w:val="1"/>
      <w:numFmt w:val="lowerLetter"/>
      <w:lvlText w:val="%5."/>
      <w:lvlJc w:val="left"/>
      <w:pPr>
        <w:ind w:left="3244" w:hanging="360"/>
      </w:pPr>
    </w:lvl>
    <w:lvl w:ilvl="5" w:tplc="0407001B" w:tentative="1">
      <w:start w:val="1"/>
      <w:numFmt w:val="lowerRoman"/>
      <w:lvlText w:val="%6."/>
      <w:lvlJc w:val="right"/>
      <w:pPr>
        <w:ind w:left="3964" w:hanging="180"/>
      </w:pPr>
    </w:lvl>
    <w:lvl w:ilvl="6" w:tplc="0407000F" w:tentative="1">
      <w:start w:val="1"/>
      <w:numFmt w:val="decimal"/>
      <w:lvlText w:val="%7."/>
      <w:lvlJc w:val="left"/>
      <w:pPr>
        <w:ind w:left="4684" w:hanging="360"/>
      </w:pPr>
    </w:lvl>
    <w:lvl w:ilvl="7" w:tplc="04070019" w:tentative="1">
      <w:start w:val="1"/>
      <w:numFmt w:val="lowerLetter"/>
      <w:lvlText w:val="%8."/>
      <w:lvlJc w:val="left"/>
      <w:pPr>
        <w:ind w:left="5404" w:hanging="360"/>
      </w:pPr>
    </w:lvl>
    <w:lvl w:ilvl="8" w:tplc="0407001B" w:tentative="1">
      <w:start w:val="1"/>
      <w:numFmt w:val="lowerRoman"/>
      <w:lvlText w:val="%9."/>
      <w:lvlJc w:val="right"/>
      <w:pPr>
        <w:ind w:left="6124" w:hanging="180"/>
      </w:pPr>
    </w:lvl>
  </w:abstractNum>
  <w:abstractNum w:abstractNumId="47" w15:restartNumberingAfterBreak="0">
    <w:nsid w:val="7C7032DB"/>
    <w:multiLevelType w:val="multilevel"/>
    <w:tmpl w:val="931640EA"/>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15:restartNumberingAfterBreak="0">
    <w:nsid w:val="7D5F769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15"/>
  </w:num>
  <w:num w:numId="3">
    <w:abstractNumId w:val="11"/>
  </w:num>
  <w:num w:numId="4">
    <w:abstractNumId w:val="38"/>
  </w:num>
  <w:num w:numId="5">
    <w:abstractNumId w:val="9"/>
  </w:num>
  <w:num w:numId="6">
    <w:abstractNumId w:val="47"/>
  </w:num>
  <w:num w:numId="7">
    <w:abstractNumId w:val="2"/>
  </w:num>
  <w:num w:numId="8">
    <w:abstractNumId w:val="28"/>
  </w:num>
  <w:num w:numId="9">
    <w:abstractNumId w:val="48"/>
  </w:num>
  <w:num w:numId="10">
    <w:abstractNumId w:val="32"/>
  </w:num>
  <w:num w:numId="11">
    <w:abstractNumId w:val="31"/>
  </w:num>
  <w:num w:numId="12">
    <w:abstractNumId w:val="12"/>
  </w:num>
  <w:num w:numId="13">
    <w:abstractNumId w:val="16"/>
  </w:num>
  <w:num w:numId="14">
    <w:abstractNumId w:val="22"/>
  </w:num>
  <w:num w:numId="15">
    <w:abstractNumId w:val="40"/>
  </w:num>
  <w:num w:numId="16">
    <w:abstractNumId w:val="21"/>
  </w:num>
  <w:num w:numId="17">
    <w:abstractNumId w:val="30"/>
  </w:num>
  <w:num w:numId="18">
    <w:abstractNumId w:val="43"/>
  </w:num>
  <w:num w:numId="19">
    <w:abstractNumId w:val="44"/>
  </w:num>
  <w:num w:numId="20">
    <w:abstractNumId w:val="3"/>
  </w:num>
  <w:num w:numId="21">
    <w:abstractNumId w:val="18"/>
  </w:num>
  <w:num w:numId="22">
    <w:abstractNumId w:val="10"/>
  </w:num>
  <w:num w:numId="23">
    <w:abstractNumId w:val="19"/>
  </w:num>
  <w:num w:numId="24">
    <w:abstractNumId w:val="13"/>
  </w:num>
  <w:num w:numId="25">
    <w:abstractNumId w:val="20"/>
  </w:num>
  <w:num w:numId="26">
    <w:abstractNumId w:val="39"/>
  </w:num>
  <w:num w:numId="27">
    <w:abstractNumId w:val="33"/>
  </w:num>
  <w:num w:numId="28">
    <w:abstractNumId w:val="4"/>
  </w:num>
  <w:num w:numId="29">
    <w:abstractNumId w:val="6"/>
  </w:num>
  <w:num w:numId="30">
    <w:abstractNumId w:val="41"/>
  </w:num>
  <w:num w:numId="31">
    <w:abstractNumId w:val="14"/>
  </w:num>
  <w:num w:numId="32">
    <w:abstractNumId w:val="46"/>
  </w:num>
  <w:num w:numId="33">
    <w:abstractNumId w:val="24"/>
  </w:num>
  <w:num w:numId="34">
    <w:abstractNumId w:val="36"/>
  </w:num>
  <w:num w:numId="35">
    <w:abstractNumId w:val="25"/>
  </w:num>
  <w:num w:numId="36">
    <w:abstractNumId w:val="23"/>
  </w:num>
  <w:num w:numId="37">
    <w:abstractNumId w:val="8"/>
  </w:num>
  <w:num w:numId="38">
    <w:abstractNumId w:val="27"/>
  </w:num>
  <w:num w:numId="39">
    <w:abstractNumId w:val="35"/>
  </w:num>
  <w:num w:numId="40">
    <w:abstractNumId w:val="7"/>
  </w:num>
  <w:num w:numId="41">
    <w:abstractNumId w:val="42"/>
  </w:num>
  <w:num w:numId="42">
    <w:abstractNumId w:val="37"/>
  </w:num>
  <w:num w:numId="43">
    <w:abstractNumId w:val="26"/>
  </w:num>
  <w:num w:numId="44">
    <w:abstractNumId w:val="29"/>
  </w:num>
  <w:num w:numId="45">
    <w:abstractNumId w:val="45"/>
  </w:num>
  <w:num w:numId="46">
    <w:abstractNumId w:val="17"/>
  </w:num>
  <w:num w:numId="47">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noPunctuationKerning/>
  <w:characterSpacingControl w:val="doNotCompress"/>
  <w:hdrShapeDefaults>
    <o:shapedefaults v:ext="edit" spidmax="2052"/>
    <o:shapelayout v:ext="edit">
      <o:idmap v:ext="edit" data="2"/>
    </o:shapelayout>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FC"/>
    <w:rsid w:val="00001A57"/>
    <w:rsid w:val="00001E21"/>
    <w:rsid w:val="00002FFC"/>
    <w:rsid w:val="000032E6"/>
    <w:rsid w:val="00003EE9"/>
    <w:rsid w:val="00004790"/>
    <w:rsid w:val="00004A40"/>
    <w:rsid w:val="00005156"/>
    <w:rsid w:val="00005453"/>
    <w:rsid w:val="00005A9C"/>
    <w:rsid w:val="00005C0B"/>
    <w:rsid w:val="000066F6"/>
    <w:rsid w:val="00006A44"/>
    <w:rsid w:val="000113C4"/>
    <w:rsid w:val="0001357D"/>
    <w:rsid w:val="00014486"/>
    <w:rsid w:val="000152F8"/>
    <w:rsid w:val="00015308"/>
    <w:rsid w:val="00015BC6"/>
    <w:rsid w:val="00016CCA"/>
    <w:rsid w:val="0001747E"/>
    <w:rsid w:val="00017622"/>
    <w:rsid w:val="000200C2"/>
    <w:rsid w:val="00020880"/>
    <w:rsid w:val="00020FD4"/>
    <w:rsid w:val="00023338"/>
    <w:rsid w:val="00023BD6"/>
    <w:rsid w:val="00023C57"/>
    <w:rsid w:val="00024E78"/>
    <w:rsid w:val="00025CD6"/>
    <w:rsid w:val="00025E83"/>
    <w:rsid w:val="0002753D"/>
    <w:rsid w:val="00030562"/>
    <w:rsid w:val="00030DC4"/>
    <w:rsid w:val="00031BAC"/>
    <w:rsid w:val="0003254C"/>
    <w:rsid w:val="000342FF"/>
    <w:rsid w:val="00035923"/>
    <w:rsid w:val="00040258"/>
    <w:rsid w:val="00040E37"/>
    <w:rsid w:val="000419A5"/>
    <w:rsid w:val="00042108"/>
    <w:rsid w:val="00042634"/>
    <w:rsid w:val="00043A0B"/>
    <w:rsid w:val="00045286"/>
    <w:rsid w:val="00045A8B"/>
    <w:rsid w:val="0004750F"/>
    <w:rsid w:val="00050A64"/>
    <w:rsid w:val="000514D1"/>
    <w:rsid w:val="00051CC9"/>
    <w:rsid w:val="0005252A"/>
    <w:rsid w:val="0005394E"/>
    <w:rsid w:val="00054D55"/>
    <w:rsid w:val="00054DFA"/>
    <w:rsid w:val="00054FB5"/>
    <w:rsid w:val="00055F7B"/>
    <w:rsid w:val="000561B5"/>
    <w:rsid w:val="0005630F"/>
    <w:rsid w:val="00057B23"/>
    <w:rsid w:val="00057DF2"/>
    <w:rsid w:val="00060AC1"/>
    <w:rsid w:val="00060C94"/>
    <w:rsid w:val="0006478B"/>
    <w:rsid w:val="00065A4F"/>
    <w:rsid w:val="00066246"/>
    <w:rsid w:val="0006675E"/>
    <w:rsid w:val="0006676E"/>
    <w:rsid w:val="000702ED"/>
    <w:rsid w:val="00071197"/>
    <w:rsid w:val="00072A83"/>
    <w:rsid w:val="00073280"/>
    <w:rsid w:val="00073D97"/>
    <w:rsid w:val="00074851"/>
    <w:rsid w:val="000755B0"/>
    <w:rsid w:val="00077703"/>
    <w:rsid w:val="00077708"/>
    <w:rsid w:val="00080603"/>
    <w:rsid w:val="00080835"/>
    <w:rsid w:val="000820F8"/>
    <w:rsid w:val="00082288"/>
    <w:rsid w:val="000823B5"/>
    <w:rsid w:val="00084CD3"/>
    <w:rsid w:val="00085821"/>
    <w:rsid w:val="00085D83"/>
    <w:rsid w:val="000861A2"/>
    <w:rsid w:val="000868A1"/>
    <w:rsid w:val="00087218"/>
    <w:rsid w:val="000872B9"/>
    <w:rsid w:val="000874D0"/>
    <w:rsid w:val="00087658"/>
    <w:rsid w:val="0009056E"/>
    <w:rsid w:val="00090EA7"/>
    <w:rsid w:val="0009222F"/>
    <w:rsid w:val="00093670"/>
    <w:rsid w:val="000936EE"/>
    <w:rsid w:val="00097F8B"/>
    <w:rsid w:val="000A0A19"/>
    <w:rsid w:val="000A0B2D"/>
    <w:rsid w:val="000A0E93"/>
    <w:rsid w:val="000A1FA6"/>
    <w:rsid w:val="000A5FAC"/>
    <w:rsid w:val="000A6D69"/>
    <w:rsid w:val="000A725E"/>
    <w:rsid w:val="000A7278"/>
    <w:rsid w:val="000A7749"/>
    <w:rsid w:val="000B11F1"/>
    <w:rsid w:val="000B135B"/>
    <w:rsid w:val="000B13DD"/>
    <w:rsid w:val="000B299D"/>
    <w:rsid w:val="000B2CAE"/>
    <w:rsid w:val="000B3ED6"/>
    <w:rsid w:val="000B4759"/>
    <w:rsid w:val="000B5B28"/>
    <w:rsid w:val="000B5C6F"/>
    <w:rsid w:val="000B7710"/>
    <w:rsid w:val="000B778C"/>
    <w:rsid w:val="000B7CFF"/>
    <w:rsid w:val="000B7D75"/>
    <w:rsid w:val="000C2375"/>
    <w:rsid w:val="000C26D5"/>
    <w:rsid w:val="000C2ADF"/>
    <w:rsid w:val="000C2D8C"/>
    <w:rsid w:val="000C6267"/>
    <w:rsid w:val="000C79B4"/>
    <w:rsid w:val="000C7BB5"/>
    <w:rsid w:val="000D0181"/>
    <w:rsid w:val="000D0364"/>
    <w:rsid w:val="000D2178"/>
    <w:rsid w:val="000D26CB"/>
    <w:rsid w:val="000D38EA"/>
    <w:rsid w:val="000D6614"/>
    <w:rsid w:val="000D6A84"/>
    <w:rsid w:val="000D6C71"/>
    <w:rsid w:val="000D75D5"/>
    <w:rsid w:val="000D7854"/>
    <w:rsid w:val="000D7898"/>
    <w:rsid w:val="000D7C13"/>
    <w:rsid w:val="000E1A5F"/>
    <w:rsid w:val="000E2019"/>
    <w:rsid w:val="000E2143"/>
    <w:rsid w:val="000E344A"/>
    <w:rsid w:val="000E5CDC"/>
    <w:rsid w:val="000E70FF"/>
    <w:rsid w:val="000F092E"/>
    <w:rsid w:val="000F17F0"/>
    <w:rsid w:val="000F233E"/>
    <w:rsid w:val="000F25D6"/>
    <w:rsid w:val="000F38BA"/>
    <w:rsid w:val="000F3C8B"/>
    <w:rsid w:val="000F4C08"/>
    <w:rsid w:val="000F4E68"/>
    <w:rsid w:val="000F5186"/>
    <w:rsid w:val="000F548C"/>
    <w:rsid w:val="000F5F65"/>
    <w:rsid w:val="000F7644"/>
    <w:rsid w:val="000F76CB"/>
    <w:rsid w:val="00100353"/>
    <w:rsid w:val="00100740"/>
    <w:rsid w:val="001016DE"/>
    <w:rsid w:val="00102DDD"/>
    <w:rsid w:val="00103581"/>
    <w:rsid w:val="001043D6"/>
    <w:rsid w:val="0010454A"/>
    <w:rsid w:val="00105447"/>
    <w:rsid w:val="00106934"/>
    <w:rsid w:val="00107666"/>
    <w:rsid w:val="00111062"/>
    <w:rsid w:val="0011168E"/>
    <w:rsid w:val="001124BB"/>
    <w:rsid w:val="00113645"/>
    <w:rsid w:val="00117A5B"/>
    <w:rsid w:val="00117ECE"/>
    <w:rsid w:val="001205B7"/>
    <w:rsid w:val="0012212B"/>
    <w:rsid w:val="0012308F"/>
    <w:rsid w:val="00124248"/>
    <w:rsid w:val="001255C8"/>
    <w:rsid w:val="00125FB8"/>
    <w:rsid w:val="00130F7A"/>
    <w:rsid w:val="0013277F"/>
    <w:rsid w:val="00132C54"/>
    <w:rsid w:val="00133556"/>
    <w:rsid w:val="001348AE"/>
    <w:rsid w:val="00134BD3"/>
    <w:rsid w:val="0013581A"/>
    <w:rsid w:val="0013768B"/>
    <w:rsid w:val="001402DE"/>
    <w:rsid w:val="00141E53"/>
    <w:rsid w:val="001449DB"/>
    <w:rsid w:val="001450D9"/>
    <w:rsid w:val="00145344"/>
    <w:rsid w:val="001455AB"/>
    <w:rsid w:val="00147040"/>
    <w:rsid w:val="00147187"/>
    <w:rsid w:val="001505A4"/>
    <w:rsid w:val="001514BC"/>
    <w:rsid w:val="00151EF9"/>
    <w:rsid w:val="0015303B"/>
    <w:rsid w:val="00153E32"/>
    <w:rsid w:val="00154494"/>
    <w:rsid w:val="00155416"/>
    <w:rsid w:val="001560A5"/>
    <w:rsid w:val="00156321"/>
    <w:rsid w:val="0015795F"/>
    <w:rsid w:val="00164863"/>
    <w:rsid w:val="00166DF2"/>
    <w:rsid w:val="001714C7"/>
    <w:rsid w:val="00171BAB"/>
    <w:rsid w:val="00171CFC"/>
    <w:rsid w:val="00172055"/>
    <w:rsid w:val="00173F12"/>
    <w:rsid w:val="00173F18"/>
    <w:rsid w:val="001740CA"/>
    <w:rsid w:val="00175004"/>
    <w:rsid w:val="001756CD"/>
    <w:rsid w:val="0017632D"/>
    <w:rsid w:val="00176E6D"/>
    <w:rsid w:val="001770C0"/>
    <w:rsid w:val="00177296"/>
    <w:rsid w:val="00177346"/>
    <w:rsid w:val="00180FC5"/>
    <w:rsid w:val="00181FBA"/>
    <w:rsid w:val="00182641"/>
    <w:rsid w:val="00182725"/>
    <w:rsid w:val="0018275D"/>
    <w:rsid w:val="00183CC9"/>
    <w:rsid w:val="001843B9"/>
    <w:rsid w:val="00184804"/>
    <w:rsid w:val="00184891"/>
    <w:rsid w:val="00186C04"/>
    <w:rsid w:val="0018784E"/>
    <w:rsid w:val="00187BDA"/>
    <w:rsid w:val="0019072B"/>
    <w:rsid w:val="00190B38"/>
    <w:rsid w:val="001923E5"/>
    <w:rsid w:val="001936DC"/>
    <w:rsid w:val="00194CB2"/>
    <w:rsid w:val="00195294"/>
    <w:rsid w:val="00195670"/>
    <w:rsid w:val="001958C6"/>
    <w:rsid w:val="00195DFF"/>
    <w:rsid w:val="00195FA9"/>
    <w:rsid w:val="001969C4"/>
    <w:rsid w:val="001978BB"/>
    <w:rsid w:val="001A1750"/>
    <w:rsid w:val="001A4F25"/>
    <w:rsid w:val="001A5994"/>
    <w:rsid w:val="001A76EB"/>
    <w:rsid w:val="001A7E22"/>
    <w:rsid w:val="001A7FFC"/>
    <w:rsid w:val="001B2014"/>
    <w:rsid w:val="001B5139"/>
    <w:rsid w:val="001B59E7"/>
    <w:rsid w:val="001B6721"/>
    <w:rsid w:val="001B6AAC"/>
    <w:rsid w:val="001B707A"/>
    <w:rsid w:val="001B7A6F"/>
    <w:rsid w:val="001B7D9C"/>
    <w:rsid w:val="001C1A13"/>
    <w:rsid w:val="001C2F03"/>
    <w:rsid w:val="001C37E8"/>
    <w:rsid w:val="001C3E5A"/>
    <w:rsid w:val="001C47B4"/>
    <w:rsid w:val="001C4B01"/>
    <w:rsid w:val="001C5CA6"/>
    <w:rsid w:val="001C62FD"/>
    <w:rsid w:val="001C6CCB"/>
    <w:rsid w:val="001C75F6"/>
    <w:rsid w:val="001D34DE"/>
    <w:rsid w:val="001D4694"/>
    <w:rsid w:val="001D602C"/>
    <w:rsid w:val="001D647D"/>
    <w:rsid w:val="001D73B6"/>
    <w:rsid w:val="001E0AE7"/>
    <w:rsid w:val="001E10CA"/>
    <w:rsid w:val="001E41D5"/>
    <w:rsid w:val="001E4877"/>
    <w:rsid w:val="001E58DC"/>
    <w:rsid w:val="001E5CAC"/>
    <w:rsid w:val="001E670E"/>
    <w:rsid w:val="001E70D8"/>
    <w:rsid w:val="001F051A"/>
    <w:rsid w:val="001F07B6"/>
    <w:rsid w:val="001F2137"/>
    <w:rsid w:val="001F264C"/>
    <w:rsid w:val="001F2830"/>
    <w:rsid w:val="001F5624"/>
    <w:rsid w:val="001F6386"/>
    <w:rsid w:val="001F6EF4"/>
    <w:rsid w:val="001F7281"/>
    <w:rsid w:val="00200334"/>
    <w:rsid w:val="00200CA9"/>
    <w:rsid w:val="0020152C"/>
    <w:rsid w:val="00201682"/>
    <w:rsid w:val="00202D12"/>
    <w:rsid w:val="00202E33"/>
    <w:rsid w:val="00203215"/>
    <w:rsid w:val="00205FBC"/>
    <w:rsid w:val="00206254"/>
    <w:rsid w:val="0020697E"/>
    <w:rsid w:val="00206B06"/>
    <w:rsid w:val="00206DF6"/>
    <w:rsid w:val="0020720E"/>
    <w:rsid w:val="002077D2"/>
    <w:rsid w:val="00210DD2"/>
    <w:rsid w:val="00212826"/>
    <w:rsid w:val="002131CB"/>
    <w:rsid w:val="002141F6"/>
    <w:rsid w:val="002149F4"/>
    <w:rsid w:val="002157B1"/>
    <w:rsid w:val="00215ACC"/>
    <w:rsid w:val="0021637D"/>
    <w:rsid w:val="0021680A"/>
    <w:rsid w:val="00217651"/>
    <w:rsid w:val="0021774F"/>
    <w:rsid w:val="00217B10"/>
    <w:rsid w:val="00220317"/>
    <w:rsid w:val="00220C58"/>
    <w:rsid w:val="002214D2"/>
    <w:rsid w:val="00222C04"/>
    <w:rsid w:val="002232DE"/>
    <w:rsid w:val="0022371F"/>
    <w:rsid w:val="0022408B"/>
    <w:rsid w:val="002241E8"/>
    <w:rsid w:val="002253F1"/>
    <w:rsid w:val="00227F1D"/>
    <w:rsid w:val="00227F89"/>
    <w:rsid w:val="00230713"/>
    <w:rsid w:val="0023180B"/>
    <w:rsid w:val="00231AD3"/>
    <w:rsid w:val="0023423A"/>
    <w:rsid w:val="00234A28"/>
    <w:rsid w:val="00235B01"/>
    <w:rsid w:val="0024110E"/>
    <w:rsid w:val="00241F3F"/>
    <w:rsid w:val="00242574"/>
    <w:rsid w:val="00242ECA"/>
    <w:rsid w:val="00243F25"/>
    <w:rsid w:val="002442D2"/>
    <w:rsid w:val="00244901"/>
    <w:rsid w:val="00245221"/>
    <w:rsid w:val="002453A5"/>
    <w:rsid w:val="00245802"/>
    <w:rsid w:val="00245943"/>
    <w:rsid w:val="00246E24"/>
    <w:rsid w:val="00246FD2"/>
    <w:rsid w:val="00250F89"/>
    <w:rsid w:val="00251246"/>
    <w:rsid w:val="0025130F"/>
    <w:rsid w:val="00252258"/>
    <w:rsid w:val="00253D2B"/>
    <w:rsid w:val="0025401B"/>
    <w:rsid w:val="002555BF"/>
    <w:rsid w:val="002563C6"/>
    <w:rsid w:val="0025662F"/>
    <w:rsid w:val="00256FBF"/>
    <w:rsid w:val="00257809"/>
    <w:rsid w:val="00260EC3"/>
    <w:rsid w:val="00262EBB"/>
    <w:rsid w:val="002636FC"/>
    <w:rsid w:val="002637E0"/>
    <w:rsid w:val="00264967"/>
    <w:rsid w:val="00265CEE"/>
    <w:rsid w:val="00266186"/>
    <w:rsid w:val="00267AC5"/>
    <w:rsid w:val="00270A87"/>
    <w:rsid w:val="00271027"/>
    <w:rsid w:val="00271CB6"/>
    <w:rsid w:val="00271FF2"/>
    <w:rsid w:val="00273B31"/>
    <w:rsid w:val="00273DE9"/>
    <w:rsid w:val="00274C13"/>
    <w:rsid w:val="00274FA8"/>
    <w:rsid w:val="002751FF"/>
    <w:rsid w:val="00275ABF"/>
    <w:rsid w:val="0028090F"/>
    <w:rsid w:val="0028119E"/>
    <w:rsid w:val="00284016"/>
    <w:rsid w:val="00284AEF"/>
    <w:rsid w:val="0028546A"/>
    <w:rsid w:val="0028652F"/>
    <w:rsid w:val="00287052"/>
    <w:rsid w:val="00287822"/>
    <w:rsid w:val="002879D0"/>
    <w:rsid w:val="00287BC9"/>
    <w:rsid w:val="00291B13"/>
    <w:rsid w:val="00291C7E"/>
    <w:rsid w:val="0029227D"/>
    <w:rsid w:val="00293634"/>
    <w:rsid w:val="00297664"/>
    <w:rsid w:val="00297EC4"/>
    <w:rsid w:val="002A0B46"/>
    <w:rsid w:val="002A2285"/>
    <w:rsid w:val="002A40F2"/>
    <w:rsid w:val="002A433F"/>
    <w:rsid w:val="002A437E"/>
    <w:rsid w:val="002A5E0E"/>
    <w:rsid w:val="002A67C9"/>
    <w:rsid w:val="002A681B"/>
    <w:rsid w:val="002A73A0"/>
    <w:rsid w:val="002A798B"/>
    <w:rsid w:val="002A7C7A"/>
    <w:rsid w:val="002B0E17"/>
    <w:rsid w:val="002B17C3"/>
    <w:rsid w:val="002B49E3"/>
    <w:rsid w:val="002B5274"/>
    <w:rsid w:val="002B5F11"/>
    <w:rsid w:val="002B6330"/>
    <w:rsid w:val="002B68B3"/>
    <w:rsid w:val="002B6A6E"/>
    <w:rsid w:val="002C05CE"/>
    <w:rsid w:val="002C09C0"/>
    <w:rsid w:val="002C434F"/>
    <w:rsid w:val="002C625E"/>
    <w:rsid w:val="002C63C9"/>
    <w:rsid w:val="002C6626"/>
    <w:rsid w:val="002C6EE2"/>
    <w:rsid w:val="002C6FCF"/>
    <w:rsid w:val="002C7321"/>
    <w:rsid w:val="002C7616"/>
    <w:rsid w:val="002C779E"/>
    <w:rsid w:val="002C7D6A"/>
    <w:rsid w:val="002D2B9A"/>
    <w:rsid w:val="002D4C01"/>
    <w:rsid w:val="002D4FA7"/>
    <w:rsid w:val="002D5C7C"/>
    <w:rsid w:val="002D5F78"/>
    <w:rsid w:val="002D6019"/>
    <w:rsid w:val="002D64B9"/>
    <w:rsid w:val="002D7D50"/>
    <w:rsid w:val="002D7EF4"/>
    <w:rsid w:val="002E2C42"/>
    <w:rsid w:val="002E469B"/>
    <w:rsid w:val="002E493A"/>
    <w:rsid w:val="002E564C"/>
    <w:rsid w:val="002E570E"/>
    <w:rsid w:val="002E66BA"/>
    <w:rsid w:val="002E6AE4"/>
    <w:rsid w:val="002E6B17"/>
    <w:rsid w:val="002E6F3A"/>
    <w:rsid w:val="002E7ACE"/>
    <w:rsid w:val="002F0647"/>
    <w:rsid w:val="002F1F39"/>
    <w:rsid w:val="002F25CB"/>
    <w:rsid w:val="002F272A"/>
    <w:rsid w:val="002F348A"/>
    <w:rsid w:val="002F3CBF"/>
    <w:rsid w:val="002F3CC3"/>
    <w:rsid w:val="002F43EE"/>
    <w:rsid w:val="002F4B73"/>
    <w:rsid w:val="002F6804"/>
    <w:rsid w:val="002F7490"/>
    <w:rsid w:val="002F7FFB"/>
    <w:rsid w:val="00300047"/>
    <w:rsid w:val="00300907"/>
    <w:rsid w:val="00300EB7"/>
    <w:rsid w:val="00301BBE"/>
    <w:rsid w:val="00303098"/>
    <w:rsid w:val="00303D7F"/>
    <w:rsid w:val="00304F37"/>
    <w:rsid w:val="00305F3A"/>
    <w:rsid w:val="00307162"/>
    <w:rsid w:val="00307910"/>
    <w:rsid w:val="003101B7"/>
    <w:rsid w:val="0031128A"/>
    <w:rsid w:val="0031168B"/>
    <w:rsid w:val="0031322C"/>
    <w:rsid w:val="00313389"/>
    <w:rsid w:val="003143C0"/>
    <w:rsid w:val="00316330"/>
    <w:rsid w:val="00317128"/>
    <w:rsid w:val="00321222"/>
    <w:rsid w:val="00322D69"/>
    <w:rsid w:val="00323240"/>
    <w:rsid w:val="00323DB1"/>
    <w:rsid w:val="003247CB"/>
    <w:rsid w:val="003247DF"/>
    <w:rsid w:val="00324C52"/>
    <w:rsid w:val="00325252"/>
    <w:rsid w:val="00326D13"/>
    <w:rsid w:val="0032788A"/>
    <w:rsid w:val="00331FDC"/>
    <w:rsid w:val="00332A44"/>
    <w:rsid w:val="00332ED0"/>
    <w:rsid w:val="0033534D"/>
    <w:rsid w:val="003411E7"/>
    <w:rsid w:val="003425FC"/>
    <w:rsid w:val="0034265D"/>
    <w:rsid w:val="00343504"/>
    <w:rsid w:val="00345BC4"/>
    <w:rsid w:val="003467D1"/>
    <w:rsid w:val="00346FD9"/>
    <w:rsid w:val="003477B0"/>
    <w:rsid w:val="00351490"/>
    <w:rsid w:val="00352DF7"/>
    <w:rsid w:val="00352F8A"/>
    <w:rsid w:val="0035363F"/>
    <w:rsid w:val="003544AE"/>
    <w:rsid w:val="0035619F"/>
    <w:rsid w:val="00356A7C"/>
    <w:rsid w:val="00360A9D"/>
    <w:rsid w:val="00361038"/>
    <w:rsid w:val="003610AB"/>
    <w:rsid w:val="00362F93"/>
    <w:rsid w:val="00363473"/>
    <w:rsid w:val="00364C47"/>
    <w:rsid w:val="00365104"/>
    <w:rsid w:val="00367244"/>
    <w:rsid w:val="00367293"/>
    <w:rsid w:val="003676E6"/>
    <w:rsid w:val="00367B80"/>
    <w:rsid w:val="003709AC"/>
    <w:rsid w:val="00370E9C"/>
    <w:rsid w:val="00372F27"/>
    <w:rsid w:val="0037475F"/>
    <w:rsid w:val="00374B09"/>
    <w:rsid w:val="00375169"/>
    <w:rsid w:val="00375232"/>
    <w:rsid w:val="00376FD0"/>
    <w:rsid w:val="00377C9B"/>
    <w:rsid w:val="00382029"/>
    <w:rsid w:val="00382B89"/>
    <w:rsid w:val="003831E7"/>
    <w:rsid w:val="00383D0C"/>
    <w:rsid w:val="00384AB1"/>
    <w:rsid w:val="00384B54"/>
    <w:rsid w:val="00385A97"/>
    <w:rsid w:val="00385C3B"/>
    <w:rsid w:val="003868FE"/>
    <w:rsid w:val="00386974"/>
    <w:rsid w:val="00386D6F"/>
    <w:rsid w:val="00387464"/>
    <w:rsid w:val="00387E7A"/>
    <w:rsid w:val="00390A8C"/>
    <w:rsid w:val="003912F3"/>
    <w:rsid w:val="00391836"/>
    <w:rsid w:val="00391CED"/>
    <w:rsid w:val="00391DD8"/>
    <w:rsid w:val="00392025"/>
    <w:rsid w:val="00392710"/>
    <w:rsid w:val="003927A5"/>
    <w:rsid w:val="00393F56"/>
    <w:rsid w:val="00394E54"/>
    <w:rsid w:val="00394EA6"/>
    <w:rsid w:val="00394F2D"/>
    <w:rsid w:val="00396080"/>
    <w:rsid w:val="00396083"/>
    <w:rsid w:val="003961BF"/>
    <w:rsid w:val="003A1EB7"/>
    <w:rsid w:val="003A27B6"/>
    <w:rsid w:val="003A2B07"/>
    <w:rsid w:val="003A3D32"/>
    <w:rsid w:val="003A463D"/>
    <w:rsid w:val="003A5000"/>
    <w:rsid w:val="003A72B8"/>
    <w:rsid w:val="003B073A"/>
    <w:rsid w:val="003B0BDB"/>
    <w:rsid w:val="003B27DD"/>
    <w:rsid w:val="003B2EA7"/>
    <w:rsid w:val="003B44CD"/>
    <w:rsid w:val="003B5BB2"/>
    <w:rsid w:val="003B737E"/>
    <w:rsid w:val="003B76DF"/>
    <w:rsid w:val="003B77AC"/>
    <w:rsid w:val="003C0136"/>
    <w:rsid w:val="003C09C7"/>
    <w:rsid w:val="003C0FB0"/>
    <w:rsid w:val="003C156B"/>
    <w:rsid w:val="003C2AF3"/>
    <w:rsid w:val="003C39A3"/>
    <w:rsid w:val="003C5D43"/>
    <w:rsid w:val="003C5E98"/>
    <w:rsid w:val="003C675B"/>
    <w:rsid w:val="003C74B6"/>
    <w:rsid w:val="003C7F85"/>
    <w:rsid w:val="003D0277"/>
    <w:rsid w:val="003D08B4"/>
    <w:rsid w:val="003D09B1"/>
    <w:rsid w:val="003D0AAB"/>
    <w:rsid w:val="003D1768"/>
    <w:rsid w:val="003D201F"/>
    <w:rsid w:val="003D218B"/>
    <w:rsid w:val="003D2D09"/>
    <w:rsid w:val="003D3161"/>
    <w:rsid w:val="003D7200"/>
    <w:rsid w:val="003D7BB7"/>
    <w:rsid w:val="003E0B69"/>
    <w:rsid w:val="003E1C1D"/>
    <w:rsid w:val="003E233B"/>
    <w:rsid w:val="003E26E4"/>
    <w:rsid w:val="003E42C2"/>
    <w:rsid w:val="003E42F2"/>
    <w:rsid w:val="003E53E5"/>
    <w:rsid w:val="003E5E31"/>
    <w:rsid w:val="003E6779"/>
    <w:rsid w:val="003E7936"/>
    <w:rsid w:val="003E7BF1"/>
    <w:rsid w:val="003F25AD"/>
    <w:rsid w:val="003F265D"/>
    <w:rsid w:val="003F3AA6"/>
    <w:rsid w:val="003F3E66"/>
    <w:rsid w:val="003F4E7F"/>
    <w:rsid w:val="003F4FD5"/>
    <w:rsid w:val="003F68D9"/>
    <w:rsid w:val="003F69F9"/>
    <w:rsid w:val="00400307"/>
    <w:rsid w:val="0040077F"/>
    <w:rsid w:val="00400937"/>
    <w:rsid w:val="00400AA2"/>
    <w:rsid w:val="00402240"/>
    <w:rsid w:val="00402546"/>
    <w:rsid w:val="00404824"/>
    <w:rsid w:val="00404A6C"/>
    <w:rsid w:val="00404D0F"/>
    <w:rsid w:val="00405481"/>
    <w:rsid w:val="0040579E"/>
    <w:rsid w:val="00405BA7"/>
    <w:rsid w:val="00406869"/>
    <w:rsid w:val="004107B2"/>
    <w:rsid w:val="00412AC6"/>
    <w:rsid w:val="0041383E"/>
    <w:rsid w:val="004143FC"/>
    <w:rsid w:val="004162C9"/>
    <w:rsid w:val="004163B3"/>
    <w:rsid w:val="00416D9E"/>
    <w:rsid w:val="0041727E"/>
    <w:rsid w:val="00417960"/>
    <w:rsid w:val="004204F9"/>
    <w:rsid w:val="00420743"/>
    <w:rsid w:val="00420C8E"/>
    <w:rsid w:val="00421293"/>
    <w:rsid w:val="00421A9B"/>
    <w:rsid w:val="004220BC"/>
    <w:rsid w:val="00422589"/>
    <w:rsid w:val="0042278F"/>
    <w:rsid w:val="00422BE2"/>
    <w:rsid w:val="00424115"/>
    <w:rsid w:val="00424DC8"/>
    <w:rsid w:val="00431483"/>
    <w:rsid w:val="0043178F"/>
    <w:rsid w:val="004329E0"/>
    <w:rsid w:val="0043421F"/>
    <w:rsid w:val="00435869"/>
    <w:rsid w:val="00436C62"/>
    <w:rsid w:val="00437632"/>
    <w:rsid w:val="00440AC3"/>
    <w:rsid w:val="00440E6B"/>
    <w:rsid w:val="00442E43"/>
    <w:rsid w:val="00443AEF"/>
    <w:rsid w:val="00444D1E"/>
    <w:rsid w:val="0044548C"/>
    <w:rsid w:val="00445C07"/>
    <w:rsid w:val="00447C26"/>
    <w:rsid w:val="004501FD"/>
    <w:rsid w:val="00451140"/>
    <w:rsid w:val="004517F6"/>
    <w:rsid w:val="004520B6"/>
    <w:rsid w:val="00452E0C"/>
    <w:rsid w:val="00453C54"/>
    <w:rsid w:val="00455E9E"/>
    <w:rsid w:val="0045631E"/>
    <w:rsid w:val="00456F34"/>
    <w:rsid w:val="004579B7"/>
    <w:rsid w:val="00457C13"/>
    <w:rsid w:val="004607CE"/>
    <w:rsid w:val="0046173D"/>
    <w:rsid w:val="00461E69"/>
    <w:rsid w:val="00461E89"/>
    <w:rsid w:val="00462E96"/>
    <w:rsid w:val="00463185"/>
    <w:rsid w:val="00463239"/>
    <w:rsid w:val="00464A1E"/>
    <w:rsid w:val="00464DF7"/>
    <w:rsid w:val="004651F6"/>
    <w:rsid w:val="00471F56"/>
    <w:rsid w:val="0047207F"/>
    <w:rsid w:val="0047336E"/>
    <w:rsid w:val="00473591"/>
    <w:rsid w:val="004735EA"/>
    <w:rsid w:val="00473B5E"/>
    <w:rsid w:val="00477611"/>
    <w:rsid w:val="00477E23"/>
    <w:rsid w:val="00480242"/>
    <w:rsid w:val="004808FD"/>
    <w:rsid w:val="00480F35"/>
    <w:rsid w:val="00482BC0"/>
    <w:rsid w:val="00483773"/>
    <w:rsid w:val="00483923"/>
    <w:rsid w:val="004847EB"/>
    <w:rsid w:val="00485623"/>
    <w:rsid w:val="004862A2"/>
    <w:rsid w:val="004866DB"/>
    <w:rsid w:val="0048730A"/>
    <w:rsid w:val="00487D8B"/>
    <w:rsid w:val="0049011D"/>
    <w:rsid w:val="004913E3"/>
    <w:rsid w:val="004915C6"/>
    <w:rsid w:val="00491629"/>
    <w:rsid w:val="00491910"/>
    <w:rsid w:val="00491CAF"/>
    <w:rsid w:val="004940DF"/>
    <w:rsid w:val="00495369"/>
    <w:rsid w:val="004961AF"/>
    <w:rsid w:val="004968A2"/>
    <w:rsid w:val="00497930"/>
    <w:rsid w:val="004A1BB2"/>
    <w:rsid w:val="004A1FDE"/>
    <w:rsid w:val="004A2158"/>
    <w:rsid w:val="004A25E0"/>
    <w:rsid w:val="004A3A6B"/>
    <w:rsid w:val="004A3D78"/>
    <w:rsid w:val="004A4195"/>
    <w:rsid w:val="004A427A"/>
    <w:rsid w:val="004A4A0B"/>
    <w:rsid w:val="004A4D7D"/>
    <w:rsid w:val="004A5FE9"/>
    <w:rsid w:val="004A74B1"/>
    <w:rsid w:val="004B0314"/>
    <w:rsid w:val="004B13CF"/>
    <w:rsid w:val="004B147A"/>
    <w:rsid w:val="004B171A"/>
    <w:rsid w:val="004B2F8F"/>
    <w:rsid w:val="004B43DB"/>
    <w:rsid w:val="004B4472"/>
    <w:rsid w:val="004B47FA"/>
    <w:rsid w:val="004B4EA0"/>
    <w:rsid w:val="004B57F2"/>
    <w:rsid w:val="004B5E3E"/>
    <w:rsid w:val="004B6C5B"/>
    <w:rsid w:val="004C03D7"/>
    <w:rsid w:val="004C06EC"/>
    <w:rsid w:val="004C0964"/>
    <w:rsid w:val="004C4130"/>
    <w:rsid w:val="004C4528"/>
    <w:rsid w:val="004C4EB2"/>
    <w:rsid w:val="004C64F5"/>
    <w:rsid w:val="004C6DAB"/>
    <w:rsid w:val="004C6EBB"/>
    <w:rsid w:val="004C7370"/>
    <w:rsid w:val="004D42B1"/>
    <w:rsid w:val="004D49CA"/>
    <w:rsid w:val="004D58EB"/>
    <w:rsid w:val="004D5A0D"/>
    <w:rsid w:val="004D6AD9"/>
    <w:rsid w:val="004E1647"/>
    <w:rsid w:val="004E397D"/>
    <w:rsid w:val="004E4465"/>
    <w:rsid w:val="004E4ADE"/>
    <w:rsid w:val="004E522C"/>
    <w:rsid w:val="004E5D24"/>
    <w:rsid w:val="004E6CEF"/>
    <w:rsid w:val="004E71EE"/>
    <w:rsid w:val="004E7628"/>
    <w:rsid w:val="004F084E"/>
    <w:rsid w:val="004F0EEB"/>
    <w:rsid w:val="004F14F8"/>
    <w:rsid w:val="004F2464"/>
    <w:rsid w:val="004F2AD0"/>
    <w:rsid w:val="004F2D96"/>
    <w:rsid w:val="004F2E6A"/>
    <w:rsid w:val="004F3B65"/>
    <w:rsid w:val="004F3C37"/>
    <w:rsid w:val="004F619D"/>
    <w:rsid w:val="004F65B2"/>
    <w:rsid w:val="004F7181"/>
    <w:rsid w:val="004F7D44"/>
    <w:rsid w:val="0050072F"/>
    <w:rsid w:val="00500915"/>
    <w:rsid w:val="0050151E"/>
    <w:rsid w:val="0050200A"/>
    <w:rsid w:val="0050333D"/>
    <w:rsid w:val="005034A2"/>
    <w:rsid w:val="005038A6"/>
    <w:rsid w:val="005067EA"/>
    <w:rsid w:val="00507CA1"/>
    <w:rsid w:val="00510226"/>
    <w:rsid w:val="00511DA7"/>
    <w:rsid w:val="00512CF4"/>
    <w:rsid w:val="00512D67"/>
    <w:rsid w:val="00513537"/>
    <w:rsid w:val="005146D9"/>
    <w:rsid w:val="0051485A"/>
    <w:rsid w:val="00514EDA"/>
    <w:rsid w:val="00515CD4"/>
    <w:rsid w:val="00517701"/>
    <w:rsid w:val="005178F4"/>
    <w:rsid w:val="00517E11"/>
    <w:rsid w:val="005201F1"/>
    <w:rsid w:val="00520E2B"/>
    <w:rsid w:val="00521348"/>
    <w:rsid w:val="00521A29"/>
    <w:rsid w:val="00521B2C"/>
    <w:rsid w:val="00522057"/>
    <w:rsid w:val="00522C37"/>
    <w:rsid w:val="00522F00"/>
    <w:rsid w:val="00525E62"/>
    <w:rsid w:val="005271ED"/>
    <w:rsid w:val="005272E5"/>
    <w:rsid w:val="005273C7"/>
    <w:rsid w:val="005277D7"/>
    <w:rsid w:val="00527B2F"/>
    <w:rsid w:val="005346AD"/>
    <w:rsid w:val="00534A3A"/>
    <w:rsid w:val="005362EF"/>
    <w:rsid w:val="0053693C"/>
    <w:rsid w:val="0053786D"/>
    <w:rsid w:val="00541583"/>
    <w:rsid w:val="00542951"/>
    <w:rsid w:val="005429D2"/>
    <w:rsid w:val="00543452"/>
    <w:rsid w:val="00544ED6"/>
    <w:rsid w:val="00544F27"/>
    <w:rsid w:val="00550230"/>
    <w:rsid w:val="0055113A"/>
    <w:rsid w:val="00553222"/>
    <w:rsid w:val="005536A1"/>
    <w:rsid w:val="005548F9"/>
    <w:rsid w:val="00555A5E"/>
    <w:rsid w:val="00557518"/>
    <w:rsid w:val="00557B43"/>
    <w:rsid w:val="00561E8A"/>
    <w:rsid w:val="00563275"/>
    <w:rsid w:val="00563BB7"/>
    <w:rsid w:val="00564473"/>
    <w:rsid w:val="0056575F"/>
    <w:rsid w:val="00565967"/>
    <w:rsid w:val="00567324"/>
    <w:rsid w:val="005679DC"/>
    <w:rsid w:val="005706F2"/>
    <w:rsid w:val="005725A2"/>
    <w:rsid w:val="005726E2"/>
    <w:rsid w:val="005727B4"/>
    <w:rsid w:val="00573962"/>
    <w:rsid w:val="005744C7"/>
    <w:rsid w:val="005776D4"/>
    <w:rsid w:val="0058080F"/>
    <w:rsid w:val="00582403"/>
    <w:rsid w:val="00582798"/>
    <w:rsid w:val="00583521"/>
    <w:rsid w:val="0058565E"/>
    <w:rsid w:val="00585CE6"/>
    <w:rsid w:val="005878FB"/>
    <w:rsid w:val="0059003B"/>
    <w:rsid w:val="005904D6"/>
    <w:rsid w:val="00590882"/>
    <w:rsid w:val="00590924"/>
    <w:rsid w:val="00590B30"/>
    <w:rsid w:val="00591261"/>
    <w:rsid w:val="00592811"/>
    <w:rsid w:val="0059339B"/>
    <w:rsid w:val="00593E57"/>
    <w:rsid w:val="005942C4"/>
    <w:rsid w:val="005948CA"/>
    <w:rsid w:val="005952BE"/>
    <w:rsid w:val="00596707"/>
    <w:rsid w:val="005968B6"/>
    <w:rsid w:val="005A06F8"/>
    <w:rsid w:val="005A124E"/>
    <w:rsid w:val="005A7AE3"/>
    <w:rsid w:val="005B00CE"/>
    <w:rsid w:val="005B017C"/>
    <w:rsid w:val="005B127D"/>
    <w:rsid w:val="005B18A8"/>
    <w:rsid w:val="005B21E7"/>
    <w:rsid w:val="005B43AD"/>
    <w:rsid w:val="005B44CD"/>
    <w:rsid w:val="005B49FF"/>
    <w:rsid w:val="005B4C7B"/>
    <w:rsid w:val="005B55F4"/>
    <w:rsid w:val="005B5DE7"/>
    <w:rsid w:val="005B71E7"/>
    <w:rsid w:val="005C00F5"/>
    <w:rsid w:val="005C1B26"/>
    <w:rsid w:val="005C1EE3"/>
    <w:rsid w:val="005C2F89"/>
    <w:rsid w:val="005C3AB2"/>
    <w:rsid w:val="005C57C7"/>
    <w:rsid w:val="005C5E4B"/>
    <w:rsid w:val="005C6A6F"/>
    <w:rsid w:val="005C6D60"/>
    <w:rsid w:val="005C767A"/>
    <w:rsid w:val="005D0199"/>
    <w:rsid w:val="005D2463"/>
    <w:rsid w:val="005D31C1"/>
    <w:rsid w:val="005D3AB9"/>
    <w:rsid w:val="005D3B14"/>
    <w:rsid w:val="005D3C0C"/>
    <w:rsid w:val="005D53B1"/>
    <w:rsid w:val="005D64D4"/>
    <w:rsid w:val="005D6932"/>
    <w:rsid w:val="005E2264"/>
    <w:rsid w:val="005E32CE"/>
    <w:rsid w:val="005E5B44"/>
    <w:rsid w:val="005E606B"/>
    <w:rsid w:val="005E6EBE"/>
    <w:rsid w:val="005F0091"/>
    <w:rsid w:val="005F36A4"/>
    <w:rsid w:val="005F465B"/>
    <w:rsid w:val="005F542C"/>
    <w:rsid w:val="005F5BCE"/>
    <w:rsid w:val="005F7B50"/>
    <w:rsid w:val="005F7EAC"/>
    <w:rsid w:val="006002E5"/>
    <w:rsid w:val="00600C9D"/>
    <w:rsid w:val="00601457"/>
    <w:rsid w:val="006019F7"/>
    <w:rsid w:val="00601B8E"/>
    <w:rsid w:val="00602014"/>
    <w:rsid w:val="00602F8D"/>
    <w:rsid w:val="00603D04"/>
    <w:rsid w:val="006040BC"/>
    <w:rsid w:val="006041FD"/>
    <w:rsid w:val="00606416"/>
    <w:rsid w:val="00606D6E"/>
    <w:rsid w:val="00610037"/>
    <w:rsid w:val="00610798"/>
    <w:rsid w:val="006120ED"/>
    <w:rsid w:val="00613CBE"/>
    <w:rsid w:val="0061490A"/>
    <w:rsid w:val="00615D25"/>
    <w:rsid w:val="0061628E"/>
    <w:rsid w:val="0061685F"/>
    <w:rsid w:val="00616F7C"/>
    <w:rsid w:val="006178DF"/>
    <w:rsid w:val="00617BF2"/>
    <w:rsid w:val="006216A7"/>
    <w:rsid w:val="00622061"/>
    <w:rsid w:val="00622CE3"/>
    <w:rsid w:val="006243E3"/>
    <w:rsid w:val="00624665"/>
    <w:rsid w:val="00624D63"/>
    <w:rsid w:val="00625918"/>
    <w:rsid w:val="00625BDA"/>
    <w:rsid w:val="00626C25"/>
    <w:rsid w:val="00626C82"/>
    <w:rsid w:val="00626F4D"/>
    <w:rsid w:val="00627740"/>
    <w:rsid w:val="00627FDD"/>
    <w:rsid w:val="00630C60"/>
    <w:rsid w:val="00631CC8"/>
    <w:rsid w:val="00631EDD"/>
    <w:rsid w:val="0063506A"/>
    <w:rsid w:val="00635780"/>
    <w:rsid w:val="00635B53"/>
    <w:rsid w:val="00636012"/>
    <w:rsid w:val="006362C2"/>
    <w:rsid w:val="006368BE"/>
    <w:rsid w:val="00636E71"/>
    <w:rsid w:val="00637ACF"/>
    <w:rsid w:val="006404F0"/>
    <w:rsid w:val="006407DD"/>
    <w:rsid w:val="00640BCE"/>
    <w:rsid w:val="006417A4"/>
    <w:rsid w:val="006426CF"/>
    <w:rsid w:val="00643E84"/>
    <w:rsid w:val="006446A0"/>
    <w:rsid w:val="0064648E"/>
    <w:rsid w:val="00647984"/>
    <w:rsid w:val="00651061"/>
    <w:rsid w:val="00654AF0"/>
    <w:rsid w:val="00654F24"/>
    <w:rsid w:val="006563E7"/>
    <w:rsid w:val="00656405"/>
    <w:rsid w:val="0065647D"/>
    <w:rsid w:val="00656A5C"/>
    <w:rsid w:val="00656D56"/>
    <w:rsid w:val="00657FAF"/>
    <w:rsid w:val="0066221F"/>
    <w:rsid w:val="00662884"/>
    <w:rsid w:val="006631F0"/>
    <w:rsid w:val="0066519E"/>
    <w:rsid w:val="00665C83"/>
    <w:rsid w:val="0066731B"/>
    <w:rsid w:val="00670179"/>
    <w:rsid w:val="00671D3E"/>
    <w:rsid w:val="00672151"/>
    <w:rsid w:val="00672E3D"/>
    <w:rsid w:val="00673D97"/>
    <w:rsid w:val="0067486E"/>
    <w:rsid w:val="00676287"/>
    <w:rsid w:val="00676806"/>
    <w:rsid w:val="00677DBD"/>
    <w:rsid w:val="00680233"/>
    <w:rsid w:val="006803AA"/>
    <w:rsid w:val="006809A9"/>
    <w:rsid w:val="00681296"/>
    <w:rsid w:val="00682C34"/>
    <w:rsid w:val="00682C59"/>
    <w:rsid w:val="00684277"/>
    <w:rsid w:val="00684EC6"/>
    <w:rsid w:val="006875CF"/>
    <w:rsid w:val="00690256"/>
    <w:rsid w:val="006906F9"/>
    <w:rsid w:val="00691545"/>
    <w:rsid w:val="00692512"/>
    <w:rsid w:val="0069273D"/>
    <w:rsid w:val="00692ABC"/>
    <w:rsid w:val="00693388"/>
    <w:rsid w:val="00693E3F"/>
    <w:rsid w:val="006950F0"/>
    <w:rsid w:val="0069558C"/>
    <w:rsid w:val="00696F56"/>
    <w:rsid w:val="006972C5"/>
    <w:rsid w:val="00697328"/>
    <w:rsid w:val="006973F3"/>
    <w:rsid w:val="006A1707"/>
    <w:rsid w:val="006A2061"/>
    <w:rsid w:val="006A6728"/>
    <w:rsid w:val="006A7CFC"/>
    <w:rsid w:val="006B114C"/>
    <w:rsid w:val="006B11D7"/>
    <w:rsid w:val="006B30CE"/>
    <w:rsid w:val="006B472E"/>
    <w:rsid w:val="006B5B88"/>
    <w:rsid w:val="006B5CE3"/>
    <w:rsid w:val="006B64EB"/>
    <w:rsid w:val="006C034D"/>
    <w:rsid w:val="006C03A0"/>
    <w:rsid w:val="006C0748"/>
    <w:rsid w:val="006C0B4A"/>
    <w:rsid w:val="006C0BE5"/>
    <w:rsid w:val="006C220B"/>
    <w:rsid w:val="006C29C1"/>
    <w:rsid w:val="006C332B"/>
    <w:rsid w:val="006C3495"/>
    <w:rsid w:val="006C49B1"/>
    <w:rsid w:val="006D1519"/>
    <w:rsid w:val="006D1D9D"/>
    <w:rsid w:val="006D1F7B"/>
    <w:rsid w:val="006D259E"/>
    <w:rsid w:val="006D262B"/>
    <w:rsid w:val="006D3818"/>
    <w:rsid w:val="006D414B"/>
    <w:rsid w:val="006D4B0F"/>
    <w:rsid w:val="006D5DF3"/>
    <w:rsid w:val="006D662D"/>
    <w:rsid w:val="006D6809"/>
    <w:rsid w:val="006D6E59"/>
    <w:rsid w:val="006D77E4"/>
    <w:rsid w:val="006E065F"/>
    <w:rsid w:val="006E1A64"/>
    <w:rsid w:val="006E1B8B"/>
    <w:rsid w:val="006E22D7"/>
    <w:rsid w:val="006E6FAF"/>
    <w:rsid w:val="006E7B6D"/>
    <w:rsid w:val="006F03E5"/>
    <w:rsid w:val="006F1276"/>
    <w:rsid w:val="006F1C41"/>
    <w:rsid w:val="006F44F4"/>
    <w:rsid w:val="006F4FE9"/>
    <w:rsid w:val="006F593F"/>
    <w:rsid w:val="006F5C90"/>
    <w:rsid w:val="00700DB5"/>
    <w:rsid w:val="007013D8"/>
    <w:rsid w:val="00703731"/>
    <w:rsid w:val="00704372"/>
    <w:rsid w:val="00706F61"/>
    <w:rsid w:val="00707152"/>
    <w:rsid w:val="00707508"/>
    <w:rsid w:val="00711642"/>
    <w:rsid w:val="007142EB"/>
    <w:rsid w:val="00714351"/>
    <w:rsid w:val="00716B3D"/>
    <w:rsid w:val="00721530"/>
    <w:rsid w:val="00721595"/>
    <w:rsid w:val="0072160E"/>
    <w:rsid w:val="0072413A"/>
    <w:rsid w:val="00724BE7"/>
    <w:rsid w:val="007256C2"/>
    <w:rsid w:val="00727DB6"/>
    <w:rsid w:val="00727F6D"/>
    <w:rsid w:val="007309EA"/>
    <w:rsid w:val="007319CE"/>
    <w:rsid w:val="00732996"/>
    <w:rsid w:val="00732CB9"/>
    <w:rsid w:val="00732D0F"/>
    <w:rsid w:val="00734461"/>
    <w:rsid w:val="00734EFD"/>
    <w:rsid w:val="007357C6"/>
    <w:rsid w:val="007364E5"/>
    <w:rsid w:val="007403C9"/>
    <w:rsid w:val="00741EA6"/>
    <w:rsid w:val="00744037"/>
    <w:rsid w:val="0074406C"/>
    <w:rsid w:val="007441A6"/>
    <w:rsid w:val="00745E44"/>
    <w:rsid w:val="007464BB"/>
    <w:rsid w:val="0074704C"/>
    <w:rsid w:val="00747C4E"/>
    <w:rsid w:val="007510C6"/>
    <w:rsid w:val="00751202"/>
    <w:rsid w:val="007518A7"/>
    <w:rsid w:val="007520F3"/>
    <w:rsid w:val="00752537"/>
    <w:rsid w:val="00754303"/>
    <w:rsid w:val="0075528F"/>
    <w:rsid w:val="0075620E"/>
    <w:rsid w:val="0075645D"/>
    <w:rsid w:val="0075688D"/>
    <w:rsid w:val="00757F25"/>
    <w:rsid w:val="00757F52"/>
    <w:rsid w:val="00760059"/>
    <w:rsid w:val="00761614"/>
    <w:rsid w:val="00761857"/>
    <w:rsid w:val="00762381"/>
    <w:rsid w:val="007628BA"/>
    <w:rsid w:val="00762A2B"/>
    <w:rsid w:val="00762DCD"/>
    <w:rsid w:val="00763994"/>
    <w:rsid w:val="00763F91"/>
    <w:rsid w:val="007641C3"/>
    <w:rsid w:val="007645C5"/>
    <w:rsid w:val="007659F5"/>
    <w:rsid w:val="00767747"/>
    <w:rsid w:val="007756D4"/>
    <w:rsid w:val="00775B1E"/>
    <w:rsid w:val="00782A27"/>
    <w:rsid w:val="0078361E"/>
    <w:rsid w:val="007842EA"/>
    <w:rsid w:val="00786002"/>
    <w:rsid w:val="00786170"/>
    <w:rsid w:val="00787B37"/>
    <w:rsid w:val="00790C9B"/>
    <w:rsid w:val="00792D0B"/>
    <w:rsid w:val="00792FBA"/>
    <w:rsid w:val="007930A1"/>
    <w:rsid w:val="00794D1F"/>
    <w:rsid w:val="00795B13"/>
    <w:rsid w:val="0079638B"/>
    <w:rsid w:val="007A0C4C"/>
    <w:rsid w:val="007A0CCD"/>
    <w:rsid w:val="007A21C4"/>
    <w:rsid w:val="007A2D00"/>
    <w:rsid w:val="007A3068"/>
    <w:rsid w:val="007A484A"/>
    <w:rsid w:val="007A4B29"/>
    <w:rsid w:val="007A4F07"/>
    <w:rsid w:val="007A5CEF"/>
    <w:rsid w:val="007A64FE"/>
    <w:rsid w:val="007B01BB"/>
    <w:rsid w:val="007B168E"/>
    <w:rsid w:val="007B267B"/>
    <w:rsid w:val="007B2EE1"/>
    <w:rsid w:val="007B3CCE"/>
    <w:rsid w:val="007B3EF7"/>
    <w:rsid w:val="007B4096"/>
    <w:rsid w:val="007B46A0"/>
    <w:rsid w:val="007B67C9"/>
    <w:rsid w:val="007B7070"/>
    <w:rsid w:val="007C04A3"/>
    <w:rsid w:val="007C04FC"/>
    <w:rsid w:val="007C0615"/>
    <w:rsid w:val="007C0B91"/>
    <w:rsid w:val="007C17C9"/>
    <w:rsid w:val="007C265E"/>
    <w:rsid w:val="007C2AC4"/>
    <w:rsid w:val="007C32E9"/>
    <w:rsid w:val="007C346D"/>
    <w:rsid w:val="007C412D"/>
    <w:rsid w:val="007C49F0"/>
    <w:rsid w:val="007C4E4F"/>
    <w:rsid w:val="007C6321"/>
    <w:rsid w:val="007D12B7"/>
    <w:rsid w:val="007D1B85"/>
    <w:rsid w:val="007D1C52"/>
    <w:rsid w:val="007D4392"/>
    <w:rsid w:val="007D5464"/>
    <w:rsid w:val="007D591B"/>
    <w:rsid w:val="007E090C"/>
    <w:rsid w:val="007E3263"/>
    <w:rsid w:val="007E40EC"/>
    <w:rsid w:val="007E7381"/>
    <w:rsid w:val="007F0342"/>
    <w:rsid w:val="007F04BF"/>
    <w:rsid w:val="007F0916"/>
    <w:rsid w:val="007F26FC"/>
    <w:rsid w:val="007F683A"/>
    <w:rsid w:val="007F6D85"/>
    <w:rsid w:val="007F7F9E"/>
    <w:rsid w:val="0080061C"/>
    <w:rsid w:val="00802C91"/>
    <w:rsid w:val="0080338B"/>
    <w:rsid w:val="00803931"/>
    <w:rsid w:val="008048CB"/>
    <w:rsid w:val="0080512B"/>
    <w:rsid w:val="00805957"/>
    <w:rsid w:val="00806980"/>
    <w:rsid w:val="00806AA1"/>
    <w:rsid w:val="0081154A"/>
    <w:rsid w:val="00811667"/>
    <w:rsid w:val="00811D61"/>
    <w:rsid w:val="00812A71"/>
    <w:rsid w:val="00812AAA"/>
    <w:rsid w:val="0081560B"/>
    <w:rsid w:val="00815870"/>
    <w:rsid w:val="008158AE"/>
    <w:rsid w:val="00815D43"/>
    <w:rsid w:val="008206C2"/>
    <w:rsid w:val="00820781"/>
    <w:rsid w:val="00820EBC"/>
    <w:rsid w:val="00823F67"/>
    <w:rsid w:val="008240A7"/>
    <w:rsid w:val="008261FA"/>
    <w:rsid w:val="00827ECE"/>
    <w:rsid w:val="00827EF1"/>
    <w:rsid w:val="00831AA3"/>
    <w:rsid w:val="00831EBD"/>
    <w:rsid w:val="008320C8"/>
    <w:rsid w:val="00834EFF"/>
    <w:rsid w:val="00835887"/>
    <w:rsid w:val="00835C68"/>
    <w:rsid w:val="00836203"/>
    <w:rsid w:val="00836E57"/>
    <w:rsid w:val="00840839"/>
    <w:rsid w:val="00841122"/>
    <w:rsid w:val="00842A96"/>
    <w:rsid w:val="00842ECE"/>
    <w:rsid w:val="00843803"/>
    <w:rsid w:val="008454AA"/>
    <w:rsid w:val="00846546"/>
    <w:rsid w:val="00846725"/>
    <w:rsid w:val="00847582"/>
    <w:rsid w:val="00850873"/>
    <w:rsid w:val="00850FE2"/>
    <w:rsid w:val="00851FE9"/>
    <w:rsid w:val="00852331"/>
    <w:rsid w:val="00852A33"/>
    <w:rsid w:val="00852A81"/>
    <w:rsid w:val="00853EF2"/>
    <w:rsid w:val="00854AD9"/>
    <w:rsid w:val="00854BF6"/>
    <w:rsid w:val="0086133A"/>
    <w:rsid w:val="00861FC9"/>
    <w:rsid w:val="00862647"/>
    <w:rsid w:val="00863643"/>
    <w:rsid w:val="00864028"/>
    <w:rsid w:val="008659C3"/>
    <w:rsid w:val="008675A5"/>
    <w:rsid w:val="00870CD4"/>
    <w:rsid w:val="00872D40"/>
    <w:rsid w:val="00873A58"/>
    <w:rsid w:val="00875B5A"/>
    <w:rsid w:val="00876817"/>
    <w:rsid w:val="00876BFE"/>
    <w:rsid w:val="00880249"/>
    <w:rsid w:val="008808FF"/>
    <w:rsid w:val="00880F35"/>
    <w:rsid w:val="00882C8A"/>
    <w:rsid w:val="0088306B"/>
    <w:rsid w:val="00885DC1"/>
    <w:rsid w:val="00886885"/>
    <w:rsid w:val="0089090E"/>
    <w:rsid w:val="00891CAA"/>
    <w:rsid w:val="008925A2"/>
    <w:rsid w:val="00892A0C"/>
    <w:rsid w:val="0089442D"/>
    <w:rsid w:val="00896020"/>
    <w:rsid w:val="008966FD"/>
    <w:rsid w:val="008976B2"/>
    <w:rsid w:val="008A0EF8"/>
    <w:rsid w:val="008A1ED7"/>
    <w:rsid w:val="008A2933"/>
    <w:rsid w:val="008A4DCB"/>
    <w:rsid w:val="008A4FC4"/>
    <w:rsid w:val="008A549A"/>
    <w:rsid w:val="008A55AE"/>
    <w:rsid w:val="008A595D"/>
    <w:rsid w:val="008A71D1"/>
    <w:rsid w:val="008A7784"/>
    <w:rsid w:val="008B0385"/>
    <w:rsid w:val="008B080F"/>
    <w:rsid w:val="008B0D48"/>
    <w:rsid w:val="008B388E"/>
    <w:rsid w:val="008B45D4"/>
    <w:rsid w:val="008B5B38"/>
    <w:rsid w:val="008C200C"/>
    <w:rsid w:val="008C2992"/>
    <w:rsid w:val="008C5D91"/>
    <w:rsid w:val="008C65DC"/>
    <w:rsid w:val="008C6769"/>
    <w:rsid w:val="008C730A"/>
    <w:rsid w:val="008D0A44"/>
    <w:rsid w:val="008D0F19"/>
    <w:rsid w:val="008D1312"/>
    <w:rsid w:val="008D2B79"/>
    <w:rsid w:val="008D3B1E"/>
    <w:rsid w:val="008D3B78"/>
    <w:rsid w:val="008D47E7"/>
    <w:rsid w:val="008D48D7"/>
    <w:rsid w:val="008D5800"/>
    <w:rsid w:val="008D6D39"/>
    <w:rsid w:val="008D78C5"/>
    <w:rsid w:val="008D799C"/>
    <w:rsid w:val="008D7E83"/>
    <w:rsid w:val="008E2E24"/>
    <w:rsid w:val="008E3997"/>
    <w:rsid w:val="008E4C4E"/>
    <w:rsid w:val="008E5060"/>
    <w:rsid w:val="008E56CE"/>
    <w:rsid w:val="008E70E8"/>
    <w:rsid w:val="008F3573"/>
    <w:rsid w:val="008F54FF"/>
    <w:rsid w:val="00900E10"/>
    <w:rsid w:val="00901474"/>
    <w:rsid w:val="009023F2"/>
    <w:rsid w:val="00903E9E"/>
    <w:rsid w:val="00904FED"/>
    <w:rsid w:val="009057C3"/>
    <w:rsid w:val="009068D5"/>
    <w:rsid w:val="00907395"/>
    <w:rsid w:val="00907A27"/>
    <w:rsid w:val="00910431"/>
    <w:rsid w:val="00912A43"/>
    <w:rsid w:val="00913B5C"/>
    <w:rsid w:val="00920B69"/>
    <w:rsid w:val="009223B2"/>
    <w:rsid w:val="0092273C"/>
    <w:rsid w:val="00922D3A"/>
    <w:rsid w:val="00923326"/>
    <w:rsid w:val="00924FE1"/>
    <w:rsid w:val="00925882"/>
    <w:rsid w:val="00925BE4"/>
    <w:rsid w:val="00925CE8"/>
    <w:rsid w:val="009264DA"/>
    <w:rsid w:val="00926528"/>
    <w:rsid w:val="00926F72"/>
    <w:rsid w:val="009275C9"/>
    <w:rsid w:val="00930641"/>
    <w:rsid w:val="00932DC3"/>
    <w:rsid w:val="00932F56"/>
    <w:rsid w:val="009336FA"/>
    <w:rsid w:val="009339E9"/>
    <w:rsid w:val="00935882"/>
    <w:rsid w:val="00935E09"/>
    <w:rsid w:val="00937B61"/>
    <w:rsid w:val="009403EF"/>
    <w:rsid w:val="009419FD"/>
    <w:rsid w:val="009421E9"/>
    <w:rsid w:val="00943DA2"/>
    <w:rsid w:val="00945215"/>
    <w:rsid w:val="0094570B"/>
    <w:rsid w:val="00945C4E"/>
    <w:rsid w:val="009464E3"/>
    <w:rsid w:val="00946796"/>
    <w:rsid w:val="00947A78"/>
    <w:rsid w:val="00947AF4"/>
    <w:rsid w:val="0095123A"/>
    <w:rsid w:val="00952118"/>
    <w:rsid w:val="00952CB5"/>
    <w:rsid w:val="00954439"/>
    <w:rsid w:val="009545D0"/>
    <w:rsid w:val="0095582D"/>
    <w:rsid w:val="00956190"/>
    <w:rsid w:val="009564D4"/>
    <w:rsid w:val="00956971"/>
    <w:rsid w:val="00960300"/>
    <w:rsid w:val="00962026"/>
    <w:rsid w:val="009622FE"/>
    <w:rsid w:val="00963886"/>
    <w:rsid w:val="009642D8"/>
    <w:rsid w:val="009644DD"/>
    <w:rsid w:val="00965E9B"/>
    <w:rsid w:val="009662C2"/>
    <w:rsid w:val="0096676E"/>
    <w:rsid w:val="00966C72"/>
    <w:rsid w:val="00966ED9"/>
    <w:rsid w:val="009710B0"/>
    <w:rsid w:val="00971598"/>
    <w:rsid w:val="00972668"/>
    <w:rsid w:val="00973B47"/>
    <w:rsid w:val="009747AA"/>
    <w:rsid w:val="00974E54"/>
    <w:rsid w:val="00975B3B"/>
    <w:rsid w:val="00975F66"/>
    <w:rsid w:val="009803CC"/>
    <w:rsid w:val="00982A4D"/>
    <w:rsid w:val="00983AC8"/>
    <w:rsid w:val="00986988"/>
    <w:rsid w:val="009869ED"/>
    <w:rsid w:val="00987AEA"/>
    <w:rsid w:val="009932EA"/>
    <w:rsid w:val="009937C3"/>
    <w:rsid w:val="009941C8"/>
    <w:rsid w:val="00994795"/>
    <w:rsid w:val="00995839"/>
    <w:rsid w:val="00996422"/>
    <w:rsid w:val="0099795F"/>
    <w:rsid w:val="009A030A"/>
    <w:rsid w:val="009A05B3"/>
    <w:rsid w:val="009A1024"/>
    <w:rsid w:val="009A1452"/>
    <w:rsid w:val="009A3011"/>
    <w:rsid w:val="009A3284"/>
    <w:rsid w:val="009A40BF"/>
    <w:rsid w:val="009A4806"/>
    <w:rsid w:val="009A49DD"/>
    <w:rsid w:val="009A4DBC"/>
    <w:rsid w:val="009A53CB"/>
    <w:rsid w:val="009A5759"/>
    <w:rsid w:val="009A58A5"/>
    <w:rsid w:val="009A644E"/>
    <w:rsid w:val="009B737D"/>
    <w:rsid w:val="009B7D5F"/>
    <w:rsid w:val="009C0F0D"/>
    <w:rsid w:val="009C1677"/>
    <w:rsid w:val="009C211F"/>
    <w:rsid w:val="009C4F79"/>
    <w:rsid w:val="009C5B33"/>
    <w:rsid w:val="009C5B52"/>
    <w:rsid w:val="009C6171"/>
    <w:rsid w:val="009C714E"/>
    <w:rsid w:val="009C7CBA"/>
    <w:rsid w:val="009D0B4D"/>
    <w:rsid w:val="009D19B5"/>
    <w:rsid w:val="009D1B35"/>
    <w:rsid w:val="009D4CFD"/>
    <w:rsid w:val="009D4F9E"/>
    <w:rsid w:val="009D5161"/>
    <w:rsid w:val="009D5FE3"/>
    <w:rsid w:val="009D6596"/>
    <w:rsid w:val="009D73B8"/>
    <w:rsid w:val="009D74E2"/>
    <w:rsid w:val="009D7AC6"/>
    <w:rsid w:val="009E00C6"/>
    <w:rsid w:val="009E0CF8"/>
    <w:rsid w:val="009E0F0C"/>
    <w:rsid w:val="009E1C09"/>
    <w:rsid w:val="009E1DBD"/>
    <w:rsid w:val="009E22CA"/>
    <w:rsid w:val="009E247E"/>
    <w:rsid w:val="009E3470"/>
    <w:rsid w:val="009E5F0B"/>
    <w:rsid w:val="009E70CE"/>
    <w:rsid w:val="009E719A"/>
    <w:rsid w:val="009E763D"/>
    <w:rsid w:val="009E76C4"/>
    <w:rsid w:val="009E793E"/>
    <w:rsid w:val="009F274E"/>
    <w:rsid w:val="009F2C5A"/>
    <w:rsid w:val="009F36DC"/>
    <w:rsid w:val="009F5826"/>
    <w:rsid w:val="009F5DBC"/>
    <w:rsid w:val="009F6B72"/>
    <w:rsid w:val="009F7F97"/>
    <w:rsid w:val="00A00548"/>
    <w:rsid w:val="00A01EC4"/>
    <w:rsid w:val="00A02634"/>
    <w:rsid w:val="00A03B67"/>
    <w:rsid w:val="00A0412A"/>
    <w:rsid w:val="00A0485E"/>
    <w:rsid w:val="00A05436"/>
    <w:rsid w:val="00A0573D"/>
    <w:rsid w:val="00A07480"/>
    <w:rsid w:val="00A07D45"/>
    <w:rsid w:val="00A11614"/>
    <w:rsid w:val="00A11B9D"/>
    <w:rsid w:val="00A12EF5"/>
    <w:rsid w:val="00A153B0"/>
    <w:rsid w:val="00A15B16"/>
    <w:rsid w:val="00A21215"/>
    <w:rsid w:val="00A21260"/>
    <w:rsid w:val="00A218F6"/>
    <w:rsid w:val="00A227CD"/>
    <w:rsid w:val="00A231DD"/>
    <w:rsid w:val="00A24859"/>
    <w:rsid w:val="00A24E10"/>
    <w:rsid w:val="00A255EB"/>
    <w:rsid w:val="00A25645"/>
    <w:rsid w:val="00A25B48"/>
    <w:rsid w:val="00A27599"/>
    <w:rsid w:val="00A2798A"/>
    <w:rsid w:val="00A30EFA"/>
    <w:rsid w:val="00A31B15"/>
    <w:rsid w:val="00A32135"/>
    <w:rsid w:val="00A327DF"/>
    <w:rsid w:val="00A32989"/>
    <w:rsid w:val="00A33453"/>
    <w:rsid w:val="00A33F94"/>
    <w:rsid w:val="00A3645B"/>
    <w:rsid w:val="00A366D0"/>
    <w:rsid w:val="00A3672B"/>
    <w:rsid w:val="00A37CDF"/>
    <w:rsid w:val="00A40B2A"/>
    <w:rsid w:val="00A4104C"/>
    <w:rsid w:val="00A41DD9"/>
    <w:rsid w:val="00A41F67"/>
    <w:rsid w:val="00A430F9"/>
    <w:rsid w:val="00A43C6A"/>
    <w:rsid w:val="00A441B5"/>
    <w:rsid w:val="00A44A42"/>
    <w:rsid w:val="00A45049"/>
    <w:rsid w:val="00A4528B"/>
    <w:rsid w:val="00A45FE7"/>
    <w:rsid w:val="00A472C1"/>
    <w:rsid w:val="00A47985"/>
    <w:rsid w:val="00A51E10"/>
    <w:rsid w:val="00A52D73"/>
    <w:rsid w:val="00A53332"/>
    <w:rsid w:val="00A53AFB"/>
    <w:rsid w:val="00A54810"/>
    <w:rsid w:val="00A54EEC"/>
    <w:rsid w:val="00A55AFC"/>
    <w:rsid w:val="00A56432"/>
    <w:rsid w:val="00A61294"/>
    <w:rsid w:val="00A617B9"/>
    <w:rsid w:val="00A61B47"/>
    <w:rsid w:val="00A6356F"/>
    <w:rsid w:val="00A64DA7"/>
    <w:rsid w:val="00A65287"/>
    <w:rsid w:val="00A671B6"/>
    <w:rsid w:val="00A70F53"/>
    <w:rsid w:val="00A738EB"/>
    <w:rsid w:val="00A7509B"/>
    <w:rsid w:val="00A75535"/>
    <w:rsid w:val="00A75AE8"/>
    <w:rsid w:val="00A761D0"/>
    <w:rsid w:val="00A762EA"/>
    <w:rsid w:val="00A8080C"/>
    <w:rsid w:val="00A817AE"/>
    <w:rsid w:val="00A82173"/>
    <w:rsid w:val="00A82C81"/>
    <w:rsid w:val="00A84AA4"/>
    <w:rsid w:val="00A85DA3"/>
    <w:rsid w:val="00A87C21"/>
    <w:rsid w:val="00A87F76"/>
    <w:rsid w:val="00A9044B"/>
    <w:rsid w:val="00A905AF"/>
    <w:rsid w:val="00A919C4"/>
    <w:rsid w:val="00A928AF"/>
    <w:rsid w:val="00A933F9"/>
    <w:rsid w:val="00A94009"/>
    <w:rsid w:val="00A943C9"/>
    <w:rsid w:val="00A9513D"/>
    <w:rsid w:val="00A953E0"/>
    <w:rsid w:val="00A97194"/>
    <w:rsid w:val="00AA019F"/>
    <w:rsid w:val="00AA11FA"/>
    <w:rsid w:val="00AA4679"/>
    <w:rsid w:val="00AA4CA1"/>
    <w:rsid w:val="00AA7767"/>
    <w:rsid w:val="00AB08DB"/>
    <w:rsid w:val="00AB22F6"/>
    <w:rsid w:val="00AB2B62"/>
    <w:rsid w:val="00AB30BE"/>
    <w:rsid w:val="00AB3487"/>
    <w:rsid w:val="00AB357D"/>
    <w:rsid w:val="00AB391B"/>
    <w:rsid w:val="00AB396D"/>
    <w:rsid w:val="00AB3F15"/>
    <w:rsid w:val="00AB4153"/>
    <w:rsid w:val="00AB4418"/>
    <w:rsid w:val="00AB4F5B"/>
    <w:rsid w:val="00AB537F"/>
    <w:rsid w:val="00AC09CD"/>
    <w:rsid w:val="00AC0B16"/>
    <w:rsid w:val="00AC1068"/>
    <w:rsid w:val="00AC1704"/>
    <w:rsid w:val="00AC24B4"/>
    <w:rsid w:val="00AC294A"/>
    <w:rsid w:val="00AC45B4"/>
    <w:rsid w:val="00AC64EB"/>
    <w:rsid w:val="00AC7A5C"/>
    <w:rsid w:val="00AC7FEB"/>
    <w:rsid w:val="00AD0ABC"/>
    <w:rsid w:val="00AD0FE6"/>
    <w:rsid w:val="00AD2AA2"/>
    <w:rsid w:val="00AD2FEE"/>
    <w:rsid w:val="00AD320D"/>
    <w:rsid w:val="00AD32BF"/>
    <w:rsid w:val="00AD3319"/>
    <w:rsid w:val="00AD3AEE"/>
    <w:rsid w:val="00AD3BAE"/>
    <w:rsid w:val="00AD3BFC"/>
    <w:rsid w:val="00AD4F1B"/>
    <w:rsid w:val="00AD5A7D"/>
    <w:rsid w:val="00AD71AE"/>
    <w:rsid w:val="00AD775E"/>
    <w:rsid w:val="00AD78A8"/>
    <w:rsid w:val="00AE03B5"/>
    <w:rsid w:val="00AE1344"/>
    <w:rsid w:val="00AE5E1F"/>
    <w:rsid w:val="00AE65A5"/>
    <w:rsid w:val="00AE6890"/>
    <w:rsid w:val="00AF0097"/>
    <w:rsid w:val="00AF129F"/>
    <w:rsid w:val="00AF1322"/>
    <w:rsid w:val="00AF3125"/>
    <w:rsid w:val="00AF4341"/>
    <w:rsid w:val="00AF4D7D"/>
    <w:rsid w:val="00AF5541"/>
    <w:rsid w:val="00B017D8"/>
    <w:rsid w:val="00B01CC9"/>
    <w:rsid w:val="00B03067"/>
    <w:rsid w:val="00B03556"/>
    <w:rsid w:val="00B0488E"/>
    <w:rsid w:val="00B04C63"/>
    <w:rsid w:val="00B05C5C"/>
    <w:rsid w:val="00B06322"/>
    <w:rsid w:val="00B06615"/>
    <w:rsid w:val="00B06FB8"/>
    <w:rsid w:val="00B07318"/>
    <w:rsid w:val="00B10339"/>
    <w:rsid w:val="00B1199C"/>
    <w:rsid w:val="00B11B5E"/>
    <w:rsid w:val="00B12163"/>
    <w:rsid w:val="00B122E1"/>
    <w:rsid w:val="00B126B6"/>
    <w:rsid w:val="00B12ACF"/>
    <w:rsid w:val="00B12C1E"/>
    <w:rsid w:val="00B13C4A"/>
    <w:rsid w:val="00B13FA7"/>
    <w:rsid w:val="00B16AF3"/>
    <w:rsid w:val="00B178B2"/>
    <w:rsid w:val="00B214D3"/>
    <w:rsid w:val="00B23662"/>
    <w:rsid w:val="00B24C61"/>
    <w:rsid w:val="00B26A5A"/>
    <w:rsid w:val="00B26C62"/>
    <w:rsid w:val="00B27957"/>
    <w:rsid w:val="00B279D2"/>
    <w:rsid w:val="00B3070B"/>
    <w:rsid w:val="00B30F69"/>
    <w:rsid w:val="00B31CA2"/>
    <w:rsid w:val="00B31D84"/>
    <w:rsid w:val="00B3218E"/>
    <w:rsid w:val="00B35B1B"/>
    <w:rsid w:val="00B37ACB"/>
    <w:rsid w:val="00B4054C"/>
    <w:rsid w:val="00B405A1"/>
    <w:rsid w:val="00B413D3"/>
    <w:rsid w:val="00B415E5"/>
    <w:rsid w:val="00B41961"/>
    <w:rsid w:val="00B41DC3"/>
    <w:rsid w:val="00B422C9"/>
    <w:rsid w:val="00B429D4"/>
    <w:rsid w:val="00B42C9B"/>
    <w:rsid w:val="00B44969"/>
    <w:rsid w:val="00B454CA"/>
    <w:rsid w:val="00B45A5E"/>
    <w:rsid w:val="00B46DF8"/>
    <w:rsid w:val="00B46E82"/>
    <w:rsid w:val="00B478DE"/>
    <w:rsid w:val="00B4797E"/>
    <w:rsid w:val="00B47C40"/>
    <w:rsid w:val="00B50CFD"/>
    <w:rsid w:val="00B522C7"/>
    <w:rsid w:val="00B525C6"/>
    <w:rsid w:val="00B52A68"/>
    <w:rsid w:val="00B53777"/>
    <w:rsid w:val="00B53BCB"/>
    <w:rsid w:val="00B54103"/>
    <w:rsid w:val="00B54E9C"/>
    <w:rsid w:val="00B54F1D"/>
    <w:rsid w:val="00B54FC1"/>
    <w:rsid w:val="00B5507E"/>
    <w:rsid w:val="00B56DF4"/>
    <w:rsid w:val="00B5762B"/>
    <w:rsid w:val="00B57DD6"/>
    <w:rsid w:val="00B61340"/>
    <w:rsid w:val="00B6151D"/>
    <w:rsid w:val="00B61F15"/>
    <w:rsid w:val="00B622AB"/>
    <w:rsid w:val="00B627CE"/>
    <w:rsid w:val="00B63DBF"/>
    <w:rsid w:val="00B64E47"/>
    <w:rsid w:val="00B65717"/>
    <w:rsid w:val="00B65BD1"/>
    <w:rsid w:val="00B66229"/>
    <w:rsid w:val="00B66F7C"/>
    <w:rsid w:val="00B674B6"/>
    <w:rsid w:val="00B67688"/>
    <w:rsid w:val="00B67777"/>
    <w:rsid w:val="00B70778"/>
    <w:rsid w:val="00B71B0B"/>
    <w:rsid w:val="00B7204F"/>
    <w:rsid w:val="00B72081"/>
    <w:rsid w:val="00B72350"/>
    <w:rsid w:val="00B732B8"/>
    <w:rsid w:val="00B744A1"/>
    <w:rsid w:val="00B75400"/>
    <w:rsid w:val="00B75D22"/>
    <w:rsid w:val="00B75DB9"/>
    <w:rsid w:val="00B75E41"/>
    <w:rsid w:val="00B7684A"/>
    <w:rsid w:val="00B7725D"/>
    <w:rsid w:val="00B773C7"/>
    <w:rsid w:val="00B7766D"/>
    <w:rsid w:val="00B85914"/>
    <w:rsid w:val="00B86B84"/>
    <w:rsid w:val="00B87B4D"/>
    <w:rsid w:val="00B90986"/>
    <w:rsid w:val="00B915D6"/>
    <w:rsid w:val="00B91ED9"/>
    <w:rsid w:val="00B93BB6"/>
    <w:rsid w:val="00B93F56"/>
    <w:rsid w:val="00B94BF0"/>
    <w:rsid w:val="00B95E67"/>
    <w:rsid w:val="00BA011E"/>
    <w:rsid w:val="00BA0E6C"/>
    <w:rsid w:val="00BA1FA2"/>
    <w:rsid w:val="00BA214B"/>
    <w:rsid w:val="00BA2467"/>
    <w:rsid w:val="00BA305B"/>
    <w:rsid w:val="00BA6BC8"/>
    <w:rsid w:val="00BA76DD"/>
    <w:rsid w:val="00BA7812"/>
    <w:rsid w:val="00BB1963"/>
    <w:rsid w:val="00BB1C51"/>
    <w:rsid w:val="00BB2249"/>
    <w:rsid w:val="00BB2518"/>
    <w:rsid w:val="00BB33F1"/>
    <w:rsid w:val="00BB7DAF"/>
    <w:rsid w:val="00BC0C80"/>
    <w:rsid w:val="00BC1584"/>
    <w:rsid w:val="00BC1F82"/>
    <w:rsid w:val="00BC23B4"/>
    <w:rsid w:val="00BC23FD"/>
    <w:rsid w:val="00BC48E8"/>
    <w:rsid w:val="00BC4C93"/>
    <w:rsid w:val="00BC5AD4"/>
    <w:rsid w:val="00BC6D49"/>
    <w:rsid w:val="00BD06D8"/>
    <w:rsid w:val="00BD0761"/>
    <w:rsid w:val="00BD0E29"/>
    <w:rsid w:val="00BD14CB"/>
    <w:rsid w:val="00BD62D8"/>
    <w:rsid w:val="00BD7F45"/>
    <w:rsid w:val="00BE1B9D"/>
    <w:rsid w:val="00BE2543"/>
    <w:rsid w:val="00BE5D87"/>
    <w:rsid w:val="00BE6691"/>
    <w:rsid w:val="00BE677A"/>
    <w:rsid w:val="00BF00D3"/>
    <w:rsid w:val="00BF0181"/>
    <w:rsid w:val="00BF06D6"/>
    <w:rsid w:val="00BF0808"/>
    <w:rsid w:val="00BF0A48"/>
    <w:rsid w:val="00BF69FE"/>
    <w:rsid w:val="00BF7120"/>
    <w:rsid w:val="00C00C62"/>
    <w:rsid w:val="00C00D6C"/>
    <w:rsid w:val="00C027E1"/>
    <w:rsid w:val="00C030EE"/>
    <w:rsid w:val="00C064FC"/>
    <w:rsid w:val="00C0689D"/>
    <w:rsid w:val="00C06C39"/>
    <w:rsid w:val="00C06DB5"/>
    <w:rsid w:val="00C10823"/>
    <w:rsid w:val="00C109C9"/>
    <w:rsid w:val="00C10B85"/>
    <w:rsid w:val="00C1103A"/>
    <w:rsid w:val="00C1368B"/>
    <w:rsid w:val="00C1446C"/>
    <w:rsid w:val="00C1496F"/>
    <w:rsid w:val="00C14CB1"/>
    <w:rsid w:val="00C1518E"/>
    <w:rsid w:val="00C15BED"/>
    <w:rsid w:val="00C15C31"/>
    <w:rsid w:val="00C16285"/>
    <w:rsid w:val="00C16444"/>
    <w:rsid w:val="00C1773C"/>
    <w:rsid w:val="00C214F6"/>
    <w:rsid w:val="00C2317C"/>
    <w:rsid w:val="00C233E0"/>
    <w:rsid w:val="00C23D78"/>
    <w:rsid w:val="00C24058"/>
    <w:rsid w:val="00C24A3A"/>
    <w:rsid w:val="00C25732"/>
    <w:rsid w:val="00C25D9D"/>
    <w:rsid w:val="00C261E1"/>
    <w:rsid w:val="00C26897"/>
    <w:rsid w:val="00C306BC"/>
    <w:rsid w:val="00C30896"/>
    <w:rsid w:val="00C31CB7"/>
    <w:rsid w:val="00C32954"/>
    <w:rsid w:val="00C32ADF"/>
    <w:rsid w:val="00C34108"/>
    <w:rsid w:val="00C346DC"/>
    <w:rsid w:val="00C34C7C"/>
    <w:rsid w:val="00C360C9"/>
    <w:rsid w:val="00C366CB"/>
    <w:rsid w:val="00C37488"/>
    <w:rsid w:val="00C37C20"/>
    <w:rsid w:val="00C401DA"/>
    <w:rsid w:val="00C40AF1"/>
    <w:rsid w:val="00C416D8"/>
    <w:rsid w:val="00C42282"/>
    <w:rsid w:val="00C42EB9"/>
    <w:rsid w:val="00C43504"/>
    <w:rsid w:val="00C43E35"/>
    <w:rsid w:val="00C44811"/>
    <w:rsid w:val="00C45C33"/>
    <w:rsid w:val="00C47E7C"/>
    <w:rsid w:val="00C50E70"/>
    <w:rsid w:val="00C51352"/>
    <w:rsid w:val="00C55551"/>
    <w:rsid w:val="00C55A15"/>
    <w:rsid w:val="00C55E0F"/>
    <w:rsid w:val="00C5696C"/>
    <w:rsid w:val="00C578CD"/>
    <w:rsid w:val="00C6165F"/>
    <w:rsid w:val="00C62594"/>
    <w:rsid w:val="00C63F70"/>
    <w:rsid w:val="00C6478D"/>
    <w:rsid w:val="00C64867"/>
    <w:rsid w:val="00C64A04"/>
    <w:rsid w:val="00C64B65"/>
    <w:rsid w:val="00C66D7A"/>
    <w:rsid w:val="00C67A02"/>
    <w:rsid w:val="00C7089C"/>
    <w:rsid w:val="00C70977"/>
    <w:rsid w:val="00C7378A"/>
    <w:rsid w:val="00C73E19"/>
    <w:rsid w:val="00C74B95"/>
    <w:rsid w:val="00C74E96"/>
    <w:rsid w:val="00C76ABC"/>
    <w:rsid w:val="00C77030"/>
    <w:rsid w:val="00C77486"/>
    <w:rsid w:val="00C77C48"/>
    <w:rsid w:val="00C8200A"/>
    <w:rsid w:val="00C82434"/>
    <w:rsid w:val="00C82F06"/>
    <w:rsid w:val="00C8463B"/>
    <w:rsid w:val="00C8477D"/>
    <w:rsid w:val="00C8485D"/>
    <w:rsid w:val="00C90B84"/>
    <w:rsid w:val="00C916B2"/>
    <w:rsid w:val="00C93E91"/>
    <w:rsid w:val="00C94508"/>
    <w:rsid w:val="00C94C50"/>
    <w:rsid w:val="00C94E02"/>
    <w:rsid w:val="00C94E52"/>
    <w:rsid w:val="00C9622B"/>
    <w:rsid w:val="00C96A03"/>
    <w:rsid w:val="00C975DD"/>
    <w:rsid w:val="00CA0B4F"/>
    <w:rsid w:val="00CA0EEC"/>
    <w:rsid w:val="00CA1B6A"/>
    <w:rsid w:val="00CA1E5A"/>
    <w:rsid w:val="00CA24BD"/>
    <w:rsid w:val="00CA33FC"/>
    <w:rsid w:val="00CA3698"/>
    <w:rsid w:val="00CA4309"/>
    <w:rsid w:val="00CA4CCF"/>
    <w:rsid w:val="00CA5150"/>
    <w:rsid w:val="00CA552D"/>
    <w:rsid w:val="00CA5D14"/>
    <w:rsid w:val="00CB0E8A"/>
    <w:rsid w:val="00CB10EF"/>
    <w:rsid w:val="00CB1C4D"/>
    <w:rsid w:val="00CB2711"/>
    <w:rsid w:val="00CB2FEF"/>
    <w:rsid w:val="00CB3E2C"/>
    <w:rsid w:val="00CB40D2"/>
    <w:rsid w:val="00CB6FE9"/>
    <w:rsid w:val="00CB722D"/>
    <w:rsid w:val="00CB7C2A"/>
    <w:rsid w:val="00CB7FF5"/>
    <w:rsid w:val="00CC0F8E"/>
    <w:rsid w:val="00CC16FB"/>
    <w:rsid w:val="00CC1C8F"/>
    <w:rsid w:val="00CC283C"/>
    <w:rsid w:val="00CC30A3"/>
    <w:rsid w:val="00CC321D"/>
    <w:rsid w:val="00CC32AA"/>
    <w:rsid w:val="00CC4BF2"/>
    <w:rsid w:val="00CC5FDA"/>
    <w:rsid w:val="00CC67D3"/>
    <w:rsid w:val="00CC7C7F"/>
    <w:rsid w:val="00CD06BF"/>
    <w:rsid w:val="00CD10F9"/>
    <w:rsid w:val="00CD15E4"/>
    <w:rsid w:val="00CD1875"/>
    <w:rsid w:val="00CD18C4"/>
    <w:rsid w:val="00CD1E22"/>
    <w:rsid w:val="00CD2823"/>
    <w:rsid w:val="00CD4605"/>
    <w:rsid w:val="00CD5353"/>
    <w:rsid w:val="00CD578E"/>
    <w:rsid w:val="00CD5842"/>
    <w:rsid w:val="00CD5B72"/>
    <w:rsid w:val="00CD7789"/>
    <w:rsid w:val="00CD7E01"/>
    <w:rsid w:val="00CE0745"/>
    <w:rsid w:val="00CE0B57"/>
    <w:rsid w:val="00CE0EA0"/>
    <w:rsid w:val="00CE39D4"/>
    <w:rsid w:val="00CE4964"/>
    <w:rsid w:val="00CE6F0F"/>
    <w:rsid w:val="00CF0357"/>
    <w:rsid w:val="00CF1338"/>
    <w:rsid w:val="00CF14BD"/>
    <w:rsid w:val="00CF20F0"/>
    <w:rsid w:val="00CF22D7"/>
    <w:rsid w:val="00CF3195"/>
    <w:rsid w:val="00CF383A"/>
    <w:rsid w:val="00CF5862"/>
    <w:rsid w:val="00D002C3"/>
    <w:rsid w:val="00D00545"/>
    <w:rsid w:val="00D0260C"/>
    <w:rsid w:val="00D02F3D"/>
    <w:rsid w:val="00D03165"/>
    <w:rsid w:val="00D03B29"/>
    <w:rsid w:val="00D0423C"/>
    <w:rsid w:val="00D0426A"/>
    <w:rsid w:val="00D04D9C"/>
    <w:rsid w:val="00D05C8E"/>
    <w:rsid w:val="00D07568"/>
    <w:rsid w:val="00D10120"/>
    <w:rsid w:val="00D11395"/>
    <w:rsid w:val="00D1198E"/>
    <w:rsid w:val="00D13589"/>
    <w:rsid w:val="00D15DF2"/>
    <w:rsid w:val="00D21E95"/>
    <w:rsid w:val="00D22C82"/>
    <w:rsid w:val="00D23486"/>
    <w:rsid w:val="00D235AB"/>
    <w:rsid w:val="00D23B81"/>
    <w:rsid w:val="00D244A2"/>
    <w:rsid w:val="00D25915"/>
    <w:rsid w:val="00D25F95"/>
    <w:rsid w:val="00D270F2"/>
    <w:rsid w:val="00D272B9"/>
    <w:rsid w:val="00D3145E"/>
    <w:rsid w:val="00D324FF"/>
    <w:rsid w:val="00D32B2A"/>
    <w:rsid w:val="00D3309E"/>
    <w:rsid w:val="00D3392E"/>
    <w:rsid w:val="00D3430B"/>
    <w:rsid w:val="00D34838"/>
    <w:rsid w:val="00D40F0C"/>
    <w:rsid w:val="00D418A9"/>
    <w:rsid w:val="00D41CB7"/>
    <w:rsid w:val="00D41E38"/>
    <w:rsid w:val="00D41E85"/>
    <w:rsid w:val="00D42A92"/>
    <w:rsid w:val="00D42D2C"/>
    <w:rsid w:val="00D43909"/>
    <w:rsid w:val="00D45757"/>
    <w:rsid w:val="00D46600"/>
    <w:rsid w:val="00D50433"/>
    <w:rsid w:val="00D50D2E"/>
    <w:rsid w:val="00D50F74"/>
    <w:rsid w:val="00D51FA5"/>
    <w:rsid w:val="00D53202"/>
    <w:rsid w:val="00D55EFE"/>
    <w:rsid w:val="00D56B1D"/>
    <w:rsid w:val="00D56DDD"/>
    <w:rsid w:val="00D60470"/>
    <w:rsid w:val="00D60A6D"/>
    <w:rsid w:val="00D60D58"/>
    <w:rsid w:val="00D613CA"/>
    <w:rsid w:val="00D61D0F"/>
    <w:rsid w:val="00D62F39"/>
    <w:rsid w:val="00D63082"/>
    <w:rsid w:val="00D630F0"/>
    <w:rsid w:val="00D638A5"/>
    <w:rsid w:val="00D64753"/>
    <w:rsid w:val="00D64910"/>
    <w:rsid w:val="00D65812"/>
    <w:rsid w:val="00D65D78"/>
    <w:rsid w:val="00D66F03"/>
    <w:rsid w:val="00D678F1"/>
    <w:rsid w:val="00D67908"/>
    <w:rsid w:val="00D67C50"/>
    <w:rsid w:val="00D70044"/>
    <w:rsid w:val="00D701D3"/>
    <w:rsid w:val="00D708F3"/>
    <w:rsid w:val="00D713E5"/>
    <w:rsid w:val="00D715CA"/>
    <w:rsid w:val="00D719A5"/>
    <w:rsid w:val="00D72A7C"/>
    <w:rsid w:val="00D72CC2"/>
    <w:rsid w:val="00D7384D"/>
    <w:rsid w:val="00D74E04"/>
    <w:rsid w:val="00D757E2"/>
    <w:rsid w:val="00D759F0"/>
    <w:rsid w:val="00D7661F"/>
    <w:rsid w:val="00D808A8"/>
    <w:rsid w:val="00D8288F"/>
    <w:rsid w:val="00D82CFF"/>
    <w:rsid w:val="00D84255"/>
    <w:rsid w:val="00D84B7E"/>
    <w:rsid w:val="00D84CB8"/>
    <w:rsid w:val="00D86FBF"/>
    <w:rsid w:val="00D8741C"/>
    <w:rsid w:val="00D87524"/>
    <w:rsid w:val="00D900B6"/>
    <w:rsid w:val="00D9014A"/>
    <w:rsid w:val="00D90292"/>
    <w:rsid w:val="00D9035E"/>
    <w:rsid w:val="00D905E6"/>
    <w:rsid w:val="00D928C4"/>
    <w:rsid w:val="00D934F4"/>
    <w:rsid w:val="00D9427C"/>
    <w:rsid w:val="00D945D6"/>
    <w:rsid w:val="00D9555B"/>
    <w:rsid w:val="00D95794"/>
    <w:rsid w:val="00DA1063"/>
    <w:rsid w:val="00DA205B"/>
    <w:rsid w:val="00DA4694"/>
    <w:rsid w:val="00DA4A9F"/>
    <w:rsid w:val="00DA54CF"/>
    <w:rsid w:val="00DA57C6"/>
    <w:rsid w:val="00DA5E3E"/>
    <w:rsid w:val="00DA6EE6"/>
    <w:rsid w:val="00DB1581"/>
    <w:rsid w:val="00DB273B"/>
    <w:rsid w:val="00DB3AFC"/>
    <w:rsid w:val="00DB4003"/>
    <w:rsid w:val="00DB42CC"/>
    <w:rsid w:val="00DB4681"/>
    <w:rsid w:val="00DB6059"/>
    <w:rsid w:val="00DB67B6"/>
    <w:rsid w:val="00DB7305"/>
    <w:rsid w:val="00DC058D"/>
    <w:rsid w:val="00DC0BEC"/>
    <w:rsid w:val="00DC12EB"/>
    <w:rsid w:val="00DC17B5"/>
    <w:rsid w:val="00DC1CCC"/>
    <w:rsid w:val="00DC29BD"/>
    <w:rsid w:val="00DC3061"/>
    <w:rsid w:val="00DC3AD1"/>
    <w:rsid w:val="00DC42FA"/>
    <w:rsid w:val="00DC63FD"/>
    <w:rsid w:val="00DC6A16"/>
    <w:rsid w:val="00DC7354"/>
    <w:rsid w:val="00DC7744"/>
    <w:rsid w:val="00DD068E"/>
    <w:rsid w:val="00DD0B41"/>
    <w:rsid w:val="00DD16CD"/>
    <w:rsid w:val="00DD1D4C"/>
    <w:rsid w:val="00DD271A"/>
    <w:rsid w:val="00DD2999"/>
    <w:rsid w:val="00DD2BB3"/>
    <w:rsid w:val="00DD378E"/>
    <w:rsid w:val="00DD3812"/>
    <w:rsid w:val="00DD3DC4"/>
    <w:rsid w:val="00DD435E"/>
    <w:rsid w:val="00DD4EFC"/>
    <w:rsid w:val="00DD4F02"/>
    <w:rsid w:val="00DD5451"/>
    <w:rsid w:val="00DD6544"/>
    <w:rsid w:val="00DD7B51"/>
    <w:rsid w:val="00DD7FC5"/>
    <w:rsid w:val="00DE0BEC"/>
    <w:rsid w:val="00DE0E21"/>
    <w:rsid w:val="00DE1D9E"/>
    <w:rsid w:val="00DE273D"/>
    <w:rsid w:val="00DE2C5C"/>
    <w:rsid w:val="00DE2E0B"/>
    <w:rsid w:val="00DE4DD0"/>
    <w:rsid w:val="00DE517C"/>
    <w:rsid w:val="00DE53F9"/>
    <w:rsid w:val="00DE6088"/>
    <w:rsid w:val="00DE7F2E"/>
    <w:rsid w:val="00DF1054"/>
    <w:rsid w:val="00DF1EBF"/>
    <w:rsid w:val="00DF2635"/>
    <w:rsid w:val="00DF338E"/>
    <w:rsid w:val="00DF50FF"/>
    <w:rsid w:val="00DF5A4B"/>
    <w:rsid w:val="00DF6487"/>
    <w:rsid w:val="00DF7286"/>
    <w:rsid w:val="00DF72F9"/>
    <w:rsid w:val="00DF796D"/>
    <w:rsid w:val="00DF7B03"/>
    <w:rsid w:val="00E00748"/>
    <w:rsid w:val="00E00A1E"/>
    <w:rsid w:val="00E00B7F"/>
    <w:rsid w:val="00E00F31"/>
    <w:rsid w:val="00E01B77"/>
    <w:rsid w:val="00E01DA8"/>
    <w:rsid w:val="00E01E70"/>
    <w:rsid w:val="00E02C74"/>
    <w:rsid w:val="00E050B7"/>
    <w:rsid w:val="00E051F4"/>
    <w:rsid w:val="00E0598E"/>
    <w:rsid w:val="00E059BD"/>
    <w:rsid w:val="00E063A3"/>
    <w:rsid w:val="00E10EFC"/>
    <w:rsid w:val="00E13A9D"/>
    <w:rsid w:val="00E147E3"/>
    <w:rsid w:val="00E14AC0"/>
    <w:rsid w:val="00E1625B"/>
    <w:rsid w:val="00E20429"/>
    <w:rsid w:val="00E20658"/>
    <w:rsid w:val="00E20695"/>
    <w:rsid w:val="00E2111F"/>
    <w:rsid w:val="00E229BF"/>
    <w:rsid w:val="00E25612"/>
    <w:rsid w:val="00E26274"/>
    <w:rsid w:val="00E273EE"/>
    <w:rsid w:val="00E27437"/>
    <w:rsid w:val="00E3031E"/>
    <w:rsid w:val="00E30B44"/>
    <w:rsid w:val="00E30FF9"/>
    <w:rsid w:val="00E31CD5"/>
    <w:rsid w:val="00E31F37"/>
    <w:rsid w:val="00E32288"/>
    <w:rsid w:val="00E32508"/>
    <w:rsid w:val="00E32543"/>
    <w:rsid w:val="00E32D9D"/>
    <w:rsid w:val="00E332BD"/>
    <w:rsid w:val="00E336AE"/>
    <w:rsid w:val="00E33D95"/>
    <w:rsid w:val="00E33E32"/>
    <w:rsid w:val="00E35D4A"/>
    <w:rsid w:val="00E37619"/>
    <w:rsid w:val="00E37682"/>
    <w:rsid w:val="00E37A45"/>
    <w:rsid w:val="00E41019"/>
    <w:rsid w:val="00E415C7"/>
    <w:rsid w:val="00E42419"/>
    <w:rsid w:val="00E440D4"/>
    <w:rsid w:val="00E44221"/>
    <w:rsid w:val="00E446F6"/>
    <w:rsid w:val="00E4481A"/>
    <w:rsid w:val="00E450E2"/>
    <w:rsid w:val="00E46156"/>
    <w:rsid w:val="00E519D8"/>
    <w:rsid w:val="00E523C3"/>
    <w:rsid w:val="00E5553F"/>
    <w:rsid w:val="00E55694"/>
    <w:rsid w:val="00E55F29"/>
    <w:rsid w:val="00E5636A"/>
    <w:rsid w:val="00E564FD"/>
    <w:rsid w:val="00E56598"/>
    <w:rsid w:val="00E56C23"/>
    <w:rsid w:val="00E5714F"/>
    <w:rsid w:val="00E574C0"/>
    <w:rsid w:val="00E57CFD"/>
    <w:rsid w:val="00E62125"/>
    <w:rsid w:val="00E62259"/>
    <w:rsid w:val="00E63ED4"/>
    <w:rsid w:val="00E64153"/>
    <w:rsid w:val="00E64A43"/>
    <w:rsid w:val="00E65248"/>
    <w:rsid w:val="00E6555D"/>
    <w:rsid w:val="00E65ED7"/>
    <w:rsid w:val="00E71640"/>
    <w:rsid w:val="00E729C8"/>
    <w:rsid w:val="00E72C34"/>
    <w:rsid w:val="00E72CC2"/>
    <w:rsid w:val="00E747AF"/>
    <w:rsid w:val="00E753AE"/>
    <w:rsid w:val="00E75C4D"/>
    <w:rsid w:val="00E76A9E"/>
    <w:rsid w:val="00E77219"/>
    <w:rsid w:val="00E7786F"/>
    <w:rsid w:val="00E8020F"/>
    <w:rsid w:val="00E816F4"/>
    <w:rsid w:val="00E81E50"/>
    <w:rsid w:val="00E82310"/>
    <w:rsid w:val="00E82B53"/>
    <w:rsid w:val="00E82EF3"/>
    <w:rsid w:val="00E84D60"/>
    <w:rsid w:val="00E85067"/>
    <w:rsid w:val="00E868C9"/>
    <w:rsid w:val="00E86C0A"/>
    <w:rsid w:val="00E91EE7"/>
    <w:rsid w:val="00E91F62"/>
    <w:rsid w:val="00E92D84"/>
    <w:rsid w:val="00E92EAA"/>
    <w:rsid w:val="00E93DFA"/>
    <w:rsid w:val="00E95AA9"/>
    <w:rsid w:val="00E960DA"/>
    <w:rsid w:val="00E974C8"/>
    <w:rsid w:val="00E976A6"/>
    <w:rsid w:val="00EA0B9E"/>
    <w:rsid w:val="00EA3EB3"/>
    <w:rsid w:val="00EA46F7"/>
    <w:rsid w:val="00EA5AE1"/>
    <w:rsid w:val="00EA5FBC"/>
    <w:rsid w:val="00EA6B56"/>
    <w:rsid w:val="00EA75A0"/>
    <w:rsid w:val="00EB0388"/>
    <w:rsid w:val="00EB20C2"/>
    <w:rsid w:val="00EB3137"/>
    <w:rsid w:val="00EB321B"/>
    <w:rsid w:val="00EB32B1"/>
    <w:rsid w:val="00EB50A3"/>
    <w:rsid w:val="00EB5FAD"/>
    <w:rsid w:val="00EB747D"/>
    <w:rsid w:val="00EB749A"/>
    <w:rsid w:val="00EB7597"/>
    <w:rsid w:val="00EC1BE0"/>
    <w:rsid w:val="00EC21ED"/>
    <w:rsid w:val="00EC277F"/>
    <w:rsid w:val="00EC3225"/>
    <w:rsid w:val="00EC3CB4"/>
    <w:rsid w:val="00EC54D3"/>
    <w:rsid w:val="00EC69D0"/>
    <w:rsid w:val="00EC6CE1"/>
    <w:rsid w:val="00EC6E71"/>
    <w:rsid w:val="00ED192C"/>
    <w:rsid w:val="00ED216F"/>
    <w:rsid w:val="00ED2954"/>
    <w:rsid w:val="00ED3713"/>
    <w:rsid w:val="00ED3C0B"/>
    <w:rsid w:val="00ED4387"/>
    <w:rsid w:val="00ED57CC"/>
    <w:rsid w:val="00ED6A12"/>
    <w:rsid w:val="00ED7906"/>
    <w:rsid w:val="00EE00D7"/>
    <w:rsid w:val="00EE026F"/>
    <w:rsid w:val="00EE2B86"/>
    <w:rsid w:val="00EE2E9D"/>
    <w:rsid w:val="00EE3149"/>
    <w:rsid w:val="00EE37E5"/>
    <w:rsid w:val="00EE37F6"/>
    <w:rsid w:val="00EE4454"/>
    <w:rsid w:val="00EE46FC"/>
    <w:rsid w:val="00EE4A43"/>
    <w:rsid w:val="00EE59B7"/>
    <w:rsid w:val="00EE5E5B"/>
    <w:rsid w:val="00EE72E3"/>
    <w:rsid w:val="00EF01EA"/>
    <w:rsid w:val="00EF123A"/>
    <w:rsid w:val="00EF1FC1"/>
    <w:rsid w:val="00EF28F1"/>
    <w:rsid w:val="00EF3611"/>
    <w:rsid w:val="00EF4F97"/>
    <w:rsid w:val="00EF5783"/>
    <w:rsid w:val="00EF7C12"/>
    <w:rsid w:val="00F00820"/>
    <w:rsid w:val="00F048B4"/>
    <w:rsid w:val="00F0570E"/>
    <w:rsid w:val="00F06706"/>
    <w:rsid w:val="00F071AF"/>
    <w:rsid w:val="00F1291E"/>
    <w:rsid w:val="00F132B4"/>
    <w:rsid w:val="00F148C5"/>
    <w:rsid w:val="00F15D75"/>
    <w:rsid w:val="00F16484"/>
    <w:rsid w:val="00F166F7"/>
    <w:rsid w:val="00F20426"/>
    <w:rsid w:val="00F2270B"/>
    <w:rsid w:val="00F2440B"/>
    <w:rsid w:val="00F24915"/>
    <w:rsid w:val="00F2495E"/>
    <w:rsid w:val="00F26FA2"/>
    <w:rsid w:val="00F3182C"/>
    <w:rsid w:val="00F32187"/>
    <w:rsid w:val="00F32588"/>
    <w:rsid w:val="00F3274D"/>
    <w:rsid w:val="00F3437D"/>
    <w:rsid w:val="00F34A32"/>
    <w:rsid w:val="00F34D25"/>
    <w:rsid w:val="00F36F94"/>
    <w:rsid w:val="00F40CB1"/>
    <w:rsid w:val="00F42012"/>
    <w:rsid w:val="00F43318"/>
    <w:rsid w:val="00F47170"/>
    <w:rsid w:val="00F47E05"/>
    <w:rsid w:val="00F509D8"/>
    <w:rsid w:val="00F50DDD"/>
    <w:rsid w:val="00F50F44"/>
    <w:rsid w:val="00F51C0C"/>
    <w:rsid w:val="00F5214C"/>
    <w:rsid w:val="00F52D1C"/>
    <w:rsid w:val="00F52F4B"/>
    <w:rsid w:val="00F547D3"/>
    <w:rsid w:val="00F5481D"/>
    <w:rsid w:val="00F55A8D"/>
    <w:rsid w:val="00F56453"/>
    <w:rsid w:val="00F56549"/>
    <w:rsid w:val="00F569C2"/>
    <w:rsid w:val="00F57581"/>
    <w:rsid w:val="00F60BBC"/>
    <w:rsid w:val="00F6587F"/>
    <w:rsid w:val="00F740A8"/>
    <w:rsid w:val="00F74E56"/>
    <w:rsid w:val="00F753CC"/>
    <w:rsid w:val="00F75469"/>
    <w:rsid w:val="00F76303"/>
    <w:rsid w:val="00F769D8"/>
    <w:rsid w:val="00F76FCC"/>
    <w:rsid w:val="00F77BA4"/>
    <w:rsid w:val="00F8030A"/>
    <w:rsid w:val="00F8184E"/>
    <w:rsid w:val="00F820E6"/>
    <w:rsid w:val="00F8395E"/>
    <w:rsid w:val="00F84CC3"/>
    <w:rsid w:val="00F857D6"/>
    <w:rsid w:val="00F857F7"/>
    <w:rsid w:val="00F85821"/>
    <w:rsid w:val="00F85F3B"/>
    <w:rsid w:val="00F86151"/>
    <w:rsid w:val="00F87339"/>
    <w:rsid w:val="00F8780A"/>
    <w:rsid w:val="00F87C46"/>
    <w:rsid w:val="00F901A1"/>
    <w:rsid w:val="00F90E73"/>
    <w:rsid w:val="00F927B9"/>
    <w:rsid w:val="00F92A6F"/>
    <w:rsid w:val="00F92B32"/>
    <w:rsid w:val="00F93E27"/>
    <w:rsid w:val="00F948F5"/>
    <w:rsid w:val="00F9551E"/>
    <w:rsid w:val="00F955E9"/>
    <w:rsid w:val="00F9582B"/>
    <w:rsid w:val="00F959D7"/>
    <w:rsid w:val="00F95FE2"/>
    <w:rsid w:val="00F97660"/>
    <w:rsid w:val="00F97FEF"/>
    <w:rsid w:val="00FA1449"/>
    <w:rsid w:val="00FA42A2"/>
    <w:rsid w:val="00FA5990"/>
    <w:rsid w:val="00FA66F3"/>
    <w:rsid w:val="00FA697A"/>
    <w:rsid w:val="00FA750E"/>
    <w:rsid w:val="00FB2455"/>
    <w:rsid w:val="00FB2938"/>
    <w:rsid w:val="00FB4A3B"/>
    <w:rsid w:val="00FB4F5A"/>
    <w:rsid w:val="00FB4FD3"/>
    <w:rsid w:val="00FB5F0C"/>
    <w:rsid w:val="00FB6223"/>
    <w:rsid w:val="00FB6830"/>
    <w:rsid w:val="00FC0B18"/>
    <w:rsid w:val="00FC133E"/>
    <w:rsid w:val="00FC14B9"/>
    <w:rsid w:val="00FC1BD1"/>
    <w:rsid w:val="00FC295E"/>
    <w:rsid w:val="00FC2BBE"/>
    <w:rsid w:val="00FC2FEC"/>
    <w:rsid w:val="00FC41DF"/>
    <w:rsid w:val="00FC46A1"/>
    <w:rsid w:val="00FC6DD7"/>
    <w:rsid w:val="00FC70BD"/>
    <w:rsid w:val="00FC75F3"/>
    <w:rsid w:val="00FC7CA4"/>
    <w:rsid w:val="00FC7E5F"/>
    <w:rsid w:val="00FD0B1E"/>
    <w:rsid w:val="00FD10A3"/>
    <w:rsid w:val="00FD135A"/>
    <w:rsid w:val="00FD1B04"/>
    <w:rsid w:val="00FD3060"/>
    <w:rsid w:val="00FD334D"/>
    <w:rsid w:val="00FD7744"/>
    <w:rsid w:val="00FE0C30"/>
    <w:rsid w:val="00FE14C1"/>
    <w:rsid w:val="00FE3CA4"/>
    <w:rsid w:val="00FE56A1"/>
    <w:rsid w:val="00FE5CBB"/>
    <w:rsid w:val="00FE6161"/>
    <w:rsid w:val="00FE7615"/>
    <w:rsid w:val="00FF0063"/>
    <w:rsid w:val="00FF0D12"/>
    <w:rsid w:val="00FF13FC"/>
    <w:rsid w:val="00FF1987"/>
    <w:rsid w:val="00FF3F50"/>
    <w:rsid w:val="00FF41A8"/>
    <w:rsid w:val="00FF4429"/>
    <w:rsid w:val="00FF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300"/>
  <w15:docId w15:val="{B5441AD0-6BB9-2E4C-A00C-2B838646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ngsana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0CE"/>
    <w:rPr>
      <w:sz w:val="24"/>
      <w:szCs w:val="28"/>
      <w:lang w:eastAsia="zh-CN" w:bidi="th-TH"/>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ate">
    <w:name w:val="Date"/>
    <w:basedOn w:val="Normal"/>
    <w:next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rsid w:val="002A7C7A"/>
    <w:pPr>
      <w:spacing w:before="240" w:after="120"/>
    </w:pPr>
    <w:rPr>
      <w:rFonts w:cs="Times New Roman"/>
      <w:b/>
      <w:bCs/>
      <w:sz w:val="20"/>
      <w:szCs w:val="20"/>
    </w:rPr>
  </w:style>
  <w:style w:type="paragraph" w:styleId="TOC2">
    <w:name w:val="toc 2"/>
    <w:basedOn w:val="Normal"/>
    <w:next w:val="Normal"/>
    <w:autoRedefine/>
    <w:semiHidden/>
    <w:rsid w:val="00E816F4"/>
    <w:pPr>
      <w:spacing w:before="120"/>
      <w:ind w:left="240"/>
    </w:pPr>
    <w:rPr>
      <w:rFonts w:cs="Times New Roman"/>
      <w:i/>
      <w:iCs/>
      <w:sz w:val="20"/>
      <w:szCs w:val="20"/>
    </w:rPr>
  </w:style>
  <w:style w:type="paragraph" w:styleId="TOC3">
    <w:name w:val="toc 3"/>
    <w:basedOn w:val="Normal"/>
    <w:next w:val="Normal"/>
    <w:autoRedefine/>
    <w:semiHidden/>
    <w:rsid w:val="001756CD"/>
    <w:pPr>
      <w:ind w:left="480"/>
    </w:pPr>
    <w:rPr>
      <w:rFonts w:cs="Times New Roman"/>
      <w:sz w:val="20"/>
      <w:szCs w:val="20"/>
    </w:rPr>
  </w:style>
  <w:style w:type="paragraph" w:styleId="TOC4">
    <w:name w:val="toc 4"/>
    <w:basedOn w:val="Normal"/>
    <w:next w:val="Normal"/>
    <w:autoRedefine/>
    <w:semiHidden/>
    <w:rsid w:val="001756CD"/>
    <w:pPr>
      <w:ind w:left="720"/>
    </w:pPr>
    <w:rPr>
      <w:rFonts w:cs="Times New Roman"/>
      <w:sz w:val="20"/>
      <w:szCs w:val="20"/>
    </w:rPr>
  </w:style>
  <w:style w:type="paragraph" w:styleId="TOC5">
    <w:name w:val="toc 5"/>
    <w:basedOn w:val="Normal"/>
    <w:next w:val="Normal"/>
    <w:autoRedefine/>
    <w:semiHidden/>
    <w:rsid w:val="001756CD"/>
    <w:pPr>
      <w:ind w:left="960"/>
    </w:pPr>
    <w:rPr>
      <w:rFonts w:cs="Times New Roman"/>
      <w:sz w:val="20"/>
      <w:szCs w:val="20"/>
    </w:rPr>
  </w:style>
  <w:style w:type="paragraph" w:styleId="TOC6">
    <w:name w:val="toc 6"/>
    <w:basedOn w:val="Normal"/>
    <w:next w:val="Normal"/>
    <w:autoRedefine/>
    <w:semiHidden/>
    <w:rsid w:val="001756CD"/>
    <w:pPr>
      <w:ind w:left="1200"/>
    </w:pPr>
    <w:rPr>
      <w:rFonts w:cs="Times New Roman"/>
      <w:sz w:val="20"/>
      <w:szCs w:val="20"/>
    </w:rPr>
  </w:style>
  <w:style w:type="paragraph" w:styleId="TOC7">
    <w:name w:val="toc 7"/>
    <w:basedOn w:val="Normal"/>
    <w:next w:val="Normal"/>
    <w:autoRedefine/>
    <w:semiHidden/>
    <w:rsid w:val="001756CD"/>
    <w:pPr>
      <w:ind w:left="1440"/>
    </w:pPr>
    <w:rPr>
      <w:rFonts w:cs="Times New Roman"/>
      <w:sz w:val="20"/>
      <w:szCs w:val="20"/>
    </w:rPr>
  </w:style>
  <w:style w:type="paragraph" w:styleId="TOC8">
    <w:name w:val="toc 8"/>
    <w:basedOn w:val="Normal"/>
    <w:next w:val="Normal"/>
    <w:autoRedefine/>
    <w:semiHidden/>
    <w:rsid w:val="001756CD"/>
    <w:pPr>
      <w:ind w:left="1680"/>
    </w:pPr>
    <w:rPr>
      <w:rFonts w:cs="Times New Roman"/>
      <w:sz w:val="20"/>
      <w:szCs w:val="20"/>
    </w:rPr>
  </w:style>
  <w:style w:type="paragraph" w:styleId="TOC9">
    <w:name w:val="toc 9"/>
    <w:basedOn w:val="Normal"/>
    <w:next w:val="Normal"/>
    <w:autoRedefine/>
    <w:semiHidden/>
    <w:rsid w:val="001756CD"/>
    <w:pPr>
      <w:ind w:left="1920"/>
    </w:pPr>
    <w:rPr>
      <w:rFonts w:cs="Times New Roman"/>
      <w:sz w:val="20"/>
      <w:szCs w:val="20"/>
    </w:rPr>
  </w:style>
  <w:style w:type="character" w:styleId="CommentReference">
    <w:name w:val="annotation reference"/>
    <w:rsid w:val="009C4F79"/>
    <w:rPr>
      <w:sz w:val="16"/>
      <w:szCs w:val="16"/>
    </w:rPr>
  </w:style>
  <w:style w:type="paragraph" w:styleId="CommentText">
    <w:name w:val="annotation text"/>
    <w:basedOn w:val="Normal"/>
    <w:link w:val="CommentTextChar"/>
    <w:rsid w:val="009C4F79"/>
    <w:rPr>
      <w:sz w:val="20"/>
      <w:szCs w:val="20"/>
    </w:rPr>
  </w:style>
  <w:style w:type="paragraph" w:styleId="CommentSubject">
    <w:name w:val="annotation subject"/>
    <w:basedOn w:val="CommentText"/>
    <w:next w:val="CommentText"/>
    <w:semiHidden/>
    <w:rsid w:val="009C4F79"/>
    <w:rPr>
      <w:b/>
      <w:bCs/>
    </w:rPr>
  </w:style>
  <w:style w:type="paragraph" w:styleId="BalloonText">
    <w:name w:val="Balloon Text"/>
    <w:basedOn w:val="Normal"/>
    <w:semiHidden/>
    <w:rsid w:val="009C4F79"/>
    <w:rPr>
      <w:rFonts w:ascii="Tahoma" w:hAnsi="Tahoma" w:cs="Tahoma"/>
      <w:sz w:val="16"/>
      <w:szCs w:val="16"/>
    </w:rPr>
  </w:style>
  <w:style w:type="paragraph" w:styleId="List">
    <w:name w:val="List"/>
    <w:basedOn w:val="Normal"/>
    <w:rsid w:val="00A25645"/>
    <w:pPr>
      <w:ind w:left="360" w:hanging="360"/>
    </w:pPr>
    <w:rPr>
      <w:rFonts w:ascii="Arial" w:eastAsia="Times New Roman" w:hAnsi="Arial" w:cs="Times New Roman"/>
      <w:sz w:val="22"/>
      <w:szCs w:val="20"/>
      <w:lang w:eastAsia="en-US" w:bidi="ar-SA"/>
    </w:rPr>
  </w:style>
  <w:style w:type="character" w:customStyle="1" w:styleId="text">
    <w:name w:val="text"/>
    <w:basedOn w:val="DefaultParagraphFont"/>
    <w:rsid w:val="009710B0"/>
  </w:style>
  <w:style w:type="paragraph" w:styleId="ListParagraph">
    <w:name w:val="List Paragraph"/>
    <w:basedOn w:val="Normal"/>
    <w:uiPriority w:val="34"/>
    <w:qFormat/>
    <w:rsid w:val="007C32E9"/>
    <w:pPr>
      <w:ind w:left="720"/>
    </w:pPr>
  </w:style>
  <w:style w:type="paragraph" w:styleId="Header">
    <w:name w:val="header"/>
    <w:basedOn w:val="Normal"/>
    <w:rsid w:val="00522C37"/>
    <w:pPr>
      <w:tabs>
        <w:tab w:val="center" w:pos="4320"/>
        <w:tab w:val="right" w:pos="8640"/>
      </w:tabs>
    </w:pPr>
  </w:style>
  <w:style w:type="paragraph" w:styleId="Footer">
    <w:name w:val="footer"/>
    <w:basedOn w:val="Normal"/>
    <w:rsid w:val="00522C37"/>
    <w:pPr>
      <w:tabs>
        <w:tab w:val="center" w:pos="4320"/>
        <w:tab w:val="right" w:pos="8640"/>
      </w:tabs>
    </w:pPr>
  </w:style>
  <w:style w:type="character" w:styleId="PageNumber">
    <w:name w:val="page number"/>
    <w:basedOn w:val="DefaultParagraphFont"/>
    <w:rsid w:val="00522C37"/>
  </w:style>
  <w:style w:type="table" w:styleId="TableGrid">
    <w:name w:val="Table Grid"/>
    <w:basedOn w:val="TableNormal"/>
    <w:uiPriority w:val="59"/>
    <w:rsid w:val="00F5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5A8D"/>
    <w:rPr>
      <w:sz w:val="24"/>
      <w:szCs w:val="28"/>
      <w:lang w:eastAsia="zh-CN" w:bidi="th-TH"/>
    </w:rPr>
  </w:style>
  <w:style w:type="character" w:customStyle="1" w:styleId="CommentTextChar">
    <w:name w:val="Comment Text Char"/>
    <w:link w:val="CommentText"/>
    <w:rsid w:val="00400307"/>
    <w:rPr>
      <w:lang w:eastAsia="zh-CN" w:bidi="th-TH"/>
    </w:rPr>
  </w:style>
  <w:style w:type="paragraph" w:styleId="NormalWeb">
    <w:name w:val="Normal (Web)"/>
    <w:basedOn w:val="Normal"/>
    <w:uiPriority w:val="99"/>
    <w:unhideWhenUsed/>
    <w:rsid w:val="00BF69FE"/>
    <w:pPr>
      <w:spacing w:before="100" w:beforeAutospacing="1" w:after="100" w:afterAutospacing="1"/>
    </w:pPr>
    <w:rPr>
      <w:rFonts w:ascii="Times" w:hAnsi="Times" w:cs="Times New Roman"/>
      <w:sz w:val="20"/>
      <w:szCs w:val="20"/>
      <w:lang w:eastAsia="en-US" w:bidi="ar-SA"/>
    </w:rPr>
  </w:style>
  <w:style w:type="paragraph" w:styleId="HTMLPreformatted">
    <w:name w:val="HTML Preformatted"/>
    <w:basedOn w:val="Normal"/>
    <w:link w:val="HTMLPreformattedChar"/>
    <w:uiPriority w:val="99"/>
    <w:unhideWhenUsed/>
    <w:rsid w:val="00D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bidi="ar-SA"/>
    </w:rPr>
  </w:style>
  <w:style w:type="character" w:customStyle="1" w:styleId="HTMLPreformattedChar">
    <w:name w:val="HTML Preformatted Char"/>
    <w:link w:val="HTMLPreformatted"/>
    <w:uiPriority w:val="99"/>
    <w:rsid w:val="00D3309E"/>
    <w:rPr>
      <w:rFonts w:ascii="Courier" w:hAnsi="Courier" w:cs="Courier"/>
    </w:rPr>
  </w:style>
  <w:style w:type="character" w:customStyle="1" w:styleId="apple-style-span">
    <w:name w:val="apple-style-span"/>
    <w:basedOn w:val="DefaultParagraphFont"/>
    <w:rsid w:val="00BA6BC8"/>
  </w:style>
  <w:style w:type="character" w:customStyle="1" w:styleId="longtext">
    <w:name w:val="long_text"/>
    <w:basedOn w:val="DefaultParagraphFont"/>
    <w:rsid w:val="00ED2954"/>
  </w:style>
  <w:style w:type="character" w:customStyle="1" w:styleId="hps">
    <w:name w:val="hps"/>
    <w:basedOn w:val="DefaultParagraphFont"/>
    <w:rsid w:val="00ED2954"/>
  </w:style>
  <w:style w:type="character" w:styleId="HTMLTypewriter">
    <w:name w:val="HTML Typewriter"/>
    <w:uiPriority w:val="99"/>
    <w:unhideWhenUsed/>
    <w:rsid w:val="00F5214C"/>
    <w:rPr>
      <w:rFonts w:ascii="Courier" w:eastAsia="SimSun" w:hAnsi="Courier" w:cs="Courier"/>
      <w:sz w:val="20"/>
      <w:szCs w:val="20"/>
    </w:rPr>
  </w:style>
  <w:style w:type="character" w:styleId="FollowedHyperlink">
    <w:name w:val="FollowedHyperlink"/>
    <w:rsid w:val="003E26E4"/>
    <w:rPr>
      <w:color w:val="800080"/>
      <w:u w:val="single"/>
    </w:rPr>
  </w:style>
  <w:style w:type="paragraph" w:styleId="BodyText">
    <w:name w:val="Body Text"/>
    <w:basedOn w:val="Normal"/>
    <w:link w:val="BodyTextChar"/>
    <w:rsid w:val="0089090E"/>
    <w:pPr>
      <w:jc w:val="both"/>
    </w:pPr>
    <w:rPr>
      <w:rFonts w:ascii="Calibri" w:eastAsia="MS Mincho" w:hAnsi="Calibri" w:cs="Times New Roman"/>
      <w:b/>
      <w:noProof/>
      <w:szCs w:val="24"/>
      <w:lang w:eastAsia="en-US" w:bidi="ar-SA"/>
    </w:rPr>
  </w:style>
  <w:style w:type="character" w:customStyle="1" w:styleId="BodyTextChar">
    <w:name w:val="Body Text Char"/>
    <w:link w:val="BodyText"/>
    <w:rsid w:val="0089090E"/>
    <w:rPr>
      <w:rFonts w:ascii="Calibri" w:eastAsia="MS Mincho" w:hAnsi="Calibri" w:cs="Times New Roman"/>
      <w:b/>
      <w:noProof/>
      <w:sz w:val="24"/>
      <w:szCs w:val="24"/>
    </w:rPr>
  </w:style>
  <w:style w:type="paragraph" w:styleId="BodyText2">
    <w:name w:val="Body Text 2"/>
    <w:basedOn w:val="Normal"/>
    <w:link w:val="BodyText2Char"/>
    <w:rsid w:val="00B41DC3"/>
    <w:pPr>
      <w:spacing w:after="120" w:line="480" w:lineRule="auto"/>
    </w:pPr>
  </w:style>
  <w:style w:type="character" w:customStyle="1" w:styleId="BodyText2Char">
    <w:name w:val="Body Text 2 Char"/>
    <w:link w:val="BodyText2"/>
    <w:rsid w:val="00B41DC3"/>
    <w:rPr>
      <w:sz w:val="24"/>
      <w:szCs w:val="28"/>
      <w:lang w:eastAsia="zh-CN" w:bidi="th-TH"/>
    </w:rPr>
  </w:style>
  <w:style w:type="paragraph" w:styleId="BodyTextIndent">
    <w:name w:val="Body Text Indent"/>
    <w:basedOn w:val="Normal"/>
    <w:link w:val="BodyTextIndentChar"/>
    <w:rsid w:val="00016CCA"/>
    <w:pPr>
      <w:spacing w:after="120"/>
      <w:ind w:left="283"/>
    </w:pPr>
  </w:style>
  <w:style w:type="character" w:customStyle="1" w:styleId="BodyTextIndentChar">
    <w:name w:val="Body Text Indent Char"/>
    <w:link w:val="BodyTextIndent"/>
    <w:rsid w:val="00016CCA"/>
    <w:rPr>
      <w:sz w:val="24"/>
      <w:szCs w:val="28"/>
      <w:lang w:eastAsia="zh-CN" w:bidi="th-TH"/>
    </w:rPr>
  </w:style>
  <w:style w:type="character" w:customStyle="1" w:styleId="apple-converted-space">
    <w:name w:val="apple-converted-space"/>
    <w:basedOn w:val="DefaultParagraphFont"/>
    <w:rsid w:val="0001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3114">
      <w:bodyDiv w:val="1"/>
      <w:marLeft w:val="0"/>
      <w:marRight w:val="0"/>
      <w:marTop w:val="0"/>
      <w:marBottom w:val="0"/>
      <w:divBdr>
        <w:top w:val="none" w:sz="0" w:space="0" w:color="auto"/>
        <w:left w:val="none" w:sz="0" w:space="0" w:color="auto"/>
        <w:bottom w:val="none" w:sz="0" w:space="0" w:color="auto"/>
        <w:right w:val="none" w:sz="0" w:space="0" w:color="auto"/>
      </w:divBdr>
    </w:div>
    <w:div w:id="260798670">
      <w:bodyDiv w:val="1"/>
      <w:marLeft w:val="0"/>
      <w:marRight w:val="0"/>
      <w:marTop w:val="0"/>
      <w:marBottom w:val="0"/>
      <w:divBdr>
        <w:top w:val="none" w:sz="0" w:space="0" w:color="auto"/>
        <w:left w:val="none" w:sz="0" w:space="0" w:color="auto"/>
        <w:bottom w:val="none" w:sz="0" w:space="0" w:color="auto"/>
        <w:right w:val="none" w:sz="0" w:space="0" w:color="auto"/>
      </w:divBdr>
    </w:div>
    <w:div w:id="266696039">
      <w:bodyDiv w:val="1"/>
      <w:marLeft w:val="0"/>
      <w:marRight w:val="0"/>
      <w:marTop w:val="0"/>
      <w:marBottom w:val="0"/>
      <w:divBdr>
        <w:top w:val="none" w:sz="0" w:space="0" w:color="auto"/>
        <w:left w:val="none" w:sz="0" w:space="0" w:color="auto"/>
        <w:bottom w:val="none" w:sz="0" w:space="0" w:color="auto"/>
        <w:right w:val="none" w:sz="0" w:space="0" w:color="auto"/>
      </w:divBdr>
    </w:div>
    <w:div w:id="279192090">
      <w:bodyDiv w:val="1"/>
      <w:marLeft w:val="0"/>
      <w:marRight w:val="0"/>
      <w:marTop w:val="0"/>
      <w:marBottom w:val="0"/>
      <w:divBdr>
        <w:top w:val="none" w:sz="0" w:space="0" w:color="auto"/>
        <w:left w:val="none" w:sz="0" w:space="0" w:color="auto"/>
        <w:bottom w:val="none" w:sz="0" w:space="0" w:color="auto"/>
        <w:right w:val="none" w:sz="0" w:space="0" w:color="auto"/>
      </w:divBdr>
    </w:div>
    <w:div w:id="302738392">
      <w:bodyDiv w:val="1"/>
      <w:marLeft w:val="0"/>
      <w:marRight w:val="0"/>
      <w:marTop w:val="0"/>
      <w:marBottom w:val="0"/>
      <w:divBdr>
        <w:top w:val="none" w:sz="0" w:space="0" w:color="auto"/>
        <w:left w:val="none" w:sz="0" w:space="0" w:color="auto"/>
        <w:bottom w:val="none" w:sz="0" w:space="0" w:color="auto"/>
        <w:right w:val="none" w:sz="0" w:space="0" w:color="auto"/>
      </w:divBdr>
    </w:div>
    <w:div w:id="662584487">
      <w:bodyDiv w:val="1"/>
      <w:marLeft w:val="0"/>
      <w:marRight w:val="0"/>
      <w:marTop w:val="0"/>
      <w:marBottom w:val="0"/>
      <w:divBdr>
        <w:top w:val="none" w:sz="0" w:space="0" w:color="auto"/>
        <w:left w:val="none" w:sz="0" w:space="0" w:color="auto"/>
        <w:bottom w:val="none" w:sz="0" w:space="0" w:color="auto"/>
        <w:right w:val="none" w:sz="0" w:space="0" w:color="auto"/>
      </w:divBdr>
    </w:div>
    <w:div w:id="759957842">
      <w:bodyDiv w:val="1"/>
      <w:marLeft w:val="0"/>
      <w:marRight w:val="0"/>
      <w:marTop w:val="0"/>
      <w:marBottom w:val="0"/>
      <w:divBdr>
        <w:top w:val="none" w:sz="0" w:space="0" w:color="auto"/>
        <w:left w:val="none" w:sz="0" w:space="0" w:color="auto"/>
        <w:bottom w:val="none" w:sz="0" w:space="0" w:color="auto"/>
        <w:right w:val="none" w:sz="0" w:space="0" w:color="auto"/>
      </w:divBdr>
    </w:div>
    <w:div w:id="923680745">
      <w:bodyDiv w:val="1"/>
      <w:marLeft w:val="0"/>
      <w:marRight w:val="0"/>
      <w:marTop w:val="0"/>
      <w:marBottom w:val="0"/>
      <w:divBdr>
        <w:top w:val="none" w:sz="0" w:space="0" w:color="auto"/>
        <w:left w:val="none" w:sz="0" w:space="0" w:color="auto"/>
        <w:bottom w:val="none" w:sz="0" w:space="0" w:color="auto"/>
        <w:right w:val="none" w:sz="0" w:space="0" w:color="auto"/>
      </w:divBdr>
      <w:divsChild>
        <w:div w:id="435754061">
          <w:marLeft w:val="0"/>
          <w:marRight w:val="0"/>
          <w:marTop w:val="0"/>
          <w:marBottom w:val="0"/>
          <w:divBdr>
            <w:top w:val="none" w:sz="0" w:space="0" w:color="auto"/>
            <w:left w:val="none" w:sz="0" w:space="0" w:color="auto"/>
            <w:bottom w:val="none" w:sz="0" w:space="0" w:color="auto"/>
            <w:right w:val="none" w:sz="0" w:space="0" w:color="auto"/>
          </w:divBdr>
        </w:div>
        <w:div w:id="1411541765">
          <w:marLeft w:val="0"/>
          <w:marRight w:val="0"/>
          <w:marTop w:val="0"/>
          <w:marBottom w:val="0"/>
          <w:divBdr>
            <w:top w:val="none" w:sz="0" w:space="0" w:color="auto"/>
            <w:left w:val="none" w:sz="0" w:space="0" w:color="auto"/>
            <w:bottom w:val="none" w:sz="0" w:space="0" w:color="auto"/>
            <w:right w:val="none" w:sz="0" w:space="0" w:color="auto"/>
          </w:divBdr>
        </w:div>
        <w:div w:id="1696467717">
          <w:marLeft w:val="0"/>
          <w:marRight w:val="0"/>
          <w:marTop w:val="0"/>
          <w:marBottom w:val="0"/>
          <w:divBdr>
            <w:top w:val="none" w:sz="0" w:space="0" w:color="auto"/>
            <w:left w:val="none" w:sz="0" w:space="0" w:color="auto"/>
            <w:bottom w:val="none" w:sz="0" w:space="0" w:color="auto"/>
            <w:right w:val="none" w:sz="0" w:space="0" w:color="auto"/>
          </w:divBdr>
        </w:div>
      </w:divsChild>
    </w:div>
    <w:div w:id="1234775913">
      <w:bodyDiv w:val="1"/>
      <w:marLeft w:val="0"/>
      <w:marRight w:val="0"/>
      <w:marTop w:val="0"/>
      <w:marBottom w:val="0"/>
      <w:divBdr>
        <w:top w:val="none" w:sz="0" w:space="0" w:color="auto"/>
        <w:left w:val="none" w:sz="0" w:space="0" w:color="auto"/>
        <w:bottom w:val="none" w:sz="0" w:space="0" w:color="auto"/>
        <w:right w:val="none" w:sz="0" w:space="0" w:color="auto"/>
      </w:divBdr>
      <w:divsChild>
        <w:div w:id="369382596">
          <w:marLeft w:val="0"/>
          <w:marRight w:val="0"/>
          <w:marTop w:val="0"/>
          <w:marBottom w:val="0"/>
          <w:divBdr>
            <w:top w:val="none" w:sz="0" w:space="0" w:color="auto"/>
            <w:left w:val="none" w:sz="0" w:space="0" w:color="auto"/>
            <w:bottom w:val="none" w:sz="0" w:space="0" w:color="auto"/>
            <w:right w:val="none" w:sz="0" w:space="0" w:color="auto"/>
          </w:divBdr>
        </w:div>
        <w:div w:id="708535308">
          <w:marLeft w:val="0"/>
          <w:marRight w:val="0"/>
          <w:marTop w:val="0"/>
          <w:marBottom w:val="0"/>
          <w:divBdr>
            <w:top w:val="none" w:sz="0" w:space="0" w:color="auto"/>
            <w:left w:val="none" w:sz="0" w:space="0" w:color="auto"/>
            <w:bottom w:val="none" w:sz="0" w:space="0" w:color="auto"/>
            <w:right w:val="none" w:sz="0" w:space="0" w:color="auto"/>
          </w:divBdr>
        </w:div>
        <w:div w:id="2061976055">
          <w:marLeft w:val="0"/>
          <w:marRight w:val="0"/>
          <w:marTop w:val="0"/>
          <w:marBottom w:val="0"/>
          <w:divBdr>
            <w:top w:val="none" w:sz="0" w:space="0" w:color="auto"/>
            <w:left w:val="none" w:sz="0" w:space="0" w:color="auto"/>
            <w:bottom w:val="none" w:sz="0" w:space="0" w:color="auto"/>
            <w:right w:val="none" w:sz="0" w:space="0" w:color="auto"/>
          </w:divBdr>
        </w:div>
      </w:divsChild>
    </w:div>
    <w:div w:id="1444037801">
      <w:bodyDiv w:val="1"/>
      <w:marLeft w:val="0"/>
      <w:marRight w:val="0"/>
      <w:marTop w:val="0"/>
      <w:marBottom w:val="0"/>
      <w:divBdr>
        <w:top w:val="none" w:sz="0" w:space="0" w:color="auto"/>
        <w:left w:val="none" w:sz="0" w:space="0" w:color="auto"/>
        <w:bottom w:val="none" w:sz="0" w:space="0" w:color="auto"/>
        <w:right w:val="none" w:sz="0" w:space="0" w:color="auto"/>
      </w:divBdr>
    </w:div>
    <w:div w:id="1576470447">
      <w:bodyDiv w:val="1"/>
      <w:marLeft w:val="0"/>
      <w:marRight w:val="0"/>
      <w:marTop w:val="0"/>
      <w:marBottom w:val="0"/>
      <w:divBdr>
        <w:top w:val="none" w:sz="0" w:space="0" w:color="auto"/>
        <w:left w:val="none" w:sz="0" w:space="0" w:color="auto"/>
        <w:bottom w:val="none" w:sz="0" w:space="0" w:color="auto"/>
        <w:right w:val="none" w:sz="0" w:space="0" w:color="auto"/>
      </w:divBdr>
    </w:div>
    <w:div w:id="1616714014">
      <w:bodyDiv w:val="1"/>
      <w:marLeft w:val="0"/>
      <w:marRight w:val="0"/>
      <w:marTop w:val="0"/>
      <w:marBottom w:val="0"/>
      <w:divBdr>
        <w:top w:val="none" w:sz="0" w:space="0" w:color="auto"/>
        <w:left w:val="none" w:sz="0" w:space="0" w:color="auto"/>
        <w:bottom w:val="none" w:sz="0" w:space="0" w:color="auto"/>
        <w:right w:val="none" w:sz="0" w:space="0" w:color="auto"/>
      </w:divBdr>
      <w:divsChild>
        <w:div w:id="597180283">
          <w:marLeft w:val="0"/>
          <w:marRight w:val="0"/>
          <w:marTop w:val="0"/>
          <w:marBottom w:val="0"/>
          <w:divBdr>
            <w:top w:val="none" w:sz="0" w:space="0" w:color="auto"/>
            <w:left w:val="none" w:sz="0" w:space="0" w:color="auto"/>
            <w:bottom w:val="none" w:sz="0" w:space="0" w:color="auto"/>
            <w:right w:val="none" w:sz="0" w:space="0" w:color="auto"/>
          </w:divBdr>
        </w:div>
        <w:div w:id="1317610801">
          <w:marLeft w:val="0"/>
          <w:marRight w:val="0"/>
          <w:marTop w:val="0"/>
          <w:marBottom w:val="0"/>
          <w:divBdr>
            <w:top w:val="none" w:sz="0" w:space="0" w:color="auto"/>
            <w:left w:val="none" w:sz="0" w:space="0" w:color="auto"/>
            <w:bottom w:val="none" w:sz="0" w:space="0" w:color="auto"/>
            <w:right w:val="none" w:sz="0" w:space="0" w:color="auto"/>
          </w:divBdr>
        </w:div>
        <w:div w:id="1360082952">
          <w:marLeft w:val="0"/>
          <w:marRight w:val="0"/>
          <w:marTop w:val="0"/>
          <w:marBottom w:val="0"/>
          <w:divBdr>
            <w:top w:val="none" w:sz="0" w:space="0" w:color="auto"/>
            <w:left w:val="none" w:sz="0" w:space="0" w:color="auto"/>
            <w:bottom w:val="none" w:sz="0" w:space="0" w:color="auto"/>
            <w:right w:val="none" w:sz="0" w:space="0" w:color="auto"/>
          </w:divBdr>
        </w:div>
        <w:div w:id="1499808892">
          <w:marLeft w:val="0"/>
          <w:marRight w:val="0"/>
          <w:marTop w:val="0"/>
          <w:marBottom w:val="0"/>
          <w:divBdr>
            <w:top w:val="none" w:sz="0" w:space="0" w:color="auto"/>
            <w:left w:val="none" w:sz="0" w:space="0" w:color="auto"/>
            <w:bottom w:val="none" w:sz="0" w:space="0" w:color="auto"/>
            <w:right w:val="none" w:sz="0" w:space="0" w:color="auto"/>
          </w:divBdr>
        </w:div>
      </w:divsChild>
    </w:div>
    <w:div w:id="1622953165">
      <w:bodyDiv w:val="1"/>
      <w:marLeft w:val="0"/>
      <w:marRight w:val="0"/>
      <w:marTop w:val="0"/>
      <w:marBottom w:val="0"/>
      <w:divBdr>
        <w:top w:val="none" w:sz="0" w:space="0" w:color="auto"/>
        <w:left w:val="none" w:sz="0" w:space="0" w:color="auto"/>
        <w:bottom w:val="none" w:sz="0" w:space="0" w:color="auto"/>
        <w:right w:val="none" w:sz="0" w:space="0" w:color="auto"/>
      </w:divBdr>
    </w:div>
    <w:div w:id="1651641927">
      <w:bodyDiv w:val="1"/>
      <w:marLeft w:val="0"/>
      <w:marRight w:val="0"/>
      <w:marTop w:val="0"/>
      <w:marBottom w:val="0"/>
      <w:divBdr>
        <w:top w:val="none" w:sz="0" w:space="0" w:color="auto"/>
        <w:left w:val="none" w:sz="0" w:space="0" w:color="auto"/>
        <w:bottom w:val="none" w:sz="0" w:space="0" w:color="auto"/>
        <w:right w:val="none" w:sz="0" w:space="0" w:color="auto"/>
      </w:divBdr>
    </w:div>
    <w:div w:id="179968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8248-F4F1-D349-882D-4B0F46A54D9C}">
  <ds:schemaRefs>
    <ds:schemaRef ds:uri="http://schemas.openxmlformats.org/officeDocument/2006/bibliography"/>
  </ds:schemaRefs>
</ds:datastoreItem>
</file>

<file path=customXml/itemProps2.xml><?xml version="1.0" encoding="utf-8"?>
<ds:datastoreItem xmlns:ds="http://schemas.openxmlformats.org/officeDocument/2006/customXml" ds:itemID="{70B71728-3EF1-D14E-B531-18C48575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16449</Words>
  <Characters>93764</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The </vt:lpstr>
    </vt:vector>
  </TitlesOfParts>
  <Company>IFOAM</Company>
  <LinksUpToDate>false</LinksUpToDate>
  <CharactersWithSpaces>109994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c:title>
  <dc:subject/>
  <dc:creator>IFOAM</dc:creator>
  <cp:keywords/>
  <dc:description/>
  <cp:lastModifiedBy>Sara  Anselmi</cp:lastModifiedBy>
  <cp:revision>2</cp:revision>
  <cp:lastPrinted>2010-12-30T14:01:00Z</cp:lastPrinted>
  <dcterms:created xsi:type="dcterms:W3CDTF">2020-09-28T09:31:00Z</dcterms:created>
  <dcterms:modified xsi:type="dcterms:W3CDTF">2020-09-28T09:31:00Z</dcterms:modified>
</cp:coreProperties>
</file>