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6446D" w14:textId="77777777" w:rsidR="00C87C3E" w:rsidRPr="006802E4" w:rsidRDefault="00C87C3E">
      <w:pPr>
        <w:rPr>
          <w:rFonts w:asciiTheme="majorHAnsi" w:hAnsiTheme="majorHAnsi"/>
        </w:rPr>
      </w:pPr>
    </w:p>
    <w:p w14:paraId="3A3C0082" w14:textId="77777777" w:rsidR="007D2D4C" w:rsidRPr="006802E4" w:rsidRDefault="007D2D4C">
      <w:pPr>
        <w:rPr>
          <w:rFonts w:asciiTheme="majorHAnsi" w:hAnsiTheme="majorHAnsi"/>
        </w:rPr>
      </w:pPr>
    </w:p>
    <w:p w14:paraId="2AEC5F42" w14:textId="77777777" w:rsidR="007D2D4C" w:rsidRPr="006802E4" w:rsidRDefault="007D2D4C">
      <w:pPr>
        <w:rPr>
          <w:rFonts w:asciiTheme="majorHAnsi" w:hAnsiTheme="majorHAnsi"/>
        </w:rPr>
      </w:pPr>
    </w:p>
    <w:p w14:paraId="490F2D42" w14:textId="77777777" w:rsidR="007D2D4C" w:rsidRPr="006802E4" w:rsidRDefault="007D2D4C">
      <w:pPr>
        <w:rPr>
          <w:rFonts w:asciiTheme="majorHAnsi" w:hAnsiTheme="majorHAnsi"/>
        </w:rPr>
      </w:pPr>
    </w:p>
    <w:p w14:paraId="6648255A" w14:textId="77777777" w:rsidR="007D2D4C" w:rsidRPr="006802E4" w:rsidRDefault="007D2D4C">
      <w:pPr>
        <w:rPr>
          <w:rFonts w:asciiTheme="majorHAnsi" w:hAnsiTheme="majorHAnsi"/>
        </w:rPr>
      </w:pPr>
    </w:p>
    <w:p w14:paraId="78CDC881" w14:textId="77777777" w:rsidR="007D2D4C" w:rsidRPr="006802E4" w:rsidRDefault="007D2D4C">
      <w:pPr>
        <w:rPr>
          <w:rFonts w:asciiTheme="majorHAnsi" w:hAnsiTheme="majorHAnsi"/>
        </w:rPr>
      </w:pPr>
    </w:p>
    <w:p w14:paraId="099202C4" w14:textId="77777777" w:rsidR="007D2D4C" w:rsidRPr="006802E4" w:rsidRDefault="007D2D4C">
      <w:pPr>
        <w:rPr>
          <w:rFonts w:asciiTheme="majorHAnsi" w:hAnsiTheme="majorHAnsi"/>
        </w:rPr>
      </w:pPr>
    </w:p>
    <w:p w14:paraId="289748C1" w14:textId="77777777" w:rsidR="00E92E89" w:rsidRPr="006802E4" w:rsidRDefault="00E92E89" w:rsidP="00E92E89">
      <w:pPr>
        <w:jc w:val="center"/>
        <w:rPr>
          <w:rFonts w:asciiTheme="majorHAnsi" w:hAnsiTheme="majorHAnsi" w:cs="Times New Roman"/>
          <w:b/>
          <w:bCs/>
          <w:sz w:val="36"/>
          <w:szCs w:val="36"/>
          <w:lang w:val="de-DE"/>
        </w:rPr>
      </w:pPr>
      <w:r w:rsidRPr="006802E4">
        <w:rPr>
          <w:rFonts w:asciiTheme="majorHAnsi" w:hAnsiTheme="majorHAnsi" w:cs="Times New Roman"/>
          <w:b/>
          <w:bCs/>
          <w:sz w:val="36"/>
          <w:szCs w:val="36"/>
          <w:lang w:val="de-DE"/>
        </w:rPr>
        <w:tab/>
      </w:r>
    </w:p>
    <w:p w14:paraId="12CE6796" w14:textId="77777777" w:rsidR="00E92E89" w:rsidRPr="006802E4" w:rsidRDefault="00E92E89" w:rsidP="00E92E89">
      <w:pPr>
        <w:rPr>
          <w:rFonts w:asciiTheme="majorHAnsi" w:hAnsiTheme="majorHAnsi" w:cs="Times New Roman"/>
          <w:b/>
          <w:bCs/>
          <w:sz w:val="36"/>
          <w:szCs w:val="36"/>
        </w:rPr>
      </w:pPr>
    </w:p>
    <w:p w14:paraId="1368ACD4" w14:textId="77777777" w:rsidR="00E92E89" w:rsidRPr="006802E4" w:rsidRDefault="00E92E89" w:rsidP="00E92E89">
      <w:pPr>
        <w:rPr>
          <w:rFonts w:asciiTheme="majorHAnsi" w:hAnsiTheme="majorHAnsi" w:cs="Times New Roman"/>
          <w:b/>
          <w:bCs/>
          <w:sz w:val="36"/>
          <w:szCs w:val="36"/>
        </w:rPr>
      </w:pPr>
    </w:p>
    <w:p w14:paraId="45C3EA06" w14:textId="4F120AD2" w:rsidR="00E92E89" w:rsidRPr="006802E4" w:rsidRDefault="00E92E89" w:rsidP="00ED23CE">
      <w:pPr>
        <w:pStyle w:val="Heading1"/>
        <w:numPr>
          <w:ilvl w:val="0"/>
          <w:numId w:val="15"/>
        </w:numPr>
        <w:jc w:val="center"/>
        <w:rPr>
          <w:rFonts w:asciiTheme="majorHAnsi" w:hAnsiTheme="majorHAnsi"/>
        </w:rPr>
      </w:pPr>
      <w:bookmarkStart w:id="0" w:name="_Toc206044537"/>
      <w:bookmarkStart w:id="1" w:name="_Toc206239827"/>
      <w:r w:rsidRPr="006802E4">
        <w:rPr>
          <w:rFonts w:asciiTheme="majorHAnsi" w:hAnsiTheme="majorHAnsi"/>
        </w:rPr>
        <w:t>The IFOAM STANDARD for ORGANIC PRODUCTION and PROCESSING</w:t>
      </w:r>
      <w:bookmarkEnd w:id="0"/>
      <w:bookmarkEnd w:id="1"/>
      <w:r w:rsidRPr="006802E4">
        <w:rPr>
          <w:rFonts w:asciiTheme="majorHAnsi" w:hAnsiTheme="majorHAnsi"/>
        </w:rPr>
        <w:t xml:space="preserve"> </w:t>
      </w:r>
    </w:p>
    <w:p w14:paraId="02360BE2" w14:textId="77777777" w:rsidR="00E92E89" w:rsidRPr="006802E4" w:rsidRDefault="00E92E89" w:rsidP="00E92E89">
      <w:pPr>
        <w:pStyle w:val="ListParagraph"/>
        <w:ind w:left="284"/>
        <w:rPr>
          <w:rFonts w:asciiTheme="majorHAnsi" w:hAnsiTheme="majorHAnsi"/>
          <w:b/>
          <w:sz w:val="32"/>
          <w:szCs w:val="32"/>
        </w:rPr>
      </w:pPr>
    </w:p>
    <w:p w14:paraId="07F5D4AE" w14:textId="37804BB5" w:rsidR="00E92E89" w:rsidRPr="006802E4" w:rsidRDefault="000A4D58" w:rsidP="00E92E89">
      <w:pPr>
        <w:tabs>
          <w:tab w:val="left" w:pos="2416"/>
          <w:tab w:val="center" w:pos="4150"/>
        </w:tabs>
        <w:jc w:val="center"/>
        <w:rPr>
          <w:rFonts w:asciiTheme="majorHAnsi" w:hAnsiTheme="majorHAnsi"/>
          <w:b/>
          <w:color w:val="FF0000"/>
          <w:sz w:val="28"/>
          <w:szCs w:val="28"/>
        </w:rPr>
      </w:pPr>
      <w:r w:rsidRPr="006802E4">
        <w:rPr>
          <w:rFonts w:asciiTheme="majorHAnsi" w:hAnsiTheme="majorHAnsi"/>
          <w:b/>
          <w:color w:val="FF0000"/>
          <w:sz w:val="28"/>
          <w:szCs w:val="28"/>
        </w:rPr>
        <w:t xml:space="preserve">Draft </w:t>
      </w:r>
      <w:r w:rsidR="00E92E89" w:rsidRPr="006802E4">
        <w:rPr>
          <w:rFonts w:asciiTheme="majorHAnsi" w:hAnsiTheme="majorHAnsi"/>
          <w:b/>
          <w:color w:val="FF0000"/>
          <w:sz w:val="28"/>
          <w:szCs w:val="28"/>
        </w:rPr>
        <w:t>Version 1.</w:t>
      </w:r>
      <w:r w:rsidR="00772E19">
        <w:rPr>
          <w:rFonts w:asciiTheme="majorHAnsi" w:hAnsiTheme="majorHAnsi"/>
          <w:b/>
          <w:color w:val="FF0000"/>
          <w:sz w:val="28"/>
          <w:szCs w:val="28"/>
        </w:rPr>
        <w:t>2 of October 2013, for member motions, with track changes as compared to Version 1.0 of August 2012</w:t>
      </w:r>
    </w:p>
    <w:p w14:paraId="1CF37F05" w14:textId="77777777" w:rsidR="000A4D58" w:rsidRPr="006802E4" w:rsidRDefault="000A4D58" w:rsidP="000A4D58">
      <w:pPr>
        <w:tabs>
          <w:tab w:val="left" w:pos="224"/>
          <w:tab w:val="center" w:pos="4150"/>
        </w:tabs>
        <w:jc w:val="center"/>
        <w:rPr>
          <w:rFonts w:asciiTheme="majorHAnsi" w:hAnsiTheme="majorHAnsi"/>
          <w:i/>
          <w:color w:val="FF0000"/>
          <w:sz w:val="28"/>
          <w:szCs w:val="28"/>
        </w:rPr>
      </w:pPr>
    </w:p>
    <w:p w14:paraId="36F98368" w14:textId="77777777" w:rsidR="00E92E89" w:rsidRPr="006802E4" w:rsidRDefault="00E92E89" w:rsidP="00E92E89">
      <w:pPr>
        <w:jc w:val="center"/>
        <w:rPr>
          <w:rFonts w:asciiTheme="majorHAnsi" w:hAnsiTheme="majorHAnsi" w:cs="Times New Roman"/>
          <w:b/>
          <w:bCs/>
        </w:rPr>
      </w:pPr>
    </w:p>
    <w:p w14:paraId="1D330B0B" w14:textId="77777777" w:rsidR="00E92E89" w:rsidRPr="006802E4" w:rsidRDefault="00E92E89" w:rsidP="00E92E89">
      <w:pPr>
        <w:jc w:val="center"/>
        <w:rPr>
          <w:rFonts w:asciiTheme="majorHAnsi" w:hAnsiTheme="majorHAnsi" w:cs="Times New Roman"/>
          <w:b/>
          <w:bCs/>
        </w:rPr>
      </w:pPr>
    </w:p>
    <w:p w14:paraId="4A3B6BCE" w14:textId="77777777" w:rsidR="00E92E89" w:rsidRPr="006802E4" w:rsidRDefault="00E92E89" w:rsidP="00E92E89">
      <w:pPr>
        <w:jc w:val="center"/>
        <w:rPr>
          <w:rFonts w:asciiTheme="majorHAnsi" w:hAnsiTheme="majorHAnsi" w:cs="Times New Roman"/>
          <w:b/>
          <w:bCs/>
        </w:rPr>
      </w:pPr>
    </w:p>
    <w:p w14:paraId="64A38A43" w14:textId="77777777" w:rsidR="00E92E89" w:rsidRPr="006802E4" w:rsidRDefault="00E92E89" w:rsidP="00E92E89">
      <w:pPr>
        <w:rPr>
          <w:rFonts w:asciiTheme="majorHAnsi" w:hAnsiTheme="majorHAnsi" w:cs="Times New Roman"/>
          <w:b/>
          <w:bCs/>
        </w:rPr>
      </w:pPr>
    </w:p>
    <w:p w14:paraId="70FC10AB" w14:textId="77777777" w:rsidR="00E92E89" w:rsidRPr="006802E4" w:rsidRDefault="00E92E89" w:rsidP="00E92E89">
      <w:pPr>
        <w:jc w:val="center"/>
        <w:rPr>
          <w:rFonts w:asciiTheme="majorHAnsi" w:hAnsiTheme="majorHAnsi" w:cs="Times New Roman"/>
          <w:b/>
          <w:bCs/>
        </w:rPr>
      </w:pPr>
    </w:p>
    <w:p w14:paraId="11185248" w14:textId="77777777" w:rsidR="00E92E89" w:rsidRPr="006802E4" w:rsidRDefault="00E92E89" w:rsidP="00E92E89">
      <w:pPr>
        <w:jc w:val="center"/>
        <w:rPr>
          <w:rFonts w:asciiTheme="majorHAnsi" w:hAnsiTheme="majorHAnsi" w:cs="Times New Roman"/>
          <w:b/>
          <w:bCs/>
        </w:rPr>
      </w:pPr>
    </w:p>
    <w:p w14:paraId="6D1945D5" w14:textId="77777777" w:rsidR="00E92E89" w:rsidRPr="006802E4" w:rsidRDefault="00E92E89" w:rsidP="00E92E89">
      <w:pPr>
        <w:rPr>
          <w:rFonts w:asciiTheme="majorHAnsi" w:hAnsiTheme="majorHAnsi" w:cs="Times New Roman"/>
        </w:rPr>
      </w:pPr>
    </w:p>
    <w:p w14:paraId="7D98E6A0" w14:textId="77777777" w:rsidR="00E92E89" w:rsidRPr="006802E4" w:rsidRDefault="00E92E89" w:rsidP="00E92E89">
      <w:pPr>
        <w:rPr>
          <w:rFonts w:asciiTheme="majorHAnsi" w:hAnsiTheme="majorHAnsi" w:cs="Times New Roman"/>
        </w:rPr>
      </w:pPr>
    </w:p>
    <w:p w14:paraId="6DD477D7" w14:textId="77777777" w:rsidR="00E92E89" w:rsidRPr="006802E4" w:rsidRDefault="00E92E89" w:rsidP="00E92E89">
      <w:pPr>
        <w:rPr>
          <w:rFonts w:asciiTheme="majorHAnsi" w:hAnsiTheme="majorHAnsi" w:cs="Times New Roman"/>
        </w:rPr>
      </w:pPr>
    </w:p>
    <w:p w14:paraId="0B066CB8" w14:textId="77777777" w:rsidR="00E92E89" w:rsidRPr="006802E4" w:rsidRDefault="00E92E89" w:rsidP="00E92E89">
      <w:pPr>
        <w:rPr>
          <w:rFonts w:asciiTheme="majorHAnsi" w:hAnsiTheme="majorHAnsi" w:cs="Times New Roman"/>
        </w:rPr>
      </w:pPr>
      <w:r w:rsidRPr="006802E4">
        <w:rPr>
          <w:rFonts w:asciiTheme="majorHAnsi" w:hAnsiTheme="majorHAnsi" w:cs="Times New Roman"/>
        </w:rPr>
        <w:t xml:space="preserve"> </w:t>
      </w:r>
    </w:p>
    <w:p w14:paraId="56311AFD" w14:textId="3DE5B984" w:rsidR="00F413FB" w:rsidRPr="002C0EDB" w:rsidRDefault="00F413FB">
      <w:pPr>
        <w:rPr>
          <w:rFonts w:asciiTheme="majorHAnsi" w:hAnsiTheme="majorHAnsi" w:cs="Arial"/>
          <w:color w:val="9CBD75"/>
        </w:rPr>
      </w:pPr>
      <w:bookmarkStart w:id="2" w:name="_Toc138842549"/>
      <w:bookmarkStart w:id="3" w:name="_Toc138843823"/>
      <w:bookmarkStart w:id="4" w:name="_Toc220726272"/>
      <w:bookmarkStart w:id="5" w:name="_Toc206044538"/>
      <w:bookmarkStart w:id="6" w:name="_Toc206239828"/>
      <w:r w:rsidRPr="006802E4">
        <w:rPr>
          <w:rFonts w:asciiTheme="majorHAnsi" w:hAnsiTheme="majorHAnsi" w:cs="Arial"/>
          <w:color w:val="C161D7"/>
        </w:rPr>
        <w:br w:type="page"/>
      </w:r>
    </w:p>
    <w:p w14:paraId="2950538F" w14:textId="2C806F0D" w:rsidR="00E92E89" w:rsidRPr="006802E4" w:rsidRDefault="00E92E89" w:rsidP="005A049E">
      <w:pPr>
        <w:pStyle w:val="Heading2"/>
        <w:rPr>
          <w:rFonts w:asciiTheme="majorHAnsi" w:hAnsiTheme="majorHAnsi"/>
          <w:i w:val="0"/>
        </w:rPr>
      </w:pPr>
      <w:r w:rsidRPr="006802E4">
        <w:rPr>
          <w:rFonts w:asciiTheme="majorHAnsi" w:hAnsiTheme="majorHAnsi"/>
          <w:i w:val="0"/>
        </w:rPr>
        <w:lastRenderedPageBreak/>
        <w:t>SECTION A - GENERAL</w:t>
      </w:r>
      <w:bookmarkEnd w:id="2"/>
      <w:bookmarkEnd w:id="3"/>
      <w:bookmarkEnd w:id="4"/>
      <w:bookmarkEnd w:id="5"/>
      <w:bookmarkEnd w:id="6"/>
    </w:p>
    <w:p w14:paraId="34003568" w14:textId="77777777" w:rsidR="00E92E89" w:rsidRPr="006802E4" w:rsidRDefault="00E92E89" w:rsidP="00E92E89">
      <w:pPr>
        <w:jc w:val="both"/>
        <w:rPr>
          <w:rFonts w:asciiTheme="majorHAnsi" w:hAnsiTheme="majorHAnsi" w:cs="Times New Roman"/>
          <w:b/>
          <w:bCs/>
        </w:rPr>
      </w:pPr>
    </w:p>
    <w:p w14:paraId="070D9D98" w14:textId="77777777" w:rsidR="00E92E89" w:rsidRPr="006802E4" w:rsidRDefault="00E92E89" w:rsidP="00E92E89">
      <w:pPr>
        <w:jc w:val="both"/>
        <w:rPr>
          <w:rFonts w:asciiTheme="majorHAnsi" w:hAnsiTheme="majorHAnsi" w:cs="Times New Roman"/>
          <w:b/>
          <w:bCs/>
          <w:iCs/>
        </w:rPr>
      </w:pPr>
      <w:r w:rsidRPr="006802E4">
        <w:rPr>
          <w:rFonts w:asciiTheme="majorHAnsi" w:hAnsiTheme="majorHAnsi" w:cs="Times New Roman"/>
          <w:b/>
          <w:bCs/>
          <w:iCs/>
        </w:rPr>
        <w:t>Scope of the IFOAM Standard</w:t>
      </w:r>
    </w:p>
    <w:p w14:paraId="30637649" w14:textId="77777777" w:rsidR="00E92E89" w:rsidRPr="006802E4" w:rsidRDefault="00E92E89" w:rsidP="00E92E89">
      <w:pPr>
        <w:jc w:val="both"/>
        <w:rPr>
          <w:rFonts w:asciiTheme="majorHAnsi" w:hAnsiTheme="majorHAnsi" w:cs="Times New Roman"/>
          <w:b/>
          <w:bCs/>
          <w:i/>
          <w:iCs/>
          <w:sz w:val="12"/>
          <w:szCs w:val="12"/>
        </w:rPr>
      </w:pPr>
    </w:p>
    <w:p w14:paraId="129143FF" w14:textId="7745007B" w:rsidR="00D27232" w:rsidRPr="00B57F41" w:rsidRDefault="00E92E89" w:rsidP="00DB4D04">
      <w:pPr>
        <w:spacing w:after="120"/>
        <w:jc w:val="both"/>
        <w:rPr>
          <w:rFonts w:asciiTheme="majorHAnsi" w:hAnsiTheme="majorHAnsi" w:cs="Times New Roman"/>
          <w:color w:val="C161D7"/>
        </w:rPr>
      </w:pPr>
      <w:r w:rsidRPr="006802E4">
        <w:rPr>
          <w:rFonts w:asciiTheme="majorHAnsi" w:hAnsiTheme="majorHAnsi" w:cs="Times New Roman"/>
        </w:rPr>
        <w:t xml:space="preserve">Organic agriculture [also known as “Biological” or “Ecological” agriculture or protected equivalent terms (in other languages)] is a whole system approach based upon a set of processes resulting in a sustainable ecosystem, safe food, good nutrition, animal welfare and social justice. </w:t>
      </w:r>
      <w:ins w:id="7" w:author="Joelle After SC meeting" w:date="2013-10-06T11:16:00Z">
        <w:r w:rsidR="00B57F41">
          <w:rPr>
            <w:rFonts w:asciiTheme="majorHAnsi" w:hAnsiTheme="majorHAnsi" w:cs="Times New Roman"/>
          </w:rPr>
          <w:t>Therefore o</w:t>
        </w:r>
      </w:ins>
      <w:del w:id="8" w:author="Joelle After SC meeting" w:date="2013-10-06T11:16:00Z">
        <w:r w:rsidRPr="006802E4" w:rsidDel="00B57F41">
          <w:rPr>
            <w:rFonts w:asciiTheme="majorHAnsi" w:hAnsiTheme="majorHAnsi" w:cs="Times New Roman"/>
          </w:rPr>
          <w:delText>O</w:delText>
        </w:r>
      </w:del>
      <w:r w:rsidRPr="006802E4">
        <w:rPr>
          <w:rFonts w:asciiTheme="majorHAnsi" w:hAnsiTheme="majorHAnsi" w:cs="Times New Roman"/>
        </w:rPr>
        <w:t xml:space="preserve">rganic production </w:t>
      </w:r>
      <w:del w:id="9" w:author="Joelle After SC meeting" w:date="2013-10-06T11:16:00Z">
        <w:r w:rsidRPr="006802E4" w:rsidDel="00B57F41">
          <w:rPr>
            <w:rFonts w:asciiTheme="majorHAnsi" w:hAnsiTheme="majorHAnsi" w:cs="Times New Roman"/>
          </w:rPr>
          <w:delText xml:space="preserve">therefore </w:delText>
        </w:r>
      </w:del>
      <w:r w:rsidRPr="006802E4">
        <w:rPr>
          <w:rFonts w:asciiTheme="majorHAnsi" w:hAnsiTheme="majorHAnsi" w:cs="Times New Roman"/>
        </w:rPr>
        <w:t>is more than a system of production that includes or excludes certain inputs. IFOAM defines organic agriculture as “a production system that sustains the health of soils, ecosystems and people. It relies on ecological processes, biodiversity and cycles adapted to local conditions, rather than the use of inputs with adverse effects. Organic agriculture combines tradition, innovation and science to benefit the shared environment and promote fair relationships and a good quality of life for all involved”.</w:t>
      </w:r>
    </w:p>
    <w:p w14:paraId="175B409E" w14:textId="232D8607" w:rsidR="008323E3" w:rsidRPr="00AB5FCB" w:rsidRDefault="00E92E89" w:rsidP="00DB4D04">
      <w:pPr>
        <w:spacing w:after="120"/>
        <w:jc w:val="both"/>
        <w:rPr>
          <w:rFonts w:asciiTheme="majorHAnsi" w:hAnsiTheme="majorHAnsi" w:cs="Times New Roman"/>
        </w:rPr>
      </w:pPr>
      <w:r w:rsidRPr="006802E4">
        <w:rPr>
          <w:rFonts w:asciiTheme="majorHAnsi" w:hAnsiTheme="majorHAnsi" w:cs="Times New Roman"/>
        </w:rPr>
        <w:t xml:space="preserve">The IFOAM Standard (IS) is an internationally applicable organic standard developed by IFOAM. It is a good, practical interpretation of the IFOAM Standards Requirements (Common Objectives and Requirements of Organic Standards), hence belongs to the IFOAM Family of Standards. IFOAM recognizes the need to harmonize organic standards worldwide </w:t>
      </w:r>
      <w:r w:rsidRPr="00520BE0">
        <w:rPr>
          <w:rFonts w:asciiTheme="majorHAnsi" w:hAnsiTheme="majorHAnsi" w:cs="Times New Roman"/>
        </w:rPr>
        <w:t>whenever possible, but also the need to have organic standards that are regionally adapted.</w:t>
      </w:r>
      <w:del w:id="10" w:author="Joelle After SC meeting" w:date="2013-10-06T11:17:00Z">
        <w:r w:rsidRPr="00520BE0" w:rsidDel="00AB5FCB">
          <w:rPr>
            <w:rFonts w:asciiTheme="majorHAnsi" w:hAnsiTheme="majorHAnsi" w:cs="Times New Roman"/>
          </w:rPr>
          <w:delText xml:space="preserve"> </w:delText>
        </w:r>
      </w:del>
      <w:ins w:id="11" w:author="Joelle After SC meeting" w:date="2013-10-06T11:17:00Z">
        <w:r w:rsidR="00AB5FCB" w:rsidRPr="00520BE0">
          <w:rPr>
            <w:rFonts w:asciiTheme="majorHAnsi" w:hAnsiTheme="majorHAnsi" w:cs="Times New Roman"/>
          </w:rPr>
          <w:t xml:space="preserve"> </w:t>
        </w:r>
        <w:r w:rsidR="00AB5FCB" w:rsidRPr="00520BE0">
          <w:rPr>
            <w:rFonts w:asciiTheme="majorHAnsi" w:hAnsiTheme="majorHAnsi" w:cs="Arial"/>
          </w:rPr>
          <w:t>The IFOAM Standard is ready to use directly by those who want to be certified to an internationally recognized and respected standard</w:t>
        </w:r>
      </w:ins>
      <w:del w:id="12" w:author="Joelle After SC meeting" w:date="2013-10-06T11:17:00Z">
        <w:r w:rsidRPr="00520BE0" w:rsidDel="00AB5FCB">
          <w:rPr>
            <w:rFonts w:asciiTheme="majorHAnsi" w:hAnsiTheme="majorHAnsi" w:cs="Times New Roman"/>
          </w:rPr>
          <w:delText xml:space="preserve">The IFOAM Standard is an off-the-shelf standard which </w:delText>
        </w:r>
      </w:del>
      <w:ins w:id="13" w:author="Joelle Katto-Andrighetto" w:date="2012-12-17T15:54:00Z">
        <w:del w:id="14" w:author="Joelle After SC meeting" w:date="2013-10-06T11:17:00Z">
          <w:r w:rsidR="002A693B" w:rsidRPr="00520BE0" w:rsidDel="00AB5FCB">
            <w:rPr>
              <w:rFonts w:asciiTheme="majorHAnsi" w:hAnsiTheme="majorHAnsi" w:cs="Times New Roman"/>
            </w:rPr>
            <w:delText xml:space="preserve">that </w:delText>
          </w:r>
        </w:del>
      </w:ins>
      <w:del w:id="15" w:author="Joelle After SC meeting" w:date="2013-10-06T11:17:00Z">
        <w:r w:rsidRPr="00520BE0" w:rsidDel="00AB5FCB">
          <w:rPr>
            <w:rFonts w:asciiTheme="majorHAnsi" w:hAnsiTheme="majorHAnsi" w:cs="Times New Roman"/>
          </w:rPr>
          <w:delText>can be used by those wanting to outsource standard setting and maintenance and see the benefits of sharing the work with others and creating synergies on an international level</w:delText>
        </w:r>
      </w:del>
      <w:r w:rsidRPr="00520BE0">
        <w:rPr>
          <w:rFonts w:asciiTheme="majorHAnsi" w:hAnsiTheme="majorHAnsi" w:cs="Times New Roman"/>
        </w:rPr>
        <w:t>. The IFOAM Standard is written in such a way</w:t>
      </w:r>
      <w:r w:rsidRPr="006802E4">
        <w:rPr>
          <w:rFonts w:asciiTheme="majorHAnsi" w:hAnsiTheme="majorHAnsi" w:cs="Times New Roman"/>
        </w:rPr>
        <w:t xml:space="preserve"> that it may be used in the context of third party certification, Participatory Guarantee Systems (PGS), Community Supported Agriculture (CSA), or simply self-commitment by producers wishing to follow the standard. Hence</w:t>
      </w:r>
      <w:ins w:id="16" w:author="Joelle After SC meeting" w:date="2013-10-06T11:18:00Z">
        <w:r w:rsidR="00AB5FCB">
          <w:rPr>
            <w:rFonts w:asciiTheme="majorHAnsi" w:hAnsiTheme="majorHAnsi" w:cs="Times New Roman"/>
          </w:rPr>
          <w:t>,</w:t>
        </w:r>
      </w:ins>
      <w:r w:rsidRPr="006802E4">
        <w:rPr>
          <w:rFonts w:asciiTheme="majorHAnsi" w:hAnsiTheme="majorHAnsi" w:cs="Times New Roman"/>
        </w:rPr>
        <w:t xml:space="preserve"> </w:t>
      </w:r>
      <w:del w:id="17" w:author="Joelle After SC meeting" w:date="2013-10-06T11:18:00Z">
        <w:r w:rsidRPr="006802E4" w:rsidDel="00AB5FCB">
          <w:rPr>
            <w:rFonts w:asciiTheme="majorHAnsi" w:hAnsiTheme="majorHAnsi" w:cs="Times New Roman"/>
          </w:rPr>
          <w:delText xml:space="preserve">the standard will not contain </w:delText>
        </w:r>
      </w:del>
      <w:r w:rsidRPr="006802E4">
        <w:rPr>
          <w:rFonts w:asciiTheme="majorHAnsi" w:hAnsiTheme="majorHAnsi" w:cs="Times New Roman"/>
        </w:rPr>
        <w:t>record keeping requirements or other requirements related to certification</w:t>
      </w:r>
      <w:ins w:id="18" w:author="Joelle After SC meeting" w:date="2013-10-06T11:18:00Z">
        <w:r w:rsidR="00AB5FCB">
          <w:rPr>
            <w:rFonts w:asciiTheme="majorHAnsi" w:hAnsiTheme="majorHAnsi" w:cs="Times New Roman"/>
          </w:rPr>
          <w:t xml:space="preserve"> are not within the scope of this standard</w:t>
        </w:r>
      </w:ins>
      <w:r w:rsidRPr="006802E4">
        <w:rPr>
          <w:rFonts w:asciiTheme="majorHAnsi" w:hAnsiTheme="majorHAnsi" w:cs="Times New Roman"/>
        </w:rPr>
        <w:t>.</w:t>
      </w:r>
    </w:p>
    <w:p w14:paraId="07801434" w14:textId="2B5B8F3F" w:rsidR="005C5543" w:rsidRPr="006802E4" w:rsidRDefault="00E92E89" w:rsidP="00DB4D04">
      <w:pPr>
        <w:spacing w:after="120"/>
        <w:jc w:val="both"/>
        <w:rPr>
          <w:rFonts w:asciiTheme="majorHAnsi" w:hAnsiTheme="majorHAnsi" w:cs="Times New Roman"/>
        </w:rPr>
      </w:pPr>
      <w:r w:rsidRPr="006802E4">
        <w:rPr>
          <w:rFonts w:asciiTheme="majorHAnsi" w:hAnsiTheme="majorHAnsi" w:cs="Times New Roman"/>
        </w:rPr>
        <w:t>The IFOAM standard contains provisions for regional variations, in the form of regional or other exceptions. They can be permission</w:t>
      </w:r>
      <w:ins w:id="19" w:author="Joelle Katto-Andrighetto" w:date="2012-12-17T15:55:00Z">
        <w:r w:rsidR="002A693B" w:rsidRPr="006802E4">
          <w:rPr>
            <w:rFonts w:asciiTheme="majorHAnsi" w:hAnsiTheme="majorHAnsi" w:cs="Times New Roman"/>
          </w:rPr>
          <w:t>(s)</w:t>
        </w:r>
      </w:ins>
      <w:r w:rsidRPr="006802E4">
        <w:rPr>
          <w:rFonts w:asciiTheme="majorHAnsi" w:hAnsiTheme="majorHAnsi" w:cs="Times New Roman"/>
        </w:rPr>
        <w:t xml:space="preserve"> granted to an operator to be excluded from the need to comply with normal requirements of the standard. These exceptions (or derogations) are to be understood as typically requiring approval from the control body (see definition of control body). Exceptions must be granted on the basis of clear criteria, with clear justification and for a limited time period only. In the context of third party certification, </w:t>
      </w:r>
      <w:del w:id="20" w:author="Joelle Katto-Andrighetto" w:date="2012-12-17T15:55:00Z">
        <w:r w:rsidRPr="006802E4" w:rsidDel="002A693B">
          <w:rPr>
            <w:rFonts w:asciiTheme="majorHAnsi" w:hAnsiTheme="majorHAnsi" w:cs="Times New Roman"/>
          </w:rPr>
          <w:delText xml:space="preserve">exceptions, </w:delText>
        </w:r>
      </w:del>
      <w:r w:rsidRPr="006802E4">
        <w:rPr>
          <w:rFonts w:asciiTheme="majorHAnsi" w:hAnsiTheme="majorHAnsi" w:cs="Times New Roman"/>
        </w:rPr>
        <w:t xml:space="preserve">and especially under the IFOAM Accreditation Program, these exceptions are left to the decision of the certification body and require certification body approval before being implemented. Under a PGS scheme, they would also require a decision by the relevant decision making level within the scheme, usually the same level as makes/validates the certification decisions. Under a CSA or other consumer-driven schemes, it is proposed that the producer submits exception requests to the decision of </w:t>
      </w:r>
      <w:del w:id="21" w:author="Joelle After SC meeting" w:date="2013-10-06T11:18:00Z">
        <w:r w:rsidRPr="006802E4" w:rsidDel="00CB13EC">
          <w:rPr>
            <w:rFonts w:asciiTheme="majorHAnsi" w:hAnsiTheme="majorHAnsi" w:cs="Times New Roman"/>
          </w:rPr>
          <w:delText>his</w:delText>
        </w:r>
      </w:del>
      <w:ins w:id="22" w:author="Joelle Katto-Andrighetto" w:date="2012-12-17T15:55:00Z">
        <w:del w:id="23" w:author="Joelle After SC meeting" w:date="2013-10-06T11:18:00Z">
          <w:r w:rsidR="002A693B" w:rsidRPr="006802E4" w:rsidDel="00CB13EC">
            <w:rPr>
              <w:rFonts w:asciiTheme="majorHAnsi" w:hAnsiTheme="majorHAnsi" w:cs="Times New Roman"/>
            </w:rPr>
            <w:delText>/her</w:delText>
          </w:r>
        </w:del>
      </w:ins>
      <w:ins w:id="24" w:author="Joelle After SC meeting" w:date="2013-10-06T11:18:00Z">
        <w:r w:rsidR="00CB13EC">
          <w:rPr>
            <w:rFonts w:asciiTheme="majorHAnsi" w:hAnsiTheme="majorHAnsi" w:cs="Times New Roman"/>
          </w:rPr>
          <w:t>their</w:t>
        </w:r>
      </w:ins>
      <w:r w:rsidRPr="006802E4">
        <w:rPr>
          <w:rFonts w:asciiTheme="majorHAnsi" w:hAnsiTheme="majorHAnsi" w:cs="Times New Roman"/>
        </w:rPr>
        <w:t xml:space="preserve"> consumer base. </w:t>
      </w:r>
    </w:p>
    <w:p w14:paraId="391976BE" w14:textId="10CD43F8" w:rsidR="00E92E89" w:rsidRPr="006802E4" w:rsidRDefault="00E92E89" w:rsidP="00DB4D04">
      <w:pPr>
        <w:spacing w:after="120"/>
        <w:jc w:val="both"/>
        <w:rPr>
          <w:rFonts w:asciiTheme="majorHAnsi" w:hAnsiTheme="majorHAnsi" w:cs="Times New Roman"/>
        </w:rPr>
      </w:pPr>
      <w:r w:rsidRPr="006802E4">
        <w:rPr>
          <w:rFonts w:asciiTheme="majorHAnsi" w:hAnsiTheme="majorHAnsi" w:cs="Times New Roman"/>
        </w:rPr>
        <w:t>The IFOAM Standard covers the areas of general organic management, crop production (including plant breeding), animal production (including beekeeping), aquaculture, wild collection, processing and handling, labeling, and social justice.</w:t>
      </w:r>
    </w:p>
    <w:p w14:paraId="4376029E" w14:textId="44DF6773" w:rsidR="00E92E89" w:rsidRPr="006802E4" w:rsidRDefault="00E92E89" w:rsidP="00DB4D04">
      <w:pPr>
        <w:spacing w:after="120"/>
        <w:jc w:val="both"/>
        <w:rPr>
          <w:rFonts w:asciiTheme="majorHAnsi" w:hAnsiTheme="majorHAnsi" w:cs="Times New Roman"/>
        </w:rPr>
      </w:pPr>
      <w:r w:rsidRPr="006802E4">
        <w:rPr>
          <w:rFonts w:asciiTheme="majorHAnsi" w:hAnsiTheme="majorHAnsi" w:cs="Times New Roman"/>
        </w:rPr>
        <w:t xml:space="preserve">The IFOAM Standard is complementary and additional to all other relevant statutory requirements. </w:t>
      </w:r>
    </w:p>
    <w:p w14:paraId="214F38B3" w14:textId="77777777" w:rsidR="00E92E89" w:rsidRPr="006802E4" w:rsidRDefault="00E92E89" w:rsidP="00E92E89">
      <w:pPr>
        <w:jc w:val="both"/>
        <w:rPr>
          <w:rFonts w:asciiTheme="majorHAnsi" w:hAnsiTheme="majorHAnsi" w:cs="Times New Roman"/>
        </w:rPr>
      </w:pPr>
    </w:p>
    <w:p w14:paraId="773EE192" w14:textId="77777777" w:rsidR="00E92E89" w:rsidRPr="006802E4" w:rsidRDefault="00E92E89" w:rsidP="00E92E89">
      <w:pPr>
        <w:jc w:val="both"/>
        <w:rPr>
          <w:rFonts w:asciiTheme="majorHAnsi" w:hAnsiTheme="majorHAnsi" w:cs="Times New Roman"/>
          <w:b/>
          <w:bCs/>
          <w:iCs/>
        </w:rPr>
      </w:pPr>
      <w:r w:rsidRPr="006802E4">
        <w:rPr>
          <w:rFonts w:asciiTheme="majorHAnsi" w:hAnsiTheme="majorHAnsi" w:cs="Times New Roman"/>
          <w:b/>
          <w:bCs/>
          <w:iCs/>
        </w:rPr>
        <w:lastRenderedPageBreak/>
        <w:t>Relevance to the IFOAM Accreditation and to International Reference</w:t>
      </w:r>
    </w:p>
    <w:p w14:paraId="4260A73C" w14:textId="77777777" w:rsidR="00E92E89" w:rsidRPr="006802E4" w:rsidRDefault="00E92E89" w:rsidP="00DB4D04">
      <w:pPr>
        <w:spacing w:after="120"/>
        <w:jc w:val="both"/>
        <w:rPr>
          <w:rFonts w:asciiTheme="majorHAnsi" w:hAnsiTheme="majorHAnsi" w:cs="Times New Roman"/>
          <w:b/>
          <w:bCs/>
          <w:i/>
          <w:iCs/>
          <w:sz w:val="12"/>
          <w:szCs w:val="12"/>
        </w:rPr>
      </w:pPr>
    </w:p>
    <w:p w14:paraId="3FCB144E" w14:textId="1F80EABA" w:rsidR="00E92E89" w:rsidRPr="006802E4" w:rsidRDefault="00E92E89" w:rsidP="00DB4D04">
      <w:pPr>
        <w:spacing w:after="120"/>
        <w:jc w:val="both"/>
        <w:rPr>
          <w:rFonts w:asciiTheme="majorHAnsi" w:hAnsiTheme="majorHAnsi" w:cs="Times New Roman"/>
        </w:rPr>
      </w:pPr>
      <w:r w:rsidRPr="006802E4">
        <w:rPr>
          <w:rFonts w:asciiTheme="majorHAnsi" w:hAnsiTheme="majorHAnsi" w:cs="Times New Roman"/>
        </w:rPr>
        <w:t>The IFOAM Standards and the IFOAM Accreditation Requirements (IAR) are used by the International Organic Accreditation Service (IOAS) in the IFOAM accreditation process for organic certification bodies. The IOAS evaluates the standards (used by the certifier) against the IFOAM Standard</w:t>
      </w:r>
      <w:ins w:id="25" w:author="Joelle Katto-Andrighetto" w:date="2012-12-17T15:56:00Z">
        <w:r w:rsidR="002A693B" w:rsidRPr="006802E4">
          <w:rPr>
            <w:rFonts w:asciiTheme="majorHAnsi" w:hAnsiTheme="majorHAnsi" w:cs="Times New Roman"/>
          </w:rPr>
          <w:t>, as well as the</w:t>
        </w:r>
      </w:ins>
      <w:r w:rsidRPr="006802E4">
        <w:rPr>
          <w:rFonts w:asciiTheme="majorHAnsi" w:hAnsiTheme="majorHAnsi" w:cs="Times New Roman"/>
        </w:rPr>
        <w:t xml:space="preserve"> </w:t>
      </w:r>
      <w:del w:id="26" w:author="Joelle Katto-Andrighetto" w:date="2012-12-17T15:56:00Z">
        <w:r w:rsidRPr="006802E4" w:rsidDel="002A693B">
          <w:rPr>
            <w:rFonts w:asciiTheme="majorHAnsi" w:hAnsiTheme="majorHAnsi" w:cs="Times New Roman"/>
          </w:rPr>
          <w:delText xml:space="preserve">and </w:delText>
        </w:r>
      </w:del>
      <w:r w:rsidRPr="006802E4">
        <w:rPr>
          <w:rFonts w:asciiTheme="majorHAnsi" w:hAnsiTheme="majorHAnsi" w:cs="Times New Roman"/>
        </w:rPr>
        <w:t>certification body</w:t>
      </w:r>
      <w:ins w:id="27" w:author="Joelle Katto-Andrighetto" w:date="2012-12-17T15:56:00Z">
        <w:r w:rsidR="002A693B" w:rsidRPr="006802E4">
          <w:rPr>
            <w:rFonts w:asciiTheme="majorHAnsi" w:hAnsiTheme="majorHAnsi" w:cs="Times New Roman"/>
          </w:rPr>
          <w:t>’s</w:t>
        </w:r>
      </w:ins>
      <w:r w:rsidRPr="006802E4">
        <w:rPr>
          <w:rFonts w:asciiTheme="majorHAnsi" w:hAnsiTheme="majorHAnsi" w:cs="Times New Roman"/>
        </w:rPr>
        <w:t xml:space="preserve"> performance against the IFOAM Accreditation Requirements.</w:t>
      </w:r>
    </w:p>
    <w:p w14:paraId="0651B5CD" w14:textId="753213DE" w:rsidR="00E92E89" w:rsidRPr="006802E4" w:rsidRDefault="00551798" w:rsidP="00DB4D04">
      <w:pPr>
        <w:spacing w:after="120"/>
        <w:jc w:val="both"/>
        <w:rPr>
          <w:rFonts w:asciiTheme="majorHAnsi" w:hAnsiTheme="majorHAnsi" w:cs="Times New Roman"/>
        </w:rPr>
      </w:pPr>
      <w:ins w:id="28" w:author="Joelle Katto-Andrighetto" w:date="2012-12-17T15:57:00Z">
        <w:r w:rsidRPr="006802E4">
          <w:rPr>
            <w:rFonts w:asciiTheme="majorHAnsi" w:hAnsiTheme="majorHAnsi" w:cs="Times New Roman"/>
          </w:rPr>
          <w:t>Certification bodies must implement all the requirements of the IFOAM Standard relevant to the certified farming or processing operations</w:t>
        </w:r>
      </w:ins>
      <w:del w:id="29" w:author="Joelle Katto-Andrighetto" w:date="2012-12-17T15:57:00Z">
        <w:r w:rsidR="00E92E89" w:rsidRPr="006802E4" w:rsidDel="00551798">
          <w:rPr>
            <w:rFonts w:asciiTheme="majorHAnsi" w:hAnsiTheme="majorHAnsi" w:cs="Times New Roman"/>
          </w:rPr>
          <w:delText>All the requirements of the IFOAM Standard relevant to the certified farming or processing operations must be implemented by certification bodies</w:delText>
        </w:r>
      </w:del>
      <w:r w:rsidR="00E92E89" w:rsidRPr="006802E4">
        <w:rPr>
          <w:rFonts w:asciiTheme="majorHAnsi" w:hAnsiTheme="majorHAnsi" w:cs="Times New Roman"/>
        </w:rPr>
        <w:t xml:space="preserve"> in order to become IFOAM Accredited Certification Bodies (ACBs). In other words, certification bodies wishing to be IFOAM accredited must use either the IFOAM Standard itself, or a standard compliant with the IFOAM Standard.</w:t>
      </w:r>
    </w:p>
    <w:p w14:paraId="7ED14CF8" w14:textId="4DE81C4D" w:rsidR="00EB013C" w:rsidRDefault="00E92E89" w:rsidP="00CB13EC">
      <w:pPr>
        <w:spacing w:after="120"/>
        <w:jc w:val="both"/>
        <w:rPr>
          <w:rFonts w:asciiTheme="majorHAnsi" w:hAnsiTheme="majorHAnsi" w:cs="Times New Roman"/>
        </w:rPr>
      </w:pPr>
      <w:r w:rsidRPr="006802E4">
        <w:rPr>
          <w:rFonts w:asciiTheme="majorHAnsi" w:hAnsiTheme="majorHAnsi" w:cs="Times New Roman"/>
        </w:rPr>
        <w:t xml:space="preserve">The IFOAM Standard may also be used (against payment) by </w:t>
      </w:r>
      <w:del w:id="30" w:author="Joelle After SC meeting" w:date="2013-10-06T11:19:00Z">
        <w:r w:rsidRPr="006802E4" w:rsidDel="00CB13EC">
          <w:rPr>
            <w:rFonts w:asciiTheme="majorHAnsi" w:hAnsiTheme="majorHAnsi" w:cs="Times New Roman"/>
          </w:rPr>
          <w:delText xml:space="preserve">non </w:delText>
        </w:r>
      </w:del>
      <w:ins w:id="31" w:author="Joelle After SC meeting" w:date="2013-10-06T11:19:00Z">
        <w:r w:rsidR="00CB13EC" w:rsidRPr="006802E4">
          <w:rPr>
            <w:rFonts w:asciiTheme="majorHAnsi" w:hAnsiTheme="majorHAnsi" w:cs="Times New Roman"/>
          </w:rPr>
          <w:t>non</w:t>
        </w:r>
        <w:r w:rsidR="00CB13EC">
          <w:rPr>
            <w:rFonts w:asciiTheme="majorHAnsi" w:hAnsiTheme="majorHAnsi" w:cs="Times New Roman"/>
          </w:rPr>
          <w:t>-</w:t>
        </w:r>
      </w:ins>
      <w:r w:rsidRPr="006802E4">
        <w:rPr>
          <w:rFonts w:asciiTheme="majorHAnsi" w:hAnsiTheme="majorHAnsi" w:cs="Times New Roman"/>
        </w:rPr>
        <w:t xml:space="preserve">accredited certification and standard-setting organizations as </w:t>
      </w:r>
      <w:ins w:id="32" w:author="Joelle After SC meeting" w:date="2013-10-06T11:19:00Z">
        <w:r w:rsidR="00CB13EC">
          <w:rPr>
            <w:rFonts w:asciiTheme="majorHAnsi" w:hAnsiTheme="majorHAnsi" w:cs="Times New Roman"/>
          </w:rPr>
          <w:t xml:space="preserve">a </w:t>
        </w:r>
      </w:ins>
      <w:r w:rsidRPr="006802E4">
        <w:rPr>
          <w:rFonts w:asciiTheme="majorHAnsi" w:hAnsiTheme="majorHAnsi" w:cs="Times New Roman"/>
        </w:rPr>
        <w:t>way to outsource their standard-setting activity to IFOAM. In addition, governments and other standard setters may (and are recommended to) use freely the IFOAM Standard as a reference to develop their own regulation or standard.</w:t>
      </w:r>
    </w:p>
    <w:p w14:paraId="3E82D56F" w14:textId="77777777" w:rsidR="00EB013C" w:rsidRPr="006802E4" w:rsidRDefault="00EB013C" w:rsidP="00E92E89">
      <w:pPr>
        <w:jc w:val="both"/>
        <w:rPr>
          <w:rFonts w:asciiTheme="majorHAnsi" w:hAnsiTheme="majorHAnsi" w:cs="Times New Roman"/>
        </w:rPr>
      </w:pPr>
    </w:p>
    <w:p w14:paraId="5420196B" w14:textId="77777777" w:rsidR="00E92E89" w:rsidRPr="006802E4" w:rsidRDefault="00E92E89" w:rsidP="00E92E89">
      <w:pPr>
        <w:jc w:val="both"/>
        <w:rPr>
          <w:rFonts w:asciiTheme="majorHAnsi" w:hAnsiTheme="majorHAnsi" w:cs="Times New Roman"/>
          <w:b/>
          <w:bCs/>
          <w:iCs/>
        </w:rPr>
      </w:pPr>
      <w:r w:rsidRPr="006802E4">
        <w:rPr>
          <w:rFonts w:asciiTheme="majorHAnsi" w:hAnsiTheme="majorHAnsi" w:cs="Times New Roman"/>
          <w:b/>
          <w:bCs/>
          <w:iCs/>
        </w:rPr>
        <w:t>Structure</w:t>
      </w:r>
    </w:p>
    <w:p w14:paraId="6E7BFE14" w14:textId="77777777" w:rsidR="00E92E89" w:rsidRPr="006802E4" w:rsidRDefault="00E92E89" w:rsidP="00E92E89">
      <w:pPr>
        <w:jc w:val="both"/>
        <w:rPr>
          <w:rFonts w:asciiTheme="majorHAnsi" w:hAnsiTheme="majorHAnsi" w:cs="Times New Roman"/>
          <w:b/>
          <w:bCs/>
          <w:iCs/>
          <w:sz w:val="12"/>
          <w:szCs w:val="12"/>
        </w:rPr>
      </w:pPr>
    </w:p>
    <w:p w14:paraId="1736918E" w14:textId="49907F7E" w:rsidR="00E92E89" w:rsidRPr="006802E4" w:rsidRDefault="00E92E89" w:rsidP="00DB4D04">
      <w:pPr>
        <w:spacing w:after="120"/>
        <w:jc w:val="both"/>
        <w:rPr>
          <w:rFonts w:asciiTheme="majorHAnsi" w:hAnsiTheme="majorHAnsi" w:cs="Times New Roman"/>
        </w:rPr>
      </w:pPr>
      <w:r w:rsidRPr="006802E4">
        <w:rPr>
          <w:rFonts w:asciiTheme="majorHAnsi" w:hAnsiTheme="majorHAnsi" w:cs="Times New Roman"/>
        </w:rPr>
        <w:t>Requirements in the IFOAM Standard are organized according to the following structure:</w:t>
      </w:r>
    </w:p>
    <w:p w14:paraId="237AC343" w14:textId="77777777" w:rsidR="00E92E89" w:rsidRPr="006802E4" w:rsidRDefault="00E92E89" w:rsidP="00ED23CE">
      <w:pPr>
        <w:numPr>
          <w:ilvl w:val="0"/>
          <w:numId w:val="9"/>
        </w:numPr>
        <w:jc w:val="both"/>
        <w:rPr>
          <w:rFonts w:asciiTheme="majorHAnsi" w:hAnsiTheme="majorHAnsi" w:cs="Times New Roman"/>
        </w:rPr>
      </w:pPr>
      <w:r w:rsidRPr="006802E4">
        <w:rPr>
          <w:rFonts w:asciiTheme="majorHAnsi" w:hAnsiTheme="majorHAnsi" w:cs="Times New Roman"/>
        </w:rPr>
        <w:t>Definitions</w:t>
      </w:r>
    </w:p>
    <w:p w14:paraId="37A1B08A" w14:textId="77777777" w:rsidR="00E92E89" w:rsidRPr="006802E4" w:rsidRDefault="00E92E89" w:rsidP="00ED23CE">
      <w:pPr>
        <w:numPr>
          <w:ilvl w:val="0"/>
          <w:numId w:val="9"/>
        </w:numPr>
        <w:jc w:val="both"/>
        <w:rPr>
          <w:rFonts w:asciiTheme="majorHAnsi" w:hAnsiTheme="majorHAnsi" w:cs="Times New Roman"/>
        </w:rPr>
      </w:pPr>
      <w:r w:rsidRPr="006802E4">
        <w:rPr>
          <w:rFonts w:asciiTheme="majorHAnsi" w:hAnsiTheme="majorHAnsi" w:cs="Times New Roman"/>
        </w:rPr>
        <w:t>Organic Ecosystems</w:t>
      </w:r>
    </w:p>
    <w:p w14:paraId="50FE77BF" w14:textId="77777777" w:rsidR="00E92E89" w:rsidRPr="006802E4" w:rsidRDefault="00E92E89" w:rsidP="00ED23CE">
      <w:pPr>
        <w:numPr>
          <w:ilvl w:val="0"/>
          <w:numId w:val="9"/>
        </w:numPr>
        <w:jc w:val="both"/>
        <w:rPr>
          <w:rFonts w:asciiTheme="majorHAnsi" w:hAnsiTheme="majorHAnsi" w:cs="Times New Roman"/>
        </w:rPr>
      </w:pPr>
      <w:r w:rsidRPr="006802E4">
        <w:rPr>
          <w:rFonts w:asciiTheme="majorHAnsi" w:hAnsiTheme="majorHAnsi" w:cs="Times New Roman"/>
        </w:rPr>
        <w:t>General Requirements for Crop Production and Animal Husbandry</w:t>
      </w:r>
    </w:p>
    <w:p w14:paraId="4D44BD84" w14:textId="77777777" w:rsidR="00E92E89" w:rsidRPr="006802E4" w:rsidRDefault="00E92E89" w:rsidP="00ED23CE">
      <w:pPr>
        <w:numPr>
          <w:ilvl w:val="0"/>
          <w:numId w:val="9"/>
        </w:numPr>
        <w:jc w:val="both"/>
        <w:rPr>
          <w:rFonts w:asciiTheme="majorHAnsi" w:hAnsiTheme="majorHAnsi" w:cs="Times New Roman"/>
        </w:rPr>
      </w:pPr>
      <w:r w:rsidRPr="006802E4">
        <w:rPr>
          <w:rFonts w:asciiTheme="majorHAnsi" w:hAnsiTheme="majorHAnsi" w:cs="Times New Roman"/>
        </w:rPr>
        <w:t>Crop Production</w:t>
      </w:r>
    </w:p>
    <w:p w14:paraId="612756B4" w14:textId="77777777" w:rsidR="00E92E89" w:rsidRPr="006802E4" w:rsidRDefault="00E92E89" w:rsidP="00ED23CE">
      <w:pPr>
        <w:numPr>
          <w:ilvl w:val="0"/>
          <w:numId w:val="9"/>
        </w:numPr>
        <w:jc w:val="both"/>
        <w:rPr>
          <w:rFonts w:asciiTheme="majorHAnsi" w:hAnsiTheme="majorHAnsi" w:cs="Times New Roman"/>
        </w:rPr>
      </w:pPr>
      <w:r w:rsidRPr="006802E4">
        <w:rPr>
          <w:rFonts w:asciiTheme="majorHAnsi" w:hAnsiTheme="majorHAnsi" w:cs="Times New Roman"/>
        </w:rPr>
        <w:t>Animal Husbandry</w:t>
      </w:r>
    </w:p>
    <w:p w14:paraId="3D362ADB" w14:textId="77777777" w:rsidR="00E92E89" w:rsidRPr="006802E4" w:rsidRDefault="00E92E89" w:rsidP="00ED23CE">
      <w:pPr>
        <w:numPr>
          <w:ilvl w:val="0"/>
          <w:numId w:val="9"/>
        </w:numPr>
        <w:jc w:val="both"/>
        <w:rPr>
          <w:rFonts w:asciiTheme="majorHAnsi" w:hAnsiTheme="majorHAnsi" w:cs="Times New Roman"/>
        </w:rPr>
      </w:pPr>
      <w:r w:rsidRPr="006802E4">
        <w:rPr>
          <w:rFonts w:asciiTheme="majorHAnsi" w:hAnsiTheme="majorHAnsi" w:cs="Times New Roman"/>
        </w:rPr>
        <w:t>Aquaculture Production Standards</w:t>
      </w:r>
    </w:p>
    <w:p w14:paraId="6216E9E0" w14:textId="77777777" w:rsidR="00E92E89" w:rsidRPr="006802E4" w:rsidRDefault="00E92E89" w:rsidP="00ED23CE">
      <w:pPr>
        <w:numPr>
          <w:ilvl w:val="0"/>
          <w:numId w:val="9"/>
        </w:numPr>
        <w:jc w:val="both"/>
        <w:rPr>
          <w:rFonts w:asciiTheme="majorHAnsi" w:hAnsiTheme="majorHAnsi" w:cs="Times New Roman"/>
        </w:rPr>
      </w:pPr>
      <w:r w:rsidRPr="006802E4">
        <w:rPr>
          <w:rFonts w:asciiTheme="majorHAnsi" w:hAnsiTheme="majorHAnsi" w:cs="Times New Roman"/>
        </w:rPr>
        <w:t>Processing and Handling</w:t>
      </w:r>
    </w:p>
    <w:p w14:paraId="241719CF" w14:textId="77777777" w:rsidR="00E92E89" w:rsidRPr="006802E4" w:rsidRDefault="00E92E89" w:rsidP="00ED23CE">
      <w:pPr>
        <w:numPr>
          <w:ilvl w:val="0"/>
          <w:numId w:val="9"/>
        </w:numPr>
        <w:jc w:val="both"/>
        <w:rPr>
          <w:rFonts w:asciiTheme="majorHAnsi" w:hAnsiTheme="majorHAnsi" w:cs="Times New Roman"/>
        </w:rPr>
      </w:pPr>
      <w:r w:rsidRPr="006802E4">
        <w:rPr>
          <w:rFonts w:asciiTheme="majorHAnsi" w:hAnsiTheme="majorHAnsi" w:cs="Times New Roman"/>
        </w:rPr>
        <w:t>Labeling</w:t>
      </w:r>
    </w:p>
    <w:p w14:paraId="0226D511" w14:textId="3EDBE44E" w:rsidR="00E92E89" w:rsidRPr="006802E4" w:rsidRDefault="00E92E89" w:rsidP="00ED23CE">
      <w:pPr>
        <w:numPr>
          <w:ilvl w:val="0"/>
          <w:numId w:val="9"/>
        </w:numPr>
        <w:jc w:val="both"/>
        <w:rPr>
          <w:rFonts w:asciiTheme="majorHAnsi" w:hAnsiTheme="majorHAnsi" w:cs="Times New Roman"/>
        </w:rPr>
      </w:pPr>
      <w:r w:rsidRPr="006802E4">
        <w:rPr>
          <w:rFonts w:asciiTheme="majorHAnsi" w:hAnsiTheme="majorHAnsi" w:cs="Times New Roman"/>
        </w:rPr>
        <w:t>Social Justice</w:t>
      </w:r>
    </w:p>
    <w:p w14:paraId="26C89EA1" w14:textId="6C53E0A1" w:rsidR="00E92E89" w:rsidRPr="005267B5" w:rsidRDefault="00E92E89" w:rsidP="00DB4D04">
      <w:pPr>
        <w:spacing w:before="120" w:after="120"/>
        <w:jc w:val="both"/>
        <w:rPr>
          <w:ins w:id="33" w:author="Joelle After SC meeting" w:date="2013-10-06T11:20:00Z"/>
          <w:rFonts w:asciiTheme="majorHAnsi" w:hAnsiTheme="majorHAnsi" w:cs="Times New Roman"/>
        </w:rPr>
      </w:pPr>
      <w:r w:rsidRPr="005267B5">
        <w:rPr>
          <w:rFonts w:asciiTheme="majorHAnsi" w:hAnsiTheme="majorHAnsi" w:cs="Times New Roman"/>
        </w:rPr>
        <w:t xml:space="preserve">Each section contains subsections </w:t>
      </w:r>
      <w:del w:id="34" w:author="Joelle Katto-Andrighetto" w:date="2012-12-17T15:57:00Z">
        <w:r w:rsidRPr="005267B5" w:rsidDel="00551798">
          <w:rPr>
            <w:rFonts w:asciiTheme="majorHAnsi" w:hAnsiTheme="majorHAnsi" w:cs="Times New Roman"/>
          </w:rPr>
          <w:delText xml:space="preserve">which </w:delText>
        </w:r>
      </w:del>
      <w:ins w:id="35" w:author="Joelle Katto-Andrighetto" w:date="2012-12-17T15:57:00Z">
        <w:r w:rsidR="00551798" w:rsidRPr="005267B5">
          <w:rPr>
            <w:rFonts w:asciiTheme="majorHAnsi" w:hAnsiTheme="majorHAnsi" w:cs="Times New Roman"/>
          </w:rPr>
          <w:t xml:space="preserve">that </w:t>
        </w:r>
      </w:ins>
      <w:r w:rsidRPr="005267B5">
        <w:rPr>
          <w:rFonts w:asciiTheme="majorHAnsi" w:hAnsiTheme="majorHAnsi" w:cs="Times New Roman"/>
        </w:rPr>
        <w:t xml:space="preserve">are </w:t>
      </w:r>
      <w:del w:id="36" w:author="Joelle Katto-Andrighetto" w:date="2012-12-17T15:58:00Z">
        <w:r w:rsidRPr="005267B5" w:rsidDel="00551798">
          <w:rPr>
            <w:rFonts w:asciiTheme="majorHAnsi" w:hAnsiTheme="majorHAnsi" w:cs="Times New Roman"/>
          </w:rPr>
          <w:delText xml:space="preserve">all </w:delText>
        </w:r>
      </w:del>
      <w:r w:rsidRPr="005267B5">
        <w:rPr>
          <w:rFonts w:asciiTheme="majorHAnsi" w:hAnsiTheme="majorHAnsi" w:cs="Times New Roman"/>
        </w:rPr>
        <w:t xml:space="preserve">organized according to a similar structure, namely a statement of the general principle applicable to that section, followed by the requirements </w:t>
      </w:r>
      <w:del w:id="37" w:author="Joelle Katto-Andrighetto" w:date="2012-12-17T15:58:00Z">
        <w:r w:rsidRPr="005267B5" w:rsidDel="00551798">
          <w:rPr>
            <w:rFonts w:asciiTheme="majorHAnsi" w:hAnsiTheme="majorHAnsi" w:cs="Times New Roman"/>
          </w:rPr>
          <w:delText xml:space="preserve">which </w:delText>
        </w:r>
      </w:del>
      <w:ins w:id="38" w:author="Joelle Katto-Andrighetto" w:date="2012-12-17T15:58:00Z">
        <w:r w:rsidR="00551798" w:rsidRPr="005267B5">
          <w:rPr>
            <w:rFonts w:asciiTheme="majorHAnsi" w:hAnsiTheme="majorHAnsi" w:cs="Times New Roman"/>
          </w:rPr>
          <w:t xml:space="preserve">that </w:t>
        </w:r>
      </w:ins>
      <w:r w:rsidRPr="005267B5">
        <w:rPr>
          <w:rFonts w:asciiTheme="majorHAnsi" w:hAnsiTheme="majorHAnsi" w:cs="Times New Roman"/>
        </w:rPr>
        <w:t>have to be followed by the operators.</w:t>
      </w:r>
      <w:del w:id="39" w:author="Joelle After SC meeting" w:date="2013-10-06T11:20:00Z">
        <w:r w:rsidRPr="005267B5" w:rsidDel="00CB13EC">
          <w:rPr>
            <w:rFonts w:asciiTheme="majorHAnsi" w:hAnsiTheme="majorHAnsi" w:cs="Times New Roman"/>
          </w:rPr>
          <w:delText xml:space="preserve"> </w:delText>
        </w:r>
      </w:del>
      <w:ins w:id="40" w:author="Joelle After SC meeting" w:date="2013-10-06T11:20:00Z">
        <w:r w:rsidR="00CB13EC" w:rsidRPr="005267B5">
          <w:rPr>
            <w:rFonts w:asciiTheme="majorHAnsi" w:hAnsiTheme="majorHAnsi" w:cs="Times New Roman"/>
          </w:rPr>
          <w:t xml:space="preserve"> </w:t>
        </w:r>
        <w:r w:rsidR="00CB13EC" w:rsidRPr="005267B5">
          <w:rPr>
            <w:rFonts w:asciiTheme="majorHAnsi" w:hAnsiTheme="majorHAnsi" w:cs="Arial"/>
          </w:rPr>
          <w:t>The requirements are the minimum requirements that an operation, such as a farm or enterprise, must meet to be certified as organic</w:t>
        </w:r>
      </w:ins>
      <w:del w:id="41" w:author="Joelle After SC meeting" w:date="2013-10-06T11:20:00Z">
        <w:r w:rsidRPr="005267B5" w:rsidDel="00CB13EC">
          <w:rPr>
            <w:rFonts w:asciiTheme="majorHAnsi" w:hAnsiTheme="majorHAnsi" w:cs="Times New Roman"/>
          </w:rPr>
          <w:delText>The requirements are the minimum requirements that an operation must meet to be certified organic. All of the standards applicable to the particular farm and enterprise must be met before the operation may be certified as organic</w:delText>
        </w:r>
      </w:del>
      <w:r w:rsidRPr="005267B5">
        <w:rPr>
          <w:rFonts w:asciiTheme="majorHAnsi" w:hAnsiTheme="majorHAnsi" w:cs="Times New Roman"/>
        </w:rPr>
        <w:t>.</w:t>
      </w:r>
      <w:r w:rsidR="005E10CE" w:rsidRPr="005267B5">
        <w:rPr>
          <w:rFonts w:asciiTheme="majorHAnsi" w:hAnsiTheme="majorHAnsi" w:cs="Times New Roman"/>
        </w:rPr>
        <w:t xml:space="preserve"> </w:t>
      </w:r>
    </w:p>
    <w:p w14:paraId="26DAD83B" w14:textId="45C60B1F" w:rsidR="00CB13EC" w:rsidRPr="005267B5" w:rsidRDefault="00CB13EC" w:rsidP="00DB4D04">
      <w:pPr>
        <w:spacing w:before="120" w:after="120"/>
        <w:jc w:val="both"/>
        <w:rPr>
          <w:rFonts w:asciiTheme="majorHAnsi" w:hAnsiTheme="majorHAnsi" w:cs="Times New Roman"/>
        </w:rPr>
      </w:pPr>
      <w:ins w:id="42" w:author="Joelle After SC meeting" w:date="2013-10-06T11:20:00Z">
        <w:r w:rsidRPr="005267B5">
          <w:rPr>
            <w:rFonts w:asciiTheme="majorHAnsi" w:hAnsiTheme="majorHAnsi" w:cs="Arial"/>
          </w:rPr>
          <w:t>Chapters 1,2 and 3 are applicable to all crop and animal production systems, including aquaculture. Chapter 9 is applicable to all systems, including processing.</w:t>
        </w:r>
      </w:ins>
    </w:p>
    <w:p w14:paraId="1C80586B" w14:textId="77777777" w:rsidR="00CB13EC" w:rsidRPr="005267B5" w:rsidRDefault="00CB13EC" w:rsidP="00DB4D04">
      <w:pPr>
        <w:jc w:val="both"/>
        <w:rPr>
          <w:rFonts w:asciiTheme="majorHAnsi" w:hAnsiTheme="majorHAnsi" w:cs="Times New Roman"/>
          <w:u w:val="single"/>
        </w:rPr>
      </w:pPr>
    </w:p>
    <w:p w14:paraId="7396DD46" w14:textId="64ACAA29" w:rsidR="00E92E89" w:rsidRPr="005267B5" w:rsidRDefault="00E92E89" w:rsidP="00DB4D04">
      <w:pPr>
        <w:jc w:val="both"/>
        <w:rPr>
          <w:rFonts w:asciiTheme="majorHAnsi" w:hAnsiTheme="majorHAnsi" w:cs="Times New Roman"/>
        </w:rPr>
      </w:pPr>
      <w:r w:rsidRPr="005267B5">
        <w:rPr>
          <w:rFonts w:asciiTheme="majorHAnsi" w:hAnsiTheme="majorHAnsi" w:cs="Times New Roman"/>
        </w:rPr>
        <w:t>Technical terms are explained in t</w:t>
      </w:r>
      <w:r w:rsidR="00DB4D04" w:rsidRPr="005267B5">
        <w:rPr>
          <w:rFonts w:asciiTheme="majorHAnsi" w:hAnsiTheme="majorHAnsi" w:cs="Times New Roman"/>
        </w:rPr>
        <w:t>he section on definitions below.</w:t>
      </w:r>
    </w:p>
    <w:p w14:paraId="7DB3BADD" w14:textId="77777777" w:rsidR="00E92E89" w:rsidRPr="006802E4" w:rsidRDefault="00E92E89" w:rsidP="00E92E89">
      <w:pPr>
        <w:rPr>
          <w:rFonts w:asciiTheme="majorHAnsi" w:hAnsiTheme="majorHAnsi" w:cs="Times New Roman"/>
        </w:rPr>
      </w:pPr>
    </w:p>
    <w:p w14:paraId="7314BAFA" w14:textId="749FF829" w:rsidR="00E92E89" w:rsidRPr="006802E4" w:rsidRDefault="00E92E89" w:rsidP="005A049E">
      <w:pPr>
        <w:pStyle w:val="Heading2"/>
        <w:rPr>
          <w:rFonts w:asciiTheme="majorHAnsi" w:hAnsiTheme="majorHAnsi"/>
          <w:i w:val="0"/>
        </w:rPr>
      </w:pPr>
      <w:bookmarkStart w:id="43" w:name="_Toc138842550"/>
      <w:bookmarkStart w:id="44" w:name="_Toc138843824"/>
      <w:bookmarkStart w:id="45" w:name="_Toc220726273"/>
      <w:bookmarkStart w:id="46" w:name="_Toc206044539"/>
      <w:bookmarkStart w:id="47" w:name="_Toc206239829"/>
      <w:r w:rsidRPr="006802E4">
        <w:rPr>
          <w:rFonts w:asciiTheme="majorHAnsi" w:hAnsiTheme="majorHAnsi"/>
          <w:i w:val="0"/>
        </w:rPr>
        <w:t xml:space="preserve">SECTION B – </w:t>
      </w:r>
      <w:bookmarkEnd w:id="43"/>
      <w:r w:rsidRPr="006802E4">
        <w:rPr>
          <w:rFonts w:asciiTheme="majorHAnsi" w:hAnsiTheme="majorHAnsi"/>
          <w:i w:val="0"/>
        </w:rPr>
        <w:t>DEFINITIONS, PRINCIPLES, RECOMMENDATIONS AND STANDARDS</w:t>
      </w:r>
      <w:bookmarkEnd w:id="44"/>
      <w:bookmarkEnd w:id="45"/>
      <w:bookmarkEnd w:id="46"/>
      <w:bookmarkEnd w:id="47"/>
    </w:p>
    <w:p w14:paraId="7D55EB0C" w14:textId="77777777" w:rsidR="00E92E89" w:rsidRPr="006802E4" w:rsidRDefault="00E92E89" w:rsidP="00E92E89">
      <w:pPr>
        <w:jc w:val="both"/>
        <w:rPr>
          <w:rFonts w:asciiTheme="majorHAnsi" w:hAnsiTheme="majorHAnsi" w:cs="Times New Roman"/>
        </w:rPr>
      </w:pPr>
    </w:p>
    <w:p w14:paraId="642730A8" w14:textId="77777777" w:rsidR="00E92E89" w:rsidRPr="006802E4" w:rsidRDefault="00E92E89" w:rsidP="000246FF">
      <w:pPr>
        <w:pStyle w:val="Heading3"/>
        <w:rPr>
          <w:rFonts w:asciiTheme="majorHAnsi" w:hAnsiTheme="majorHAnsi"/>
          <w:sz w:val="24"/>
          <w:szCs w:val="24"/>
        </w:rPr>
      </w:pPr>
      <w:bookmarkStart w:id="48" w:name="_Toc138842551"/>
      <w:bookmarkStart w:id="49" w:name="_Toc138843825"/>
      <w:bookmarkStart w:id="50" w:name="_Toc220726274"/>
      <w:bookmarkStart w:id="51" w:name="_Toc206044540"/>
      <w:bookmarkStart w:id="52" w:name="_Toc206239830"/>
      <w:r w:rsidRPr="006802E4">
        <w:rPr>
          <w:rFonts w:asciiTheme="majorHAnsi" w:hAnsiTheme="majorHAnsi"/>
          <w:sz w:val="24"/>
          <w:szCs w:val="24"/>
        </w:rPr>
        <w:lastRenderedPageBreak/>
        <w:t>1. DEFINITIONS</w:t>
      </w:r>
      <w:bookmarkEnd w:id="48"/>
      <w:bookmarkEnd w:id="49"/>
      <w:bookmarkEnd w:id="50"/>
      <w:bookmarkEnd w:id="51"/>
      <w:bookmarkEnd w:id="52"/>
    </w:p>
    <w:p w14:paraId="4E827C44" w14:textId="77777777" w:rsidR="00E92E89" w:rsidRPr="006802E4" w:rsidRDefault="00E92E89" w:rsidP="00E92E89">
      <w:pPr>
        <w:jc w:val="both"/>
        <w:rPr>
          <w:rFonts w:asciiTheme="majorHAnsi" w:hAnsiTheme="majorHAnsi" w:cs="Times New Roman"/>
          <w:sz w:val="12"/>
          <w:szCs w:val="12"/>
        </w:rPr>
      </w:pPr>
    </w:p>
    <w:p w14:paraId="7EE6115E"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Additive:</w:t>
      </w:r>
      <w:r w:rsidRPr="006802E4">
        <w:rPr>
          <w:rFonts w:asciiTheme="majorHAnsi" w:hAnsiTheme="majorHAnsi" w:cs="Times New Roman"/>
        </w:rPr>
        <w:t xml:space="preserve"> An enrichment, supplement or other substance which can be added to a foodstuff or other product to affect its keeping quality, consistency, color, taste, smell or other technical property (For full definition, see Codex Alimentarius).</w:t>
      </w:r>
    </w:p>
    <w:p w14:paraId="5B354D17" w14:textId="77777777" w:rsidR="00E92E89" w:rsidRPr="006802E4" w:rsidRDefault="00E92E89" w:rsidP="00E92E89">
      <w:pPr>
        <w:jc w:val="both"/>
        <w:rPr>
          <w:rFonts w:asciiTheme="majorHAnsi" w:hAnsiTheme="majorHAnsi" w:cs="Times New Roman"/>
        </w:rPr>
      </w:pPr>
    </w:p>
    <w:p w14:paraId="26DB54A2"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rPr>
        <w:t xml:space="preserve">Amino acid isolate: </w:t>
      </w:r>
      <w:r w:rsidRPr="006802E4">
        <w:rPr>
          <w:rFonts w:asciiTheme="majorHAnsi" w:hAnsiTheme="majorHAnsi" w:cs="Times New Roman"/>
        </w:rPr>
        <w:t>amino acid substance (e.g. methionine, lysine, threonine) that has been isolated or extracted to a more pure form than occurs in the parent material (e.g. soy, corn, etc).</w:t>
      </w:r>
    </w:p>
    <w:p w14:paraId="474A8632" w14:textId="77777777" w:rsidR="00E92E89" w:rsidRPr="006802E4" w:rsidRDefault="00E92E89" w:rsidP="00E92E89">
      <w:pPr>
        <w:jc w:val="both"/>
        <w:rPr>
          <w:rFonts w:asciiTheme="majorHAnsi" w:hAnsiTheme="majorHAnsi" w:cs="Times New Roman"/>
          <w:b/>
          <w:bCs/>
        </w:rPr>
      </w:pPr>
    </w:p>
    <w:p w14:paraId="110B009D"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Aquaculture:</w:t>
      </w:r>
      <w:r w:rsidRPr="006802E4">
        <w:rPr>
          <w:rFonts w:asciiTheme="majorHAnsi" w:hAnsiTheme="majorHAnsi" w:cs="Times New Roman"/>
        </w:rPr>
        <w:t xml:space="preserve"> The managed production of aquatic plants and/or animals in fresh, brackish or salt water in a circumscribed (demarcated) environment.</w:t>
      </w:r>
    </w:p>
    <w:p w14:paraId="6E232F58" w14:textId="77777777" w:rsidR="00E92E89" w:rsidRPr="006802E4" w:rsidRDefault="00E92E89" w:rsidP="00E92E89">
      <w:pPr>
        <w:jc w:val="both"/>
        <w:rPr>
          <w:rFonts w:asciiTheme="majorHAnsi" w:hAnsiTheme="majorHAnsi" w:cs="Times New Roman"/>
          <w:b/>
          <w:bCs/>
        </w:rPr>
      </w:pPr>
    </w:p>
    <w:p w14:paraId="56DC3888"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Ayurvedic:</w:t>
      </w:r>
      <w:r w:rsidRPr="006802E4">
        <w:rPr>
          <w:rFonts w:asciiTheme="majorHAnsi" w:hAnsiTheme="majorHAnsi" w:cs="Times New Roman"/>
        </w:rPr>
        <w:t xml:space="preserve"> Traditional Indian system of medicine.</w:t>
      </w:r>
    </w:p>
    <w:p w14:paraId="59719318" w14:textId="77777777" w:rsidR="00E92E89" w:rsidRPr="006802E4" w:rsidRDefault="00E92E89" w:rsidP="00E92E89">
      <w:pPr>
        <w:jc w:val="both"/>
        <w:rPr>
          <w:rFonts w:asciiTheme="majorHAnsi" w:hAnsiTheme="majorHAnsi" w:cs="Times New Roman"/>
        </w:rPr>
      </w:pPr>
    </w:p>
    <w:p w14:paraId="7524E9D0"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Biodiversity:</w:t>
      </w:r>
      <w:r w:rsidRPr="006802E4">
        <w:rPr>
          <w:rFonts w:asciiTheme="majorHAnsi" w:hAnsiTheme="majorHAnsi" w:cs="Times New Roman"/>
        </w:rPr>
        <w:t xml:space="preserve"> The variety of life forms and ecosystem types on Earth. Includes genetic diversity (i.e. diversity within species), species diversity (i.e. the number and variety of species) and ecosystem diversity (total number of ecosystem types), as well as the dynamic effects they engender.</w:t>
      </w:r>
    </w:p>
    <w:p w14:paraId="242AD88F" w14:textId="77777777" w:rsidR="00E92E89" w:rsidRPr="006802E4" w:rsidRDefault="00E92E89" w:rsidP="00E92E89">
      <w:pPr>
        <w:jc w:val="both"/>
        <w:rPr>
          <w:rFonts w:asciiTheme="majorHAnsi" w:hAnsiTheme="majorHAnsi" w:cs="Times New Roman"/>
        </w:rPr>
      </w:pPr>
    </w:p>
    <w:p w14:paraId="1AC2B381" w14:textId="63CF939C"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Breeding:</w:t>
      </w:r>
      <w:r w:rsidRPr="006802E4">
        <w:rPr>
          <w:rFonts w:asciiTheme="majorHAnsi" w:hAnsiTheme="majorHAnsi" w:cs="Times New Roman"/>
        </w:rPr>
        <w:t xml:space="preserve"> Selection of plants or animals to reproduce and/or to further develop desired characteristics in succeeding generations.</w:t>
      </w:r>
    </w:p>
    <w:p w14:paraId="3A6D0F44" w14:textId="77777777" w:rsidR="00E92E89" w:rsidRPr="006802E4" w:rsidRDefault="00E92E89" w:rsidP="00E92E89">
      <w:pPr>
        <w:jc w:val="both"/>
        <w:rPr>
          <w:rFonts w:asciiTheme="majorHAnsi" w:hAnsiTheme="majorHAnsi" w:cs="Times New Roman"/>
        </w:rPr>
      </w:pPr>
    </w:p>
    <w:p w14:paraId="04EF6E69"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Buffer Zone:</w:t>
      </w:r>
      <w:r w:rsidRPr="006802E4">
        <w:rPr>
          <w:rFonts w:asciiTheme="majorHAnsi" w:hAnsiTheme="majorHAnsi" w:cs="Times New Roman"/>
        </w:rPr>
        <w:t xml:space="preserve"> A clearly defined and identifiable boundary area bordering an organic production site that is established to limit application of, or contact with, prohibited substances from an adjacent area.</w:t>
      </w:r>
    </w:p>
    <w:p w14:paraId="706B694A" w14:textId="77777777" w:rsidR="00E92E89" w:rsidRPr="006802E4" w:rsidRDefault="00E92E89" w:rsidP="00E92E89">
      <w:pPr>
        <w:jc w:val="both"/>
        <w:rPr>
          <w:rFonts w:asciiTheme="majorHAnsi" w:hAnsiTheme="majorHAnsi" w:cs="Times New Roman"/>
        </w:rPr>
      </w:pPr>
    </w:p>
    <w:p w14:paraId="63B33018" w14:textId="108A35D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Certification Body:</w:t>
      </w:r>
      <w:r w:rsidRPr="006802E4">
        <w:rPr>
          <w:rFonts w:asciiTheme="majorHAnsi" w:hAnsiTheme="majorHAnsi" w:cs="Times New Roman"/>
        </w:rPr>
        <w:t xml:space="preserve"> The body that conducts (grants) certification, as distinct from standard</w:t>
      </w:r>
      <w:ins w:id="53" w:author="Joelle Katto-Andrighetto" w:date="2012-12-17T15:59:00Z">
        <w:r w:rsidR="00551798" w:rsidRPr="006802E4">
          <w:rPr>
            <w:rFonts w:asciiTheme="majorHAnsi" w:hAnsiTheme="majorHAnsi" w:cs="Times New Roman"/>
          </w:rPr>
          <w:t xml:space="preserve"> </w:t>
        </w:r>
      </w:ins>
      <w:del w:id="54" w:author="Joelle Katto-Andrighetto" w:date="2012-12-17T15:59:00Z">
        <w:r w:rsidRPr="006802E4" w:rsidDel="00551798">
          <w:rPr>
            <w:rFonts w:asciiTheme="majorHAnsi" w:hAnsiTheme="majorHAnsi" w:cs="Times New Roman"/>
          </w:rPr>
          <w:delText>-</w:delText>
        </w:r>
      </w:del>
      <w:r w:rsidRPr="006802E4">
        <w:rPr>
          <w:rFonts w:asciiTheme="majorHAnsi" w:hAnsiTheme="majorHAnsi" w:cs="Times New Roman"/>
        </w:rPr>
        <w:t>setting and inspection.</w:t>
      </w:r>
    </w:p>
    <w:p w14:paraId="6C48FE6E" w14:textId="77777777" w:rsidR="00E92E89" w:rsidRPr="006802E4" w:rsidRDefault="00E92E89" w:rsidP="00E92E89">
      <w:pPr>
        <w:pStyle w:val="CommentText"/>
        <w:rPr>
          <w:rFonts w:asciiTheme="majorHAnsi" w:hAnsiTheme="majorHAnsi" w:cs="Times New Roman"/>
          <w:szCs w:val="28"/>
        </w:rPr>
      </w:pPr>
    </w:p>
    <w:p w14:paraId="4755A983" w14:textId="77777777" w:rsidR="00E92E89" w:rsidRPr="006802E4" w:rsidRDefault="00E92E89" w:rsidP="00E92E89">
      <w:pPr>
        <w:pStyle w:val="CommentText"/>
        <w:rPr>
          <w:rFonts w:asciiTheme="majorHAnsi" w:hAnsiTheme="majorHAnsi" w:cs="Times New Roman"/>
          <w:szCs w:val="28"/>
        </w:rPr>
      </w:pPr>
      <w:r w:rsidRPr="006802E4">
        <w:rPr>
          <w:rFonts w:asciiTheme="majorHAnsi" w:hAnsiTheme="majorHAnsi" w:cs="Times New Roman"/>
          <w:b/>
          <w:szCs w:val="28"/>
        </w:rPr>
        <w:t>Compost:</w:t>
      </w:r>
      <w:r w:rsidRPr="006802E4">
        <w:rPr>
          <w:rFonts w:asciiTheme="majorHAnsi" w:hAnsiTheme="majorHAnsi" w:cs="Times New Roman"/>
          <w:szCs w:val="28"/>
        </w:rPr>
        <w:t xml:space="preserve"> Decayed organic material used as a fertility amendment in agricultural production, produced by a combination of actions over time by microbes, invertebrates, temperature, and other elemental factors (e.g., moisture content, aeration).  Composted material shows practically no substantive indication as to the original substrate(s) from which it was made.</w:t>
      </w:r>
    </w:p>
    <w:p w14:paraId="3C54E1A1" w14:textId="77777777" w:rsidR="00E92E89" w:rsidRPr="006802E4" w:rsidRDefault="00E92E89" w:rsidP="00E92E89">
      <w:pPr>
        <w:jc w:val="both"/>
        <w:rPr>
          <w:rFonts w:asciiTheme="majorHAnsi" w:hAnsiTheme="majorHAnsi" w:cs="Times New Roman"/>
        </w:rPr>
      </w:pPr>
    </w:p>
    <w:p w14:paraId="1F60AB91"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Contamination:</w:t>
      </w:r>
      <w:r w:rsidRPr="006802E4">
        <w:rPr>
          <w:rFonts w:asciiTheme="majorHAnsi" w:hAnsiTheme="majorHAnsi" w:cs="Times New Roman"/>
        </w:rPr>
        <w:t xml:space="preserve"> Contact of organic product or land with a substance prohibited for organic production or handling.</w:t>
      </w:r>
    </w:p>
    <w:p w14:paraId="5AA2977E" w14:textId="77777777" w:rsidR="00E92E89" w:rsidRPr="006802E4" w:rsidRDefault="00E92E89" w:rsidP="00E92E89">
      <w:pPr>
        <w:jc w:val="both"/>
        <w:rPr>
          <w:rFonts w:asciiTheme="majorHAnsi" w:hAnsiTheme="majorHAnsi" w:cs="Times New Roman"/>
        </w:rPr>
      </w:pPr>
    </w:p>
    <w:p w14:paraId="2A9A90FF"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rPr>
        <w:t>Control Body:</w:t>
      </w:r>
      <w:r w:rsidRPr="006802E4">
        <w:rPr>
          <w:rFonts w:asciiTheme="majorHAnsi" w:hAnsiTheme="majorHAnsi" w:cs="Times New Roman"/>
        </w:rPr>
        <w:t xml:space="preserve"> A third-party organization that has independent oversight of the organic status of an operation. A Control Body may be a certification body, a governmental competent authority, a participatory guarantee system, a cooperative, or a community supported agriculture program</w:t>
      </w:r>
    </w:p>
    <w:p w14:paraId="06B94069" w14:textId="77777777" w:rsidR="00E92E89" w:rsidRPr="006802E4" w:rsidRDefault="00E92E89" w:rsidP="00E92E89">
      <w:pPr>
        <w:jc w:val="both"/>
        <w:rPr>
          <w:rFonts w:asciiTheme="majorHAnsi" w:hAnsiTheme="majorHAnsi" w:cs="Times New Roman"/>
        </w:rPr>
      </w:pPr>
    </w:p>
    <w:p w14:paraId="0BE8B159" w14:textId="2140275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Conventional:</w:t>
      </w:r>
      <w:r w:rsidRPr="006802E4">
        <w:rPr>
          <w:rFonts w:asciiTheme="majorHAnsi" w:hAnsiTheme="majorHAnsi" w:cs="Times New Roman"/>
        </w:rPr>
        <w:t xml:space="preserve"> Conventional means any material, production or processing practice that is not organic or organic “in</w:t>
      </w:r>
      <w:ins w:id="55" w:author="Joelle Katto-Andrighetto" w:date="2012-12-17T15:59:00Z">
        <w:r w:rsidR="00551798" w:rsidRPr="006802E4">
          <w:rPr>
            <w:rFonts w:asciiTheme="majorHAnsi" w:hAnsiTheme="majorHAnsi" w:cs="Times New Roman"/>
          </w:rPr>
          <w:t xml:space="preserve"> </w:t>
        </w:r>
      </w:ins>
      <w:del w:id="56" w:author="Joelle Katto-Andrighetto" w:date="2012-12-17T15:59:00Z">
        <w:r w:rsidRPr="006802E4" w:rsidDel="00551798">
          <w:rPr>
            <w:rFonts w:asciiTheme="majorHAnsi" w:hAnsiTheme="majorHAnsi" w:cs="Times New Roman"/>
          </w:rPr>
          <w:delText>-</w:delText>
        </w:r>
      </w:del>
      <w:r w:rsidRPr="006802E4">
        <w:rPr>
          <w:rFonts w:asciiTheme="majorHAnsi" w:hAnsiTheme="majorHAnsi" w:cs="Times New Roman"/>
        </w:rPr>
        <w:t>conversion”.</w:t>
      </w:r>
    </w:p>
    <w:p w14:paraId="78E85575" w14:textId="77777777" w:rsidR="00E92E89" w:rsidRPr="006802E4" w:rsidRDefault="00E92E89" w:rsidP="00E92E89">
      <w:pPr>
        <w:jc w:val="both"/>
        <w:rPr>
          <w:rFonts w:asciiTheme="majorHAnsi" w:hAnsiTheme="majorHAnsi" w:cs="Times New Roman"/>
        </w:rPr>
      </w:pPr>
    </w:p>
    <w:p w14:paraId="04235734"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lastRenderedPageBreak/>
        <w:t>Conversion Period:</w:t>
      </w:r>
      <w:r w:rsidRPr="006802E4">
        <w:rPr>
          <w:rFonts w:asciiTheme="majorHAnsi" w:hAnsiTheme="majorHAnsi" w:cs="Times New Roman"/>
        </w:rPr>
        <w:t xml:space="preserve"> The time between the start of the organic management and the acceptance of crops and animal husbandry as organic.</w:t>
      </w:r>
    </w:p>
    <w:p w14:paraId="5AD5165E" w14:textId="77777777" w:rsidR="00E92E89" w:rsidRPr="006802E4" w:rsidRDefault="00E92E89" w:rsidP="00E92E89">
      <w:pPr>
        <w:jc w:val="both"/>
        <w:rPr>
          <w:rFonts w:asciiTheme="majorHAnsi" w:hAnsiTheme="majorHAnsi" w:cs="Times New Roman"/>
        </w:rPr>
      </w:pPr>
    </w:p>
    <w:p w14:paraId="3BC801FE"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Crop Rotation:</w:t>
      </w:r>
      <w:r w:rsidRPr="006802E4">
        <w:rPr>
          <w:rFonts w:asciiTheme="majorHAnsi" w:hAnsiTheme="majorHAnsi" w:cs="Times New Roman"/>
        </w:rPr>
        <w:t xml:space="preserve"> The practice of alternating the species or families of annual and/or biennial crops grown on a specific field in a planned pattern or sequence to break weed, pest and disease cycles and to maintain or improve soil fertility and organic matter content.</w:t>
      </w:r>
    </w:p>
    <w:p w14:paraId="0301520E" w14:textId="77777777" w:rsidR="00E92E89" w:rsidRPr="006802E4" w:rsidRDefault="00E92E89" w:rsidP="00E92E89">
      <w:pPr>
        <w:jc w:val="both"/>
        <w:rPr>
          <w:rFonts w:asciiTheme="majorHAnsi" w:hAnsiTheme="majorHAnsi" w:cs="Times New Roman"/>
        </w:rPr>
      </w:pPr>
    </w:p>
    <w:p w14:paraId="64B5A253"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Culture:</w:t>
      </w:r>
      <w:r w:rsidRPr="006802E4">
        <w:rPr>
          <w:rFonts w:asciiTheme="majorHAnsi" w:hAnsiTheme="majorHAnsi" w:cs="Times New Roman"/>
        </w:rPr>
        <w:t xml:space="preserve"> Microorganisms, tissue, or organ, growing on or in a medium and substrate.</w:t>
      </w:r>
    </w:p>
    <w:p w14:paraId="27212FAF" w14:textId="77777777" w:rsidR="00E92E89" w:rsidRPr="006802E4" w:rsidRDefault="00E92E89" w:rsidP="00E92E89">
      <w:pPr>
        <w:jc w:val="both"/>
        <w:rPr>
          <w:rFonts w:asciiTheme="majorHAnsi" w:hAnsiTheme="majorHAnsi" w:cs="Times New Roman"/>
        </w:rPr>
      </w:pPr>
    </w:p>
    <w:p w14:paraId="3F2F1BC6" w14:textId="7225D145"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Direct Source Organism:</w:t>
      </w:r>
      <w:r w:rsidRPr="006802E4">
        <w:rPr>
          <w:rFonts w:asciiTheme="majorHAnsi" w:hAnsiTheme="majorHAnsi" w:cs="Times New Roman"/>
        </w:rPr>
        <w:t xml:space="preserve"> The specific plant, animal, or microbe that produces a given input or ingredient</w:t>
      </w:r>
      <w:del w:id="57" w:author="Joelle After SC meeting" w:date="2013-10-06T11:22:00Z">
        <w:r w:rsidRPr="006802E4" w:rsidDel="00057927">
          <w:rPr>
            <w:rFonts w:asciiTheme="majorHAnsi" w:hAnsiTheme="majorHAnsi" w:cs="Times New Roman"/>
          </w:rPr>
          <w:delText>, or which gives rise to a secondary or indirect organism that produces an input or ingredient</w:delText>
        </w:r>
      </w:del>
      <w:r w:rsidRPr="006802E4">
        <w:rPr>
          <w:rFonts w:asciiTheme="majorHAnsi" w:hAnsiTheme="majorHAnsi" w:cs="Times New Roman"/>
        </w:rPr>
        <w:t>.</w:t>
      </w:r>
    </w:p>
    <w:p w14:paraId="20A795DE" w14:textId="77777777" w:rsidR="001B0691" w:rsidRPr="006802E4" w:rsidRDefault="001B0691" w:rsidP="00E92E89">
      <w:pPr>
        <w:jc w:val="both"/>
        <w:rPr>
          <w:rFonts w:asciiTheme="majorHAnsi" w:hAnsiTheme="majorHAnsi" w:cs="Times New Roman"/>
        </w:rPr>
      </w:pPr>
    </w:p>
    <w:p w14:paraId="513D3BA0"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Disinfect:</w:t>
      </w:r>
      <w:r w:rsidRPr="006802E4">
        <w:rPr>
          <w:rFonts w:asciiTheme="majorHAnsi" w:hAnsiTheme="majorHAnsi" w:cs="Times New Roman"/>
        </w:rPr>
        <w:t xml:space="preserve"> To reduce, by physical or chemical means, the number of potentially harmful microorganisms in the environment, to a level that does not compromise product safety or suitability.</w:t>
      </w:r>
    </w:p>
    <w:p w14:paraId="35254EE1" w14:textId="77777777" w:rsidR="00E92E89" w:rsidRPr="006802E4" w:rsidRDefault="00E92E89" w:rsidP="00E92E89">
      <w:pPr>
        <w:jc w:val="both"/>
        <w:rPr>
          <w:rFonts w:asciiTheme="majorHAnsi" w:hAnsiTheme="majorHAnsi" w:cs="Times New Roman"/>
        </w:rPr>
      </w:pPr>
    </w:p>
    <w:p w14:paraId="734FDAD6"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Farm Unit:</w:t>
      </w:r>
      <w:r w:rsidRPr="006802E4">
        <w:rPr>
          <w:rFonts w:asciiTheme="majorHAnsi" w:hAnsiTheme="majorHAnsi" w:cs="Times New Roman"/>
        </w:rPr>
        <w:t xml:space="preserve"> The total area of land under control of one farmer or a collective of farmers, including all the farming activities or enterprises.</w:t>
      </w:r>
    </w:p>
    <w:p w14:paraId="598B406C" w14:textId="77777777" w:rsidR="00E92E89" w:rsidRPr="006802E4" w:rsidRDefault="00E92E89" w:rsidP="00E92E89">
      <w:pPr>
        <w:jc w:val="both"/>
        <w:rPr>
          <w:rFonts w:asciiTheme="majorHAnsi" w:hAnsiTheme="majorHAnsi" w:cs="Times New Roman"/>
        </w:rPr>
      </w:pPr>
    </w:p>
    <w:p w14:paraId="4E3352AA"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Genetic Diversity:</w:t>
      </w:r>
      <w:r w:rsidRPr="006802E4">
        <w:rPr>
          <w:rFonts w:asciiTheme="majorHAnsi" w:hAnsiTheme="majorHAnsi" w:cs="Times New Roman"/>
        </w:rPr>
        <w:t xml:space="preserve"> The variability among living organisms from agricultural, forest and aquatic ecosystems; this includes diversity within species and between species.</w:t>
      </w:r>
    </w:p>
    <w:p w14:paraId="21F71F06" w14:textId="77777777" w:rsidR="00E92E89" w:rsidRPr="006802E4" w:rsidRDefault="00E92E89" w:rsidP="00E92E89">
      <w:pPr>
        <w:jc w:val="both"/>
        <w:rPr>
          <w:rFonts w:asciiTheme="majorHAnsi" w:hAnsiTheme="majorHAnsi" w:cs="Times New Roman"/>
        </w:rPr>
      </w:pPr>
    </w:p>
    <w:p w14:paraId="206DE5CD" w14:textId="2D5EC04F"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Genetic Engineering:</w:t>
      </w:r>
      <w:r w:rsidRPr="006802E4">
        <w:rPr>
          <w:rFonts w:asciiTheme="majorHAnsi" w:hAnsiTheme="majorHAnsi" w:cs="Times New Roman"/>
        </w:rPr>
        <w:t xml:space="preserve"> A set of techniques from molecular biology (such as recombinant DNA) by which the genetic material of plants, animals, microorganisms, cells and other biological units are altered in ways or with results that could not be obtained by methods of natural mating and reproduction or natural recombination. Techniques of genetic engineering include, but are not limited to: recombinant DNA, cell fusion, micro</w:t>
      </w:r>
      <w:ins w:id="58" w:author="Joelle Katto-Andrighetto" w:date="2012-12-17T15:59:00Z">
        <w:r w:rsidR="00551798" w:rsidRPr="006802E4">
          <w:rPr>
            <w:rFonts w:asciiTheme="majorHAnsi" w:hAnsiTheme="majorHAnsi" w:cs="Times New Roman"/>
          </w:rPr>
          <w:t>-</w:t>
        </w:r>
      </w:ins>
      <w:r w:rsidRPr="006802E4">
        <w:rPr>
          <w:rFonts w:asciiTheme="majorHAnsi" w:hAnsiTheme="majorHAnsi" w:cs="Times New Roman"/>
        </w:rPr>
        <w:t xml:space="preserve"> and macro</w:t>
      </w:r>
      <w:ins w:id="59" w:author="Joelle Katto-Andrighetto" w:date="2012-12-17T16:00:00Z">
        <w:r w:rsidR="00551798" w:rsidRPr="006802E4">
          <w:rPr>
            <w:rFonts w:asciiTheme="majorHAnsi" w:hAnsiTheme="majorHAnsi" w:cs="Times New Roman"/>
          </w:rPr>
          <w:t>-</w:t>
        </w:r>
      </w:ins>
      <w:r w:rsidRPr="006802E4">
        <w:rPr>
          <w:rFonts w:asciiTheme="majorHAnsi" w:hAnsiTheme="majorHAnsi" w:cs="Times New Roman"/>
        </w:rPr>
        <w:t>injection,</w:t>
      </w:r>
      <w:ins w:id="60" w:author="Joelle Katto-Andrighetto" w:date="2012-12-17T16:00:00Z">
        <w:r w:rsidR="00551798" w:rsidRPr="006802E4">
          <w:rPr>
            <w:rFonts w:asciiTheme="majorHAnsi" w:hAnsiTheme="majorHAnsi" w:cs="Times New Roman"/>
          </w:rPr>
          <w:t xml:space="preserve"> and</w:t>
        </w:r>
      </w:ins>
      <w:r w:rsidRPr="006802E4">
        <w:rPr>
          <w:rFonts w:asciiTheme="majorHAnsi" w:hAnsiTheme="majorHAnsi" w:cs="Times New Roman"/>
        </w:rPr>
        <w:t xml:space="preserve"> encapsulation. Genetically engineered organisms do not include organisms resulting from techniques such as conjugation, transduction and natural hybridization.</w:t>
      </w:r>
    </w:p>
    <w:p w14:paraId="33159AED" w14:textId="77777777" w:rsidR="00E92E89" w:rsidRPr="006802E4" w:rsidRDefault="00E92E89" w:rsidP="00E92E89">
      <w:pPr>
        <w:jc w:val="both"/>
        <w:rPr>
          <w:rFonts w:asciiTheme="majorHAnsi" w:hAnsiTheme="majorHAnsi" w:cs="Times New Roman"/>
        </w:rPr>
      </w:pPr>
    </w:p>
    <w:p w14:paraId="5EE54B70"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Genetically Modified Organism (GMO):</w:t>
      </w:r>
      <w:r w:rsidRPr="006802E4">
        <w:rPr>
          <w:rFonts w:asciiTheme="majorHAnsi" w:hAnsiTheme="majorHAnsi" w:cs="Times New Roman"/>
        </w:rPr>
        <w:t xml:space="preserve"> A plant, animal, or microbe that is transformed by genetic engineering. </w:t>
      </w:r>
    </w:p>
    <w:p w14:paraId="1D8C039F" w14:textId="77777777" w:rsidR="00E92E89" w:rsidRPr="006802E4" w:rsidRDefault="00E92E89" w:rsidP="00E92E89">
      <w:pPr>
        <w:jc w:val="both"/>
        <w:rPr>
          <w:rFonts w:asciiTheme="majorHAnsi" w:hAnsiTheme="majorHAnsi" w:cs="Times New Roman"/>
        </w:rPr>
      </w:pPr>
    </w:p>
    <w:p w14:paraId="1F73AEE0"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Genetic Resources:</w:t>
      </w:r>
      <w:r w:rsidRPr="006802E4">
        <w:rPr>
          <w:rFonts w:asciiTheme="majorHAnsi" w:hAnsiTheme="majorHAnsi" w:cs="Times New Roman"/>
        </w:rPr>
        <w:t xml:space="preserve"> Genetic material of actual or potential value.</w:t>
      </w:r>
    </w:p>
    <w:p w14:paraId="34087F1F" w14:textId="77777777" w:rsidR="00E92E89" w:rsidRPr="006802E4" w:rsidRDefault="00E92E89" w:rsidP="00E92E89">
      <w:pPr>
        <w:jc w:val="both"/>
        <w:rPr>
          <w:rFonts w:asciiTheme="majorHAnsi" w:hAnsiTheme="majorHAnsi" w:cs="Times New Roman"/>
        </w:rPr>
      </w:pPr>
    </w:p>
    <w:p w14:paraId="4501A77F"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Green Manure:</w:t>
      </w:r>
      <w:r w:rsidRPr="006802E4">
        <w:rPr>
          <w:rFonts w:asciiTheme="majorHAnsi" w:hAnsiTheme="majorHAnsi" w:cs="Times New Roman"/>
        </w:rPr>
        <w:t xml:space="preserve"> A crop that is incorporated into the soil for the purpose of soil improvement. This may include spontaneous crops, plants or weeds.</w:t>
      </w:r>
    </w:p>
    <w:p w14:paraId="6B8387CE" w14:textId="77777777" w:rsidR="00E92E89" w:rsidRPr="006802E4" w:rsidRDefault="00E92E89" w:rsidP="00E92E89">
      <w:pPr>
        <w:jc w:val="both"/>
        <w:rPr>
          <w:rFonts w:asciiTheme="majorHAnsi" w:hAnsiTheme="majorHAnsi" w:cs="Times New Roman"/>
        </w:rPr>
      </w:pPr>
    </w:p>
    <w:p w14:paraId="2FFDCD6B"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Habitat:</w:t>
      </w:r>
      <w:r w:rsidRPr="006802E4">
        <w:rPr>
          <w:rFonts w:asciiTheme="majorHAnsi" w:hAnsiTheme="majorHAnsi" w:cs="Times New Roman"/>
        </w:rPr>
        <w:t xml:space="preserve"> The area over which a plant or animal species naturally exists; the area where a species occurs. Also used to indicate types of habitat, e.g. seashore, riverbank, woodland, grassland.</w:t>
      </w:r>
    </w:p>
    <w:p w14:paraId="36BE44C8" w14:textId="77777777" w:rsidR="00E92E89" w:rsidRPr="006802E4" w:rsidRDefault="00E92E89" w:rsidP="00E92E89">
      <w:pPr>
        <w:jc w:val="both"/>
        <w:rPr>
          <w:rFonts w:asciiTheme="majorHAnsi" w:hAnsiTheme="majorHAnsi" w:cs="Times New Roman"/>
        </w:rPr>
      </w:pPr>
    </w:p>
    <w:p w14:paraId="3C618E5D"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rPr>
        <w:t>High Conservation Value Area:</w:t>
      </w:r>
      <w:r w:rsidRPr="006802E4">
        <w:rPr>
          <w:rFonts w:asciiTheme="majorHAnsi" w:hAnsiTheme="majorHAnsi" w:cs="Times New Roman"/>
        </w:rPr>
        <w:t xml:space="preserve"> An area that has been identified as having outstanding and critical importance due to its environmental, socioeconomic, biodiversity or landscape values.</w:t>
      </w:r>
    </w:p>
    <w:p w14:paraId="059F5A3C" w14:textId="77777777" w:rsidR="00E92E89" w:rsidRPr="006802E4" w:rsidRDefault="00E92E89" w:rsidP="00E92E89">
      <w:pPr>
        <w:jc w:val="both"/>
        <w:rPr>
          <w:rFonts w:asciiTheme="majorHAnsi" w:hAnsiTheme="majorHAnsi" w:cs="Times New Roman"/>
        </w:rPr>
      </w:pPr>
    </w:p>
    <w:p w14:paraId="4D55581C"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Homeopathic Treatment:</w:t>
      </w:r>
      <w:r w:rsidRPr="006802E4">
        <w:rPr>
          <w:rFonts w:asciiTheme="majorHAnsi" w:hAnsiTheme="majorHAnsi" w:cs="Times New Roman"/>
        </w:rPr>
        <w:t xml:space="preserve"> Treatment of disease based on administration of remedies prepared through successive dilutions of a substance that in larger amounts produces symptoms in healthy subjects similar to those of the disease itself.</w:t>
      </w:r>
    </w:p>
    <w:p w14:paraId="5E21F95F" w14:textId="77777777" w:rsidR="00E92E89" w:rsidRPr="006802E4" w:rsidRDefault="00E92E89" w:rsidP="00E92E89">
      <w:pPr>
        <w:jc w:val="both"/>
        <w:rPr>
          <w:rFonts w:asciiTheme="majorHAnsi" w:hAnsiTheme="majorHAnsi" w:cs="Times New Roman"/>
        </w:rPr>
      </w:pPr>
    </w:p>
    <w:p w14:paraId="58688B20" w14:textId="77777777" w:rsidR="00E92E89" w:rsidRPr="006802E4" w:rsidRDefault="00E92E89" w:rsidP="00E92E89">
      <w:pPr>
        <w:ind w:right="72"/>
        <w:jc w:val="both"/>
        <w:rPr>
          <w:rFonts w:asciiTheme="majorHAnsi" w:hAnsiTheme="majorHAnsi" w:cs="Times New Roman"/>
        </w:rPr>
      </w:pPr>
      <w:r w:rsidRPr="006802E4">
        <w:rPr>
          <w:rFonts w:asciiTheme="majorHAnsi" w:hAnsiTheme="majorHAnsi" w:cs="Times New Roman"/>
          <w:b/>
        </w:rPr>
        <w:t xml:space="preserve">Hydroponic Systems: </w:t>
      </w:r>
      <w:r w:rsidRPr="006802E4">
        <w:rPr>
          <w:rFonts w:asciiTheme="majorHAnsi" w:hAnsiTheme="majorHAnsi" w:cs="Times New Roman"/>
        </w:rPr>
        <w:t>Crop production systems in inert media and/or water solutions using dissociated nutrients (in suspension or solution) as prime source of nutrient supply. Growing crops in water only is not considered a hydroponic system.</w:t>
      </w:r>
    </w:p>
    <w:p w14:paraId="3DAE2DC1" w14:textId="77777777" w:rsidR="00E92E89" w:rsidRPr="006802E4" w:rsidRDefault="00E92E89" w:rsidP="00E92E89">
      <w:pPr>
        <w:jc w:val="both"/>
        <w:rPr>
          <w:rFonts w:asciiTheme="majorHAnsi" w:hAnsiTheme="majorHAnsi" w:cs="Times New Roman"/>
        </w:rPr>
      </w:pPr>
    </w:p>
    <w:p w14:paraId="5E1E2ADD"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 xml:space="preserve">Ingredient: </w:t>
      </w:r>
      <w:r w:rsidRPr="006802E4">
        <w:rPr>
          <w:rFonts w:asciiTheme="majorHAnsi" w:hAnsiTheme="majorHAnsi" w:cs="Times New Roman"/>
        </w:rPr>
        <w:t>Any substance, including additives, used in the manufacture or preparation of a product or present in the final product although possibly in a modified form.</w:t>
      </w:r>
    </w:p>
    <w:p w14:paraId="465F53C0" w14:textId="77777777" w:rsidR="00E92E89" w:rsidRPr="006802E4" w:rsidRDefault="00E92E89" w:rsidP="00E92E89">
      <w:pPr>
        <w:jc w:val="both"/>
        <w:rPr>
          <w:rFonts w:asciiTheme="majorHAnsi" w:hAnsiTheme="majorHAnsi" w:cs="Times New Roman"/>
        </w:rPr>
      </w:pPr>
    </w:p>
    <w:p w14:paraId="521CC311"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Irradiation (ionizing radiation):</w:t>
      </w:r>
      <w:r w:rsidRPr="006802E4">
        <w:rPr>
          <w:rFonts w:asciiTheme="majorHAnsi" w:hAnsiTheme="majorHAnsi" w:cs="Times New Roman"/>
        </w:rPr>
        <w:t xml:space="preserve"> High energy emissions from radio-nucleotides, capable of altering a product’s molecular structure for the purpose of controlling microbial contaminants, pathogens, parasites and pests in food, preserving food or inhibiting physiological processes such as sprouting or ripening, or for the purpose of inducing mutations for selection and breeding.</w:t>
      </w:r>
    </w:p>
    <w:p w14:paraId="3474469B" w14:textId="77777777" w:rsidR="00E92E89" w:rsidRPr="006802E4" w:rsidRDefault="00E92E89" w:rsidP="00E92E89">
      <w:pPr>
        <w:jc w:val="both"/>
        <w:rPr>
          <w:rFonts w:asciiTheme="majorHAnsi" w:hAnsiTheme="majorHAnsi" w:cs="Times New Roman"/>
        </w:rPr>
      </w:pPr>
    </w:p>
    <w:p w14:paraId="6BC58392"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Label:</w:t>
      </w:r>
      <w:r w:rsidRPr="006802E4">
        <w:rPr>
          <w:rFonts w:asciiTheme="majorHAnsi" w:hAnsiTheme="majorHAnsi" w:cs="Times New Roman"/>
        </w:rPr>
        <w:t xml:space="preserve"> Any written, printed or graphic representation that is present on a product, accompanies the product, or is displayed near the product.</w:t>
      </w:r>
    </w:p>
    <w:p w14:paraId="13555B06" w14:textId="77777777" w:rsidR="00E92E89" w:rsidRPr="006802E4" w:rsidRDefault="00E92E89" w:rsidP="00E92E89">
      <w:pPr>
        <w:jc w:val="both"/>
        <w:rPr>
          <w:rFonts w:asciiTheme="majorHAnsi" w:hAnsiTheme="majorHAnsi" w:cs="Times New Roman"/>
        </w:rPr>
      </w:pPr>
    </w:p>
    <w:p w14:paraId="4C91A6B5"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rPr>
        <w:t>Landless animal husbandry systems</w:t>
      </w:r>
      <w:r w:rsidRPr="006802E4">
        <w:rPr>
          <w:rFonts w:asciiTheme="majorHAnsi" w:hAnsiTheme="majorHAnsi" w:cs="Times New Roman"/>
        </w:rPr>
        <w:t>: systems by which the operator of the livestock does not manage agricultural land and/or has not established a long-term cooperation agreement with another operator organically managing agricultural land, whether it be for pasture, supply of feed or disposal of manure &amp; effluent.</w:t>
      </w:r>
    </w:p>
    <w:p w14:paraId="2DDF708C" w14:textId="77777777" w:rsidR="00DB1037" w:rsidRPr="006802E4" w:rsidRDefault="00DB1037" w:rsidP="00E92E89">
      <w:pPr>
        <w:jc w:val="both"/>
        <w:rPr>
          <w:rFonts w:asciiTheme="majorHAnsi" w:hAnsiTheme="majorHAnsi" w:cs="Times New Roman"/>
          <w:b/>
          <w:bCs/>
        </w:rPr>
      </w:pPr>
    </w:p>
    <w:p w14:paraId="67E73F9F"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 xml:space="preserve">Manure: </w:t>
      </w:r>
      <w:r w:rsidRPr="006802E4">
        <w:rPr>
          <w:rFonts w:asciiTheme="majorHAnsi" w:hAnsiTheme="majorHAnsi" w:cs="Times New Roman"/>
          <w:bCs/>
        </w:rPr>
        <w:t xml:space="preserve">All livestock excrement that may be mixed with litter material. </w:t>
      </w:r>
    </w:p>
    <w:p w14:paraId="2D80A19C" w14:textId="77777777" w:rsidR="00E92E89" w:rsidRPr="006802E4" w:rsidRDefault="00E92E89" w:rsidP="00E92E89">
      <w:pPr>
        <w:jc w:val="both"/>
        <w:rPr>
          <w:rFonts w:asciiTheme="majorHAnsi" w:hAnsiTheme="majorHAnsi" w:cs="Times New Roman"/>
          <w:b/>
          <w:bCs/>
        </w:rPr>
      </w:pPr>
    </w:p>
    <w:p w14:paraId="3AC4B843"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Media (plural) or Medium (singular):</w:t>
      </w:r>
      <w:r w:rsidRPr="006802E4">
        <w:rPr>
          <w:rFonts w:asciiTheme="majorHAnsi" w:hAnsiTheme="majorHAnsi" w:cs="Times New Roman"/>
        </w:rPr>
        <w:t xml:space="preserve"> The substance in which an organism, tissue, or organ exists, which includes the substrate.</w:t>
      </w:r>
    </w:p>
    <w:p w14:paraId="27DDACF8" w14:textId="77777777" w:rsidR="00E92E89" w:rsidRPr="006802E4" w:rsidRDefault="00E92E89" w:rsidP="00E92E89">
      <w:pPr>
        <w:jc w:val="both"/>
        <w:rPr>
          <w:rFonts w:asciiTheme="majorHAnsi" w:hAnsiTheme="majorHAnsi" w:cs="Times New Roman"/>
        </w:rPr>
      </w:pPr>
    </w:p>
    <w:p w14:paraId="7E417CA2"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Multiplication:</w:t>
      </w:r>
      <w:r w:rsidRPr="006802E4">
        <w:rPr>
          <w:rFonts w:asciiTheme="majorHAnsi" w:hAnsiTheme="majorHAnsi" w:cs="Times New Roman"/>
        </w:rPr>
        <w:t xml:space="preserve"> The growing on of seed stock or plant material to increase supply for future planting.</w:t>
      </w:r>
    </w:p>
    <w:p w14:paraId="31574B30" w14:textId="77777777" w:rsidR="00E92E89" w:rsidRPr="006802E4" w:rsidRDefault="00E92E89" w:rsidP="00E92E89">
      <w:pPr>
        <w:jc w:val="both"/>
        <w:rPr>
          <w:rFonts w:asciiTheme="majorHAnsi" w:hAnsiTheme="majorHAnsi" w:cs="Times New Roman"/>
        </w:rPr>
      </w:pPr>
    </w:p>
    <w:p w14:paraId="7CEC3F7C" w14:textId="77777777" w:rsidR="00E92E89" w:rsidRPr="006802E4" w:rsidRDefault="00E92E89" w:rsidP="00E92E89">
      <w:pPr>
        <w:ind w:right="72"/>
        <w:jc w:val="both"/>
        <w:rPr>
          <w:rFonts w:asciiTheme="majorHAnsi" w:hAnsiTheme="majorHAnsi" w:cs="Times New Roman"/>
        </w:rPr>
      </w:pPr>
      <w:r w:rsidRPr="006802E4">
        <w:rPr>
          <w:rFonts w:asciiTheme="majorHAnsi" w:hAnsiTheme="majorHAnsi" w:cs="Times New Roman"/>
          <w:b/>
        </w:rPr>
        <w:t xml:space="preserve">Nanomaterials: </w:t>
      </w:r>
      <w:r w:rsidRPr="006802E4">
        <w:rPr>
          <w:rFonts w:asciiTheme="majorHAnsi" w:hAnsiTheme="majorHAnsi" w:cs="Times New Roman"/>
        </w:rPr>
        <w:t xml:space="preserve">substances deliberately designed, engineered and produced by human activity to be in the nanoscale range (approx 1-300 nm) because of very specific properties or compositions (e.g. shape, surface properties, or chemistry) that result only in that nanoscale. Incidental particles in the nanoscale range created during traditional food processing such as homogenization, milling, churning, and freezing, and naturally occurring particles in the nanoscale range are not intended to be included in this definition. </w:t>
      </w:r>
    </w:p>
    <w:p w14:paraId="0E4C6A17" w14:textId="77777777" w:rsidR="00E92E89" w:rsidRPr="006802E4" w:rsidRDefault="00E92E89" w:rsidP="00E92E89">
      <w:pPr>
        <w:jc w:val="both"/>
        <w:rPr>
          <w:rFonts w:asciiTheme="majorHAnsi" w:hAnsiTheme="majorHAnsi" w:cs="Times New Roman"/>
        </w:rPr>
      </w:pPr>
    </w:p>
    <w:p w14:paraId="248EB984"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Operator:</w:t>
      </w:r>
      <w:r w:rsidRPr="006802E4">
        <w:rPr>
          <w:rFonts w:asciiTheme="majorHAnsi" w:hAnsiTheme="majorHAnsi" w:cs="Times New Roman"/>
        </w:rPr>
        <w:t xml:space="preserve"> An individual or business enterprise</w:t>
      </w:r>
      <w:del w:id="61" w:author="Joelle Katto-Andrighetto" w:date="2012-12-17T17:13:00Z">
        <w:r w:rsidRPr="006802E4" w:rsidDel="000F7172">
          <w:rPr>
            <w:rFonts w:asciiTheme="majorHAnsi" w:hAnsiTheme="majorHAnsi" w:cs="Times New Roman"/>
          </w:rPr>
          <w:delText>,</w:delText>
        </w:r>
      </w:del>
      <w:r w:rsidRPr="006802E4">
        <w:rPr>
          <w:rFonts w:asciiTheme="majorHAnsi" w:hAnsiTheme="majorHAnsi" w:cs="Times New Roman"/>
        </w:rPr>
        <w:t xml:space="preserve"> responsible for ensuring that products meet the requirements of an organic standard.</w:t>
      </w:r>
    </w:p>
    <w:p w14:paraId="126FC988" w14:textId="77777777" w:rsidR="00E92E89" w:rsidRPr="006802E4" w:rsidRDefault="00E92E89" w:rsidP="00E92E89">
      <w:pPr>
        <w:jc w:val="both"/>
        <w:rPr>
          <w:rFonts w:asciiTheme="majorHAnsi" w:hAnsiTheme="majorHAnsi" w:cs="Times New Roman"/>
        </w:rPr>
      </w:pPr>
    </w:p>
    <w:p w14:paraId="6593324F"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lastRenderedPageBreak/>
        <w:t>Organic agriculture:</w:t>
      </w:r>
      <w:r w:rsidRPr="006802E4">
        <w:rPr>
          <w:rFonts w:asciiTheme="majorHAnsi" w:hAnsiTheme="majorHAnsi" w:cs="Times New Roman"/>
        </w:rPr>
        <w:t xml:space="preserve"> Organic agriculture is a production system that sustains the health of soils, ecosystems and people. It relies on ecological processes, biodiversity and cycles adapted to local conditions, rather than the use of inputs with adverse effects. Organic agriculture combines tradition, innovation and science to benefit the shared environment and promote fair relationships and a good quality of life for all involved.</w:t>
      </w:r>
    </w:p>
    <w:p w14:paraId="5AFDDA9D" w14:textId="77777777" w:rsidR="00E92E89" w:rsidRPr="006802E4" w:rsidRDefault="00E92E89" w:rsidP="00E92E89">
      <w:pPr>
        <w:jc w:val="both"/>
        <w:rPr>
          <w:rFonts w:asciiTheme="majorHAnsi" w:hAnsiTheme="majorHAnsi" w:cs="Times New Roman"/>
        </w:rPr>
      </w:pPr>
    </w:p>
    <w:p w14:paraId="57B891AD" w14:textId="1F2B900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Organic Product:</w:t>
      </w:r>
      <w:r w:rsidRPr="006802E4">
        <w:rPr>
          <w:rFonts w:asciiTheme="majorHAnsi" w:hAnsiTheme="majorHAnsi" w:cs="Times New Roman"/>
        </w:rPr>
        <w:t xml:space="preserve"> A product </w:t>
      </w:r>
      <w:del w:id="62" w:author="Joelle Katto-Andrighetto" w:date="2012-12-17T17:14:00Z">
        <w:r w:rsidRPr="006802E4" w:rsidDel="000F7172">
          <w:rPr>
            <w:rFonts w:asciiTheme="majorHAnsi" w:hAnsiTheme="majorHAnsi" w:cs="Times New Roman"/>
          </w:rPr>
          <w:delText xml:space="preserve">which </w:delText>
        </w:r>
      </w:del>
      <w:ins w:id="63" w:author="Joelle Katto-Andrighetto" w:date="2012-12-17T17:14:00Z">
        <w:r w:rsidR="000F7172" w:rsidRPr="006802E4">
          <w:rPr>
            <w:rFonts w:asciiTheme="majorHAnsi" w:hAnsiTheme="majorHAnsi" w:cs="Times New Roman"/>
          </w:rPr>
          <w:t xml:space="preserve">that </w:t>
        </w:r>
      </w:ins>
      <w:r w:rsidRPr="006802E4">
        <w:rPr>
          <w:rFonts w:asciiTheme="majorHAnsi" w:hAnsiTheme="majorHAnsi" w:cs="Times New Roman"/>
        </w:rPr>
        <w:t>has been produced, processed, and/or handled in compliance with organic standards.</w:t>
      </w:r>
    </w:p>
    <w:p w14:paraId="5EB96F1D" w14:textId="77777777" w:rsidR="00E92E89" w:rsidRPr="006802E4" w:rsidRDefault="00E92E89" w:rsidP="00E92E89">
      <w:pPr>
        <w:jc w:val="both"/>
        <w:rPr>
          <w:rFonts w:asciiTheme="majorHAnsi" w:hAnsiTheme="majorHAnsi" w:cs="Times New Roman"/>
        </w:rPr>
      </w:pPr>
    </w:p>
    <w:p w14:paraId="0AE8A080"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Organic Seed and Plant Material:</w:t>
      </w:r>
      <w:r w:rsidRPr="006802E4">
        <w:rPr>
          <w:rFonts w:asciiTheme="majorHAnsi" w:hAnsiTheme="majorHAnsi" w:cs="Times New Roman"/>
        </w:rPr>
        <w:t xml:space="preserve"> Seed and planting material that is produced under certified organic management.</w:t>
      </w:r>
    </w:p>
    <w:p w14:paraId="0D477E48" w14:textId="77777777" w:rsidR="00365576" w:rsidRPr="006802E4" w:rsidRDefault="00365576" w:rsidP="00E92E89">
      <w:pPr>
        <w:jc w:val="both"/>
        <w:rPr>
          <w:rFonts w:asciiTheme="majorHAnsi" w:hAnsiTheme="majorHAnsi" w:cs="Times New Roman"/>
        </w:rPr>
      </w:pPr>
    </w:p>
    <w:p w14:paraId="630EE1AB" w14:textId="7DAA229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Parallel Production:</w:t>
      </w:r>
      <w:r w:rsidRPr="006802E4">
        <w:rPr>
          <w:rFonts w:asciiTheme="majorHAnsi" w:hAnsiTheme="majorHAnsi" w:cs="Times New Roman"/>
        </w:rPr>
        <w:t xml:space="preserve"> Any production where the same unit is growing, breeding, handling or processing </w:t>
      </w:r>
      <w:del w:id="64" w:author="Joelle After SC meeting" w:date="2013-10-06T11:24:00Z">
        <w:r w:rsidRPr="006802E4" w:rsidDel="00A35EA0">
          <w:rPr>
            <w:rFonts w:asciiTheme="majorHAnsi" w:hAnsiTheme="majorHAnsi" w:cs="Times New Roman"/>
          </w:rPr>
          <w:delText>visually indistinguishable</w:delText>
        </w:r>
      </w:del>
      <w:ins w:id="65" w:author="Joelle After SC meeting" w:date="2013-10-06T11:24:00Z">
        <w:r w:rsidR="00A35EA0">
          <w:rPr>
            <w:rFonts w:asciiTheme="majorHAnsi" w:hAnsiTheme="majorHAnsi" w:cs="Times New Roman"/>
          </w:rPr>
          <w:t>the same</w:t>
        </w:r>
      </w:ins>
      <w:r w:rsidRPr="006802E4" w:rsidDel="00C578CD">
        <w:rPr>
          <w:rFonts w:asciiTheme="majorHAnsi" w:hAnsiTheme="majorHAnsi" w:cs="Times New Roman"/>
        </w:rPr>
        <w:t xml:space="preserve"> </w:t>
      </w:r>
      <w:r w:rsidRPr="006802E4">
        <w:rPr>
          <w:rFonts w:asciiTheme="majorHAnsi" w:hAnsiTheme="majorHAnsi" w:cs="Times New Roman"/>
        </w:rPr>
        <w:t>products in an organic system and in a non-organic system. A situation with “organic” and “in conversion” production of the same product is also parallel production. Parallel production is a special instance of split production.</w:t>
      </w:r>
    </w:p>
    <w:p w14:paraId="27D33550" w14:textId="77777777" w:rsidR="00600CC8" w:rsidRPr="006802E4" w:rsidRDefault="00600CC8" w:rsidP="00E92E89">
      <w:pPr>
        <w:jc w:val="both"/>
        <w:rPr>
          <w:rFonts w:asciiTheme="majorHAnsi" w:hAnsiTheme="majorHAnsi" w:cs="Times New Roman"/>
        </w:rPr>
      </w:pPr>
    </w:p>
    <w:p w14:paraId="51435DA6" w14:textId="5F255846" w:rsidR="00E92E89" w:rsidRPr="006802E4" w:rsidRDefault="00E92E89" w:rsidP="00E92E89">
      <w:pPr>
        <w:ind w:right="72"/>
        <w:jc w:val="both"/>
        <w:rPr>
          <w:rFonts w:asciiTheme="majorHAnsi" w:hAnsiTheme="majorHAnsi" w:cs="Times New Roman"/>
        </w:rPr>
      </w:pPr>
      <w:r w:rsidRPr="006802E4">
        <w:rPr>
          <w:rFonts w:asciiTheme="majorHAnsi" w:hAnsiTheme="majorHAnsi" w:cs="Times New Roman"/>
          <w:b/>
          <w:bCs/>
        </w:rPr>
        <w:t>Processing Aid:</w:t>
      </w:r>
      <w:r w:rsidRPr="006802E4">
        <w:rPr>
          <w:rFonts w:asciiTheme="majorHAnsi" w:hAnsiTheme="majorHAnsi" w:cs="Times New Roman"/>
        </w:rPr>
        <w:t xml:space="preserve"> Any substance or material, not including apparatus or utensils, and not consumed as a product ingredient by itself, intentionally used in the processing of raw materials, the product or its ingredients, to fulfill a certain technical purpose during treatment or processing and which may result in the non-intentional</w:t>
      </w:r>
      <w:del w:id="66" w:author="Joelle Katto-Andrighetto" w:date="2012-12-17T17:14:00Z">
        <w:r w:rsidRPr="006802E4" w:rsidDel="000F7172">
          <w:rPr>
            <w:rFonts w:asciiTheme="majorHAnsi" w:hAnsiTheme="majorHAnsi" w:cs="Times New Roman"/>
          </w:rPr>
          <w:delText>,</w:delText>
        </w:r>
      </w:del>
      <w:r w:rsidRPr="006802E4">
        <w:rPr>
          <w:rFonts w:asciiTheme="majorHAnsi" w:hAnsiTheme="majorHAnsi" w:cs="Times New Roman"/>
        </w:rPr>
        <w:t xml:space="preserve"> but unavoidable presence of residues or derivatives in the final product. This includes filtration auxiliaries</w:t>
      </w:r>
      <w:ins w:id="67" w:author="Joelle After SC meeting" w:date="2013-10-06T14:46:00Z">
        <w:r w:rsidR="00EC1425">
          <w:rPr>
            <w:rFonts w:asciiTheme="majorHAnsi" w:hAnsiTheme="majorHAnsi" w:cs="Times New Roman"/>
          </w:rPr>
          <w:t xml:space="preserve"> and </w:t>
        </w:r>
        <w:r w:rsidR="00EC1425" w:rsidRPr="00EC1425">
          <w:rPr>
            <w:rFonts w:asciiTheme="majorHAnsi" w:hAnsiTheme="majorHAnsi" w:cs="Times New Roman"/>
          </w:rPr>
          <w:t>solvents used for extraction</w:t>
        </w:r>
      </w:ins>
      <w:r w:rsidRPr="006802E4">
        <w:rPr>
          <w:rFonts w:asciiTheme="majorHAnsi" w:hAnsiTheme="majorHAnsi" w:cs="Times New Roman"/>
        </w:rPr>
        <w:t xml:space="preserve">. </w:t>
      </w:r>
    </w:p>
    <w:p w14:paraId="206C8B03" w14:textId="77777777" w:rsidR="00E92E89" w:rsidRPr="006802E4" w:rsidRDefault="00E92E89" w:rsidP="00E92E89">
      <w:pPr>
        <w:jc w:val="both"/>
        <w:rPr>
          <w:rFonts w:asciiTheme="majorHAnsi" w:hAnsiTheme="majorHAnsi" w:cs="Times New Roman"/>
        </w:rPr>
      </w:pPr>
    </w:p>
    <w:p w14:paraId="7F1DC688" w14:textId="77777777" w:rsidR="00E92E89" w:rsidRPr="006802E4" w:rsidRDefault="00E92E89" w:rsidP="00E92E89">
      <w:pPr>
        <w:jc w:val="both"/>
        <w:rPr>
          <w:ins w:id="68" w:author="Joelle Katto-Andrighetto" w:date="2013-03-11T12:16:00Z"/>
          <w:rFonts w:asciiTheme="majorHAnsi" w:hAnsiTheme="majorHAnsi" w:cs="Times New Roman"/>
        </w:rPr>
      </w:pPr>
      <w:r w:rsidRPr="006802E4">
        <w:rPr>
          <w:rFonts w:asciiTheme="majorHAnsi" w:hAnsiTheme="majorHAnsi" w:cs="Times New Roman"/>
          <w:b/>
          <w:bCs/>
        </w:rPr>
        <w:t>Propagation:</w:t>
      </w:r>
      <w:r w:rsidRPr="006802E4">
        <w:rPr>
          <w:rFonts w:asciiTheme="majorHAnsi" w:hAnsiTheme="majorHAnsi" w:cs="Times New Roman"/>
        </w:rPr>
        <w:t xml:space="preserve"> The reproduction of plants by sexual (i.e. seed) or asexual (i.e. cuttings, root division) means.</w:t>
      </w:r>
    </w:p>
    <w:p w14:paraId="502CF0D3" w14:textId="77777777" w:rsidR="00910971" w:rsidRPr="006802E4" w:rsidRDefault="00910971" w:rsidP="00E92E89">
      <w:pPr>
        <w:jc w:val="both"/>
        <w:rPr>
          <w:rFonts w:asciiTheme="majorHAnsi" w:hAnsiTheme="majorHAnsi" w:cs="Times New Roman"/>
        </w:rPr>
      </w:pPr>
    </w:p>
    <w:p w14:paraId="0D6E011A" w14:textId="1C999480" w:rsidR="00910971" w:rsidRPr="006802E4" w:rsidRDefault="00910971" w:rsidP="00910971">
      <w:pPr>
        <w:jc w:val="both"/>
        <w:rPr>
          <w:ins w:id="69" w:author="Joelle Katto-Andrighetto" w:date="2013-03-11T12:16:00Z"/>
          <w:rFonts w:asciiTheme="majorHAnsi" w:hAnsiTheme="majorHAnsi" w:cs="Times New Roman"/>
        </w:rPr>
      </w:pPr>
      <w:ins w:id="70" w:author="Joelle Katto-Andrighetto" w:date="2013-03-11T12:16:00Z">
        <w:r w:rsidRPr="006802E4">
          <w:rPr>
            <w:rFonts w:asciiTheme="majorHAnsi" w:hAnsiTheme="majorHAnsi" w:cs="Times New Roman"/>
            <w:b/>
          </w:rPr>
          <w:t>Protected cropping:</w:t>
        </w:r>
        <w:r w:rsidRPr="006802E4">
          <w:rPr>
            <w:rFonts w:asciiTheme="majorHAnsi" w:hAnsiTheme="majorHAnsi" w:cs="Times New Roman"/>
          </w:rPr>
          <w:t xml:space="preserve"> </w:t>
        </w:r>
      </w:ins>
      <w:ins w:id="71" w:author="Joelle After SC meeting" w:date="2013-10-06T11:25:00Z">
        <w:r w:rsidR="00A35EA0">
          <w:rPr>
            <w:rFonts w:asciiTheme="majorHAnsi" w:hAnsiTheme="majorHAnsi" w:cs="Times New Roman"/>
          </w:rPr>
          <w:t>T</w:t>
        </w:r>
      </w:ins>
      <w:ins w:id="72" w:author="Joelle Katto-Andrighetto" w:date="2013-03-11T12:16:00Z">
        <w:del w:id="73" w:author="Joelle After SC meeting" w:date="2013-10-06T11:25:00Z">
          <w:r w:rsidRPr="006802E4" w:rsidDel="00A35EA0">
            <w:rPr>
              <w:rFonts w:asciiTheme="majorHAnsi" w:hAnsiTheme="majorHAnsi" w:cs="Times New Roman"/>
            </w:rPr>
            <w:delText>t</w:delText>
          </w:r>
        </w:del>
        <w:r w:rsidRPr="006802E4">
          <w:rPr>
            <w:rFonts w:asciiTheme="majorHAnsi" w:hAnsiTheme="majorHAnsi" w:cs="Times New Roman"/>
          </w:rPr>
          <w:t xml:space="preserve">he growing of crops under </w:t>
        </w:r>
        <w:del w:id="74" w:author="Joelle After SC meeting" w:date="2013-10-06T11:25:00Z">
          <w:r w:rsidRPr="006802E4" w:rsidDel="00A35EA0">
            <w:rPr>
              <w:rFonts w:asciiTheme="majorHAnsi" w:hAnsiTheme="majorHAnsi" w:cs="Times New Roman"/>
            </w:rPr>
            <w:delText xml:space="preserve">some </w:delText>
          </w:r>
        </w:del>
        <w:r w:rsidRPr="006802E4">
          <w:rPr>
            <w:rFonts w:asciiTheme="majorHAnsi" w:hAnsiTheme="majorHAnsi" w:cs="Times New Roman"/>
          </w:rPr>
          <w:t>form</w:t>
        </w:r>
      </w:ins>
      <w:ins w:id="75" w:author="Joelle After SC meeting" w:date="2013-10-06T11:25:00Z">
        <w:r w:rsidR="00A35EA0">
          <w:rPr>
            <w:rFonts w:asciiTheme="majorHAnsi" w:hAnsiTheme="majorHAnsi" w:cs="Times New Roman"/>
          </w:rPr>
          <w:t>s</w:t>
        </w:r>
      </w:ins>
      <w:ins w:id="76" w:author="Joelle Katto-Andrighetto" w:date="2013-03-11T12:16:00Z">
        <w:r w:rsidRPr="006802E4">
          <w:rPr>
            <w:rFonts w:asciiTheme="majorHAnsi" w:hAnsiTheme="majorHAnsi" w:cs="Times New Roman"/>
          </w:rPr>
          <w:t xml:space="preserve"> of constructed or man-made protection such as greenhouses, polytunnels, plastic roofs, nets, fleece, or cloches.</w:t>
        </w:r>
      </w:ins>
    </w:p>
    <w:p w14:paraId="67769F79" w14:textId="77777777" w:rsidR="0027389E" w:rsidRPr="006802E4" w:rsidRDefault="0027389E" w:rsidP="00E92E89">
      <w:pPr>
        <w:jc w:val="both"/>
        <w:rPr>
          <w:rFonts w:asciiTheme="majorHAnsi" w:hAnsiTheme="majorHAnsi" w:cs="Times New Roman"/>
        </w:rPr>
      </w:pPr>
    </w:p>
    <w:p w14:paraId="6C8C98C3"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rPr>
        <w:t>Ruderal:</w:t>
      </w:r>
      <w:r w:rsidRPr="006802E4">
        <w:rPr>
          <w:rFonts w:asciiTheme="majorHAnsi" w:hAnsiTheme="majorHAnsi" w:cs="Times New Roman"/>
        </w:rPr>
        <w:t xml:space="preserve"> (of a plant) </w:t>
      </w:r>
      <w:r w:rsidRPr="006802E4">
        <w:rPr>
          <w:rFonts w:asciiTheme="majorHAnsi" w:eastAsia="Times New Roman" w:hAnsiTheme="majorHAnsi" w:cs="Times New Roman"/>
        </w:rPr>
        <w:t>growing in waste places, along roadsides or in rubbish.</w:t>
      </w:r>
    </w:p>
    <w:p w14:paraId="68CD5863" w14:textId="77777777" w:rsidR="00E92E89" w:rsidRPr="006802E4" w:rsidRDefault="00E92E89" w:rsidP="00E92E89">
      <w:pPr>
        <w:jc w:val="both"/>
        <w:rPr>
          <w:rFonts w:asciiTheme="majorHAnsi" w:hAnsiTheme="majorHAnsi" w:cs="Times New Roman"/>
        </w:rPr>
      </w:pPr>
    </w:p>
    <w:p w14:paraId="28C4CF5E"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Sanitize:</w:t>
      </w:r>
      <w:r w:rsidRPr="006802E4">
        <w:rPr>
          <w:rFonts w:asciiTheme="majorHAnsi" w:hAnsiTheme="majorHAnsi" w:cs="Times New Roman"/>
        </w:rPr>
        <w:t xml:space="preserve"> To adequately treat produce or product-contact surfaces by a process that is effective in destroying or substantially reducing the numbers of vegetative cells of microorganisms of public health concern, and other undesirable microorganisms, but without adversely affecting the product or its safety for the consumer.</w:t>
      </w:r>
    </w:p>
    <w:p w14:paraId="2154173A" w14:textId="77777777" w:rsidR="00E92E89" w:rsidRPr="006802E4" w:rsidRDefault="00E92E89" w:rsidP="00E92E89">
      <w:pPr>
        <w:jc w:val="both"/>
        <w:rPr>
          <w:ins w:id="77" w:author="Joelle Katto-Andrighetto" w:date="2012-09-11T09:33:00Z"/>
          <w:rFonts w:asciiTheme="majorHAnsi" w:hAnsiTheme="majorHAnsi" w:cs="Times New Roman"/>
        </w:rPr>
      </w:pPr>
    </w:p>
    <w:p w14:paraId="0C075C28" w14:textId="34673546" w:rsidR="00DB5EBF" w:rsidRPr="006802E4" w:rsidRDefault="00DB5EBF" w:rsidP="00E92E89">
      <w:pPr>
        <w:jc w:val="both"/>
        <w:rPr>
          <w:rFonts w:asciiTheme="majorHAnsi" w:hAnsiTheme="majorHAnsi" w:cs="Times New Roman"/>
        </w:rPr>
      </w:pPr>
      <w:ins w:id="78" w:author="Joelle Katto-Andrighetto" w:date="2012-09-11T09:33:00Z">
        <w:r w:rsidRPr="006802E4">
          <w:rPr>
            <w:rFonts w:asciiTheme="majorHAnsi" w:hAnsiTheme="majorHAnsi" w:cs="Times New Roman"/>
            <w:b/>
          </w:rPr>
          <w:t>Soil:</w:t>
        </w:r>
        <w:r w:rsidRPr="006802E4">
          <w:rPr>
            <w:rFonts w:asciiTheme="majorHAnsi" w:hAnsiTheme="majorHAnsi" w:cs="Times New Roman"/>
          </w:rPr>
          <w:t xml:space="preserve"> </w:t>
        </w:r>
      </w:ins>
      <w:ins w:id="79" w:author="Joelle Katto-Andrighetto" w:date="2013-01-17T11:06:00Z">
        <w:r w:rsidR="00DF026E" w:rsidRPr="006802E4">
          <w:rPr>
            <w:rFonts w:asciiTheme="majorHAnsi" w:hAnsiTheme="majorHAnsi" w:cs="Times New Roman"/>
          </w:rPr>
          <w:t xml:space="preserve">Soil is the natural living ecosystem that develops on </w:t>
        </w:r>
      </w:ins>
      <w:ins w:id="80" w:author="Joelle After SC meeting" w:date="2013-10-06T11:26:00Z">
        <w:r w:rsidR="00A35EA0">
          <w:rPr>
            <w:rFonts w:asciiTheme="majorHAnsi" w:hAnsiTheme="majorHAnsi" w:cs="Times New Roman"/>
          </w:rPr>
          <w:t xml:space="preserve">the </w:t>
        </w:r>
      </w:ins>
      <w:ins w:id="81" w:author="Joelle Katto-Andrighetto" w:date="2013-01-17T11:06:00Z">
        <w:r w:rsidR="00DF026E" w:rsidRPr="006802E4">
          <w:rPr>
            <w:rFonts w:asciiTheme="majorHAnsi" w:hAnsiTheme="majorHAnsi" w:cs="Times New Roman"/>
          </w:rPr>
          <w:t xml:space="preserve">surface of the earth as a result of the influence of climate, topography, biological activity, time, and sometimes cultivation, on the mineral parent material. Soil is composed of air, water, minerals, organisms and organic matter </w:t>
        </w:r>
      </w:ins>
      <w:ins w:id="82" w:author="Joelle After SC meeting" w:date="2013-10-06T11:27:00Z">
        <w:r w:rsidR="00A35EA0">
          <w:rPr>
            <w:rFonts w:asciiTheme="majorHAnsi" w:hAnsiTheme="majorHAnsi" w:cs="Times New Roman"/>
          </w:rPr>
          <w:t xml:space="preserve">and is </w:t>
        </w:r>
      </w:ins>
      <w:ins w:id="83" w:author="Joelle Katto-Andrighetto" w:date="2013-01-17T11:06:00Z">
        <w:r w:rsidR="00DF026E" w:rsidRPr="006802E4">
          <w:rPr>
            <w:rFonts w:asciiTheme="majorHAnsi" w:hAnsiTheme="majorHAnsi" w:cs="Times New Roman"/>
          </w:rPr>
          <w:t xml:space="preserve">connected to the </w:t>
        </w:r>
      </w:ins>
      <w:ins w:id="84" w:author="Joelle After SC meeting" w:date="2013-10-06T11:27:00Z">
        <w:r w:rsidR="00A35EA0">
          <w:rPr>
            <w:rFonts w:asciiTheme="majorHAnsi" w:hAnsiTheme="majorHAnsi" w:cs="Times New Roman"/>
          </w:rPr>
          <w:t>outermost layer of the earth</w:t>
        </w:r>
      </w:ins>
      <w:ins w:id="85" w:author="Joelle Katto-Andrighetto" w:date="2013-01-17T11:06:00Z">
        <w:del w:id="86" w:author="Joelle After SC meeting" w:date="2013-10-06T11:27:00Z">
          <w:r w:rsidR="00DF026E" w:rsidRPr="006802E4" w:rsidDel="00A35EA0">
            <w:rPr>
              <w:rFonts w:asciiTheme="majorHAnsi" w:hAnsiTheme="majorHAnsi" w:cs="Times New Roman"/>
            </w:rPr>
            <w:delText>pedosphere</w:delText>
          </w:r>
        </w:del>
      </w:ins>
      <w:r w:rsidR="00A35EA0">
        <w:rPr>
          <w:rFonts w:asciiTheme="majorHAnsi" w:hAnsiTheme="majorHAnsi" w:cs="Times New Roman"/>
        </w:rPr>
        <w:t>.</w:t>
      </w:r>
    </w:p>
    <w:p w14:paraId="320BC9E3"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rPr>
        <w:t>Soil fertility:</w:t>
      </w:r>
      <w:r w:rsidRPr="006802E4">
        <w:rPr>
          <w:rFonts w:asciiTheme="majorHAnsi" w:hAnsiTheme="majorHAnsi" w:cs="Times New Roman"/>
        </w:rPr>
        <w:t xml:space="preserve">  The potential capacity of the soil to supply nutrients required for plant growth.</w:t>
      </w:r>
    </w:p>
    <w:p w14:paraId="094CDDB0" w14:textId="77777777" w:rsidR="00E92E89" w:rsidRPr="006802E4" w:rsidRDefault="00E92E89" w:rsidP="00E92E89">
      <w:pPr>
        <w:jc w:val="both"/>
        <w:rPr>
          <w:rFonts w:asciiTheme="majorHAnsi" w:hAnsiTheme="majorHAnsi" w:cs="Times New Roman"/>
        </w:rPr>
      </w:pPr>
    </w:p>
    <w:p w14:paraId="64E162B5" w14:textId="485BFCD1" w:rsidR="00E92E89" w:rsidRPr="006802E4" w:rsidRDefault="00E92E89" w:rsidP="00E92E89">
      <w:pPr>
        <w:tabs>
          <w:tab w:val="left" w:pos="-720"/>
          <w:tab w:val="left" w:pos="0"/>
        </w:tabs>
        <w:spacing w:line="240" w:lineRule="atLeast"/>
        <w:rPr>
          <w:rFonts w:asciiTheme="majorHAnsi" w:hAnsiTheme="majorHAnsi" w:cs="Times New Roman"/>
        </w:rPr>
      </w:pPr>
      <w:r w:rsidRPr="006802E4">
        <w:rPr>
          <w:rFonts w:asciiTheme="majorHAnsi" w:hAnsiTheme="majorHAnsi" w:cs="Times New Roman"/>
          <w:b/>
        </w:rPr>
        <w:t>Soil health:</w:t>
      </w:r>
      <w:r w:rsidRPr="006802E4">
        <w:rPr>
          <w:rFonts w:asciiTheme="majorHAnsi" w:hAnsiTheme="majorHAnsi" w:cs="Times New Roman"/>
        </w:rPr>
        <w:t xml:space="preserve">  Soil health is the </w:t>
      </w:r>
      <w:r w:rsidRPr="006802E4">
        <w:rPr>
          <w:rFonts w:asciiTheme="majorHAnsi" w:hAnsiTheme="majorHAnsi" w:cs="Times New Roman"/>
          <w:iCs/>
        </w:rPr>
        <w:t>continued</w:t>
      </w:r>
      <w:r w:rsidRPr="006802E4">
        <w:rPr>
          <w:rFonts w:asciiTheme="majorHAnsi" w:hAnsiTheme="majorHAnsi" w:cs="Times New Roman"/>
        </w:rPr>
        <w:t xml:space="preserve"> capacity of the soil </w:t>
      </w:r>
      <w:r w:rsidRPr="006802E4">
        <w:rPr>
          <w:rFonts w:asciiTheme="majorHAnsi" w:hAnsiTheme="majorHAnsi" w:cs="Times New Roman"/>
          <w:iCs/>
        </w:rPr>
        <w:t>to function as a vital living system</w:t>
      </w:r>
      <w:r w:rsidRPr="006802E4">
        <w:rPr>
          <w:rFonts w:asciiTheme="majorHAnsi" w:hAnsiTheme="majorHAnsi" w:cs="Times New Roman"/>
        </w:rPr>
        <w:t xml:space="preserve">, within ecosystem and land use boundaries, to sustain biological </w:t>
      </w:r>
      <w:r w:rsidRPr="006802E4">
        <w:rPr>
          <w:rFonts w:asciiTheme="majorHAnsi" w:hAnsiTheme="majorHAnsi" w:cs="Times New Roman"/>
        </w:rPr>
        <w:lastRenderedPageBreak/>
        <w:t>productivity, maintain the quality of air and water environments</w:t>
      </w:r>
      <w:ins w:id="87" w:author="Joelle Katto-Andrighetto" w:date="2012-12-17T17:14:00Z">
        <w:r w:rsidR="000F7172" w:rsidRPr="006802E4">
          <w:rPr>
            <w:rFonts w:asciiTheme="majorHAnsi" w:hAnsiTheme="majorHAnsi" w:cs="Times New Roman"/>
          </w:rPr>
          <w:t>,</w:t>
        </w:r>
      </w:ins>
      <w:r w:rsidRPr="006802E4">
        <w:rPr>
          <w:rFonts w:asciiTheme="majorHAnsi" w:hAnsiTheme="majorHAnsi" w:cs="Times New Roman"/>
        </w:rPr>
        <w:t xml:space="preserve"> and promote plant, animal and human health.  Soil health is the ability of soil to perform according to its potential and changes over time due to human use and management or to </w:t>
      </w:r>
      <w:del w:id="88" w:author="Joelle After SC meeting" w:date="2013-10-06T11:28:00Z">
        <w:r w:rsidRPr="006802E4" w:rsidDel="001B3C7D">
          <w:rPr>
            <w:rFonts w:asciiTheme="majorHAnsi" w:hAnsiTheme="majorHAnsi" w:cs="Times New Roman"/>
          </w:rPr>
          <w:delText xml:space="preserve">unusual </w:delText>
        </w:r>
      </w:del>
      <w:r w:rsidRPr="006802E4">
        <w:rPr>
          <w:rFonts w:asciiTheme="majorHAnsi" w:hAnsiTheme="majorHAnsi" w:cs="Times New Roman"/>
        </w:rPr>
        <w:t>natural events.</w:t>
      </w:r>
    </w:p>
    <w:p w14:paraId="3797D7D2" w14:textId="77777777" w:rsidR="00851219" w:rsidRPr="00243321" w:rsidRDefault="00851219" w:rsidP="00E92E89">
      <w:pPr>
        <w:jc w:val="both"/>
        <w:rPr>
          <w:rFonts w:asciiTheme="majorHAnsi" w:hAnsiTheme="majorHAnsi" w:cs="Times New Roman"/>
        </w:rPr>
      </w:pPr>
    </w:p>
    <w:p w14:paraId="20311CEB" w14:textId="222F6EF1" w:rsidR="00E92E89" w:rsidRDefault="00E92E89" w:rsidP="00E92E89">
      <w:pPr>
        <w:tabs>
          <w:tab w:val="left" w:pos="-720"/>
        </w:tabs>
        <w:spacing w:line="240" w:lineRule="atLeast"/>
        <w:rPr>
          <w:ins w:id="89" w:author="Joelle After SC meeting" w:date="2013-10-06T11:34:00Z"/>
          <w:rFonts w:asciiTheme="majorHAnsi" w:hAnsiTheme="majorHAnsi" w:cs="Times New Roman"/>
        </w:rPr>
      </w:pPr>
      <w:r w:rsidRPr="006802E4">
        <w:rPr>
          <w:rFonts w:asciiTheme="majorHAnsi" w:hAnsiTheme="majorHAnsi" w:cs="Times New Roman"/>
          <w:b/>
        </w:rPr>
        <w:t>Soil quality:</w:t>
      </w:r>
      <w:r w:rsidRPr="006802E4">
        <w:rPr>
          <w:rFonts w:asciiTheme="majorHAnsi" w:hAnsiTheme="majorHAnsi" w:cs="Times New Roman"/>
        </w:rPr>
        <w:t xml:space="preserve">  Soil quality is the </w:t>
      </w:r>
      <w:r w:rsidRPr="006802E4">
        <w:rPr>
          <w:rFonts w:asciiTheme="majorHAnsi" w:hAnsiTheme="majorHAnsi" w:cs="Times New Roman"/>
          <w:iCs/>
        </w:rPr>
        <w:t>functional</w:t>
      </w:r>
      <w:r w:rsidRPr="006802E4">
        <w:rPr>
          <w:rFonts w:asciiTheme="majorHAnsi" w:hAnsiTheme="majorHAnsi" w:cs="Times New Roman"/>
        </w:rPr>
        <w:t xml:space="preserve"> capacity of the soil, within ecosystem and land-use boundaries, to sustain biological productivity, maintain environmental quality and promote plant, animal</w:t>
      </w:r>
      <w:ins w:id="90" w:author="Joelle After SC meeting" w:date="2013-10-06T11:28:00Z">
        <w:r w:rsidR="001B3C7D">
          <w:rPr>
            <w:rFonts w:asciiTheme="majorHAnsi" w:hAnsiTheme="majorHAnsi" w:cs="Times New Roman"/>
          </w:rPr>
          <w:t>, microbial</w:t>
        </w:r>
      </w:ins>
      <w:r w:rsidRPr="006802E4">
        <w:rPr>
          <w:rFonts w:asciiTheme="majorHAnsi" w:hAnsiTheme="majorHAnsi" w:cs="Times New Roman"/>
        </w:rPr>
        <w:t xml:space="preserve"> and human health.  Soil quality is a function of its</w:t>
      </w:r>
      <w:ins w:id="91" w:author="Joelle After SC meeting" w:date="2013-10-06T11:28:00Z">
        <w:r w:rsidR="001B3C7D">
          <w:rPr>
            <w:rFonts w:asciiTheme="majorHAnsi" w:hAnsiTheme="majorHAnsi" w:cs="Times New Roman"/>
          </w:rPr>
          <w:t xml:space="preserve"> biological,</w:t>
        </w:r>
      </w:ins>
      <w:r w:rsidRPr="006802E4">
        <w:rPr>
          <w:rFonts w:asciiTheme="majorHAnsi" w:hAnsiTheme="majorHAnsi" w:cs="Times New Roman"/>
        </w:rPr>
        <w:t xml:space="preserve"> physical and chemical properties, many of which are a function of soil organic matter content, which influence the capacity of soil to perform crop production and environmental functions, including the absence of contaminants.</w:t>
      </w:r>
    </w:p>
    <w:p w14:paraId="469C0543" w14:textId="77777777" w:rsidR="00CA018C" w:rsidRPr="001C7949" w:rsidRDefault="00CA018C" w:rsidP="00E92E89">
      <w:pPr>
        <w:tabs>
          <w:tab w:val="left" w:pos="-720"/>
        </w:tabs>
        <w:spacing w:line="240" w:lineRule="atLeast"/>
        <w:rPr>
          <w:ins w:id="92" w:author="Joelle After SC meeting" w:date="2013-10-06T11:34:00Z"/>
          <w:rFonts w:asciiTheme="majorHAnsi" w:hAnsiTheme="majorHAnsi" w:cs="Times New Roman"/>
        </w:rPr>
      </w:pPr>
    </w:p>
    <w:p w14:paraId="6A82AFA2" w14:textId="3298C0F4" w:rsidR="00CA018C" w:rsidRPr="001C7949" w:rsidRDefault="00CA018C" w:rsidP="00E92E89">
      <w:pPr>
        <w:tabs>
          <w:tab w:val="left" w:pos="-720"/>
        </w:tabs>
        <w:spacing w:line="240" w:lineRule="atLeast"/>
        <w:rPr>
          <w:rFonts w:asciiTheme="majorHAnsi" w:hAnsiTheme="majorHAnsi" w:cs="Times New Roman"/>
        </w:rPr>
      </w:pPr>
      <w:ins w:id="93" w:author="Joelle After SC meeting" w:date="2013-10-06T11:34:00Z">
        <w:r w:rsidRPr="001C7949">
          <w:rPr>
            <w:rFonts w:asciiTheme="majorHAnsi" w:hAnsiTheme="majorHAnsi" w:cs="Arial"/>
            <w:b/>
            <w:rPrChange w:id="94" w:author="Joelle After SC meeting" w:date="2013-10-06T11:35:00Z">
              <w:rPr>
                <w:rFonts w:asciiTheme="majorHAnsi" w:hAnsiTheme="majorHAnsi" w:cs="Arial"/>
                <w:color w:val="9CBD75"/>
              </w:rPr>
            </w:rPrChange>
          </w:rPr>
          <w:t>Source separated</w:t>
        </w:r>
        <w:r w:rsidRPr="001C7949">
          <w:rPr>
            <w:rFonts w:asciiTheme="majorHAnsi" w:hAnsiTheme="majorHAnsi" w:cs="Arial"/>
          </w:rPr>
          <w:t>: Human excrement collected separately from waste streams that contain prohibited substances.</w:t>
        </w:r>
      </w:ins>
    </w:p>
    <w:p w14:paraId="172F2AB5" w14:textId="77777777" w:rsidR="00E92E89" w:rsidRPr="001C7949" w:rsidRDefault="00E92E89" w:rsidP="00E92E89">
      <w:pPr>
        <w:jc w:val="both"/>
        <w:rPr>
          <w:rFonts w:asciiTheme="majorHAnsi" w:hAnsiTheme="majorHAnsi" w:cs="Times New Roman"/>
        </w:rPr>
      </w:pPr>
    </w:p>
    <w:p w14:paraId="0786123C" w14:textId="498F3253" w:rsidR="00E92E89" w:rsidRPr="006802E4" w:rsidRDefault="00E92E89" w:rsidP="00E92E89">
      <w:pPr>
        <w:jc w:val="both"/>
        <w:rPr>
          <w:rFonts w:asciiTheme="majorHAnsi" w:hAnsiTheme="majorHAnsi" w:cs="Times New Roman"/>
        </w:rPr>
      </w:pPr>
      <w:r w:rsidRPr="001C7949">
        <w:rPr>
          <w:rFonts w:asciiTheme="majorHAnsi" w:hAnsiTheme="majorHAnsi" w:cs="Times New Roman"/>
          <w:b/>
          <w:bCs/>
        </w:rPr>
        <w:t>Split Production:</w:t>
      </w:r>
      <w:r w:rsidRPr="001C7949">
        <w:rPr>
          <w:rFonts w:asciiTheme="majorHAnsi" w:hAnsiTheme="majorHAnsi" w:cs="Times New Roman"/>
        </w:rPr>
        <w:t xml:space="preserve"> Where only part of the farm or processing unit is organic. The</w:t>
      </w:r>
      <w:r w:rsidRPr="006802E4">
        <w:rPr>
          <w:rFonts w:asciiTheme="majorHAnsi" w:hAnsiTheme="majorHAnsi" w:cs="Times New Roman"/>
        </w:rPr>
        <w:t xml:space="preserve"> remainder of the property can be (a) non-organic, </w:t>
      </w:r>
      <w:ins w:id="95" w:author="Joelle Katto-Andrighetto" w:date="2012-12-17T17:15:00Z">
        <w:r w:rsidR="000F7172" w:rsidRPr="006802E4">
          <w:rPr>
            <w:rFonts w:asciiTheme="majorHAnsi" w:hAnsiTheme="majorHAnsi" w:cs="Times New Roman"/>
          </w:rPr>
          <w:t xml:space="preserve">and/or </w:t>
        </w:r>
      </w:ins>
      <w:r w:rsidRPr="006802E4">
        <w:rPr>
          <w:rFonts w:asciiTheme="majorHAnsi" w:hAnsiTheme="majorHAnsi" w:cs="Times New Roman"/>
        </w:rPr>
        <w:t>(b) in conversion. Also see parallel production.</w:t>
      </w:r>
    </w:p>
    <w:p w14:paraId="3D764F47" w14:textId="77777777" w:rsidR="00E92E89" w:rsidRPr="006802E4" w:rsidRDefault="00E92E89" w:rsidP="00E92E89">
      <w:pPr>
        <w:jc w:val="both"/>
        <w:rPr>
          <w:rFonts w:asciiTheme="majorHAnsi" w:hAnsiTheme="majorHAnsi" w:cs="Times New Roman"/>
        </w:rPr>
      </w:pPr>
    </w:p>
    <w:p w14:paraId="7ECC3B91"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rPr>
        <w:t xml:space="preserve">Substrate: </w:t>
      </w:r>
      <w:r w:rsidRPr="006802E4">
        <w:rPr>
          <w:rFonts w:asciiTheme="majorHAnsi" w:hAnsiTheme="majorHAnsi" w:cs="Times New Roman"/>
        </w:rPr>
        <w:t>The substance that an organism grows in and lives upon.</w:t>
      </w:r>
    </w:p>
    <w:p w14:paraId="7C1635A3" w14:textId="77777777" w:rsidR="00E92E89" w:rsidRPr="006802E4" w:rsidRDefault="00E92E89" w:rsidP="00E92E89">
      <w:pPr>
        <w:jc w:val="both"/>
        <w:rPr>
          <w:rFonts w:asciiTheme="majorHAnsi" w:hAnsiTheme="majorHAnsi" w:cs="Times New Roman"/>
        </w:rPr>
      </w:pPr>
    </w:p>
    <w:p w14:paraId="7B14BA1A"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Synthetic:</w:t>
      </w:r>
      <w:r w:rsidRPr="006802E4">
        <w:rPr>
          <w:rFonts w:asciiTheme="majorHAnsi" w:hAnsiTheme="majorHAnsi" w:cs="Times New Roman"/>
        </w:rPr>
        <w:t xml:space="preserve"> A substance that is formulated or manufactured by a chemical process or by a process that chemically changes a substance extracted from a naturally occurring plant, animal or mineral source, except that such a term shall not apply to substances created by naturally occurring biological processes.</w:t>
      </w:r>
    </w:p>
    <w:p w14:paraId="65347C71" w14:textId="77777777" w:rsidR="00E92E89" w:rsidRPr="006802E4" w:rsidRDefault="00E92E89" w:rsidP="00E92E89">
      <w:pPr>
        <w:jc w:val="both"/>
        <w:rPr>
          <w:rFonts w:asciiTheme="majorHAnsi" w:hAnsiTheme="majorHAnsi" w:cs="Times New Roman"/>
        </w:rPr>
      </w:pPr>
    </w:p>
    <w:p w14:paraId="16B36158" w14:textId="66DF681F" w:rsidR="004A4C92" w:rsidRDefault="004A4C92">
      <w:pPr>
        <w:rPr>
          <w:rFonts w:asciiTheme="majorHAnsi" w:hAnsiTheme="majorHAnsi" w:cs="Times New Roman"/>
          <w:color w:val="C161D7"/>
          <w:u w:val="single"/>
        </w:rPr>
      </w:pPr>
      <w:bookmarkStart w:id="96" w:name="_Toc138842552"/>
      <w:bookmarkStart w:id="97" w:name="_Toc138843826"/>
      <w:bookmarkStart w:id="98" w:name="_Toc220726275"/>
      <w:r>
        <w:rPr>
          <w:rFonts w:asciiTheme="majorHAnsi" w:hAnsiTheme="majorHAnsi" w:cs="Times New Roman"/>
          <w:color w:val="C161D7"/>
          <w:u w:val="single"/>
        </w:rPr>
        <w:br w:type="page"/>
      </w:r>
    </w:p>
    <w:p w14:paraId="23AA606E" w14:textId="77777777" w:rsidR="00851219" w:rsidRPr="006802E4" w:rsidRDefault="00851219" w:rsidP="00BC04C7">
      <w:pPr>
        <w:rPr>
          <w:rFonts w:asciiTheme="majorHAnsi" w:hAnsiTheme="majorHAnsi"/>
        </w:rPr>
      </w:pPr>
    </w:p>
    <w:p w14:paraId="2996E4C7" w14:textId="12686A21" w:rsidR="00E92E89" w:rsidRPr="006802E4" w:rsidRDefault="00E92E89" w:rsidP="000246FF">
      <w:pPr>
        <w:pStyle w:val="Heading3"/>
        <w:rPr>
          <w:rFonts w:asciiTheme="majorHAnsi" w:hAnsiTheme="majorHAnsi"/>
          <w:sz w:val="24"/>
          <w:szCs w:val="24"/>
        </w:rPr>
      </w:pPr>
      <w:bookmarkStart w:id="99" w:name="_Toc206044541"/>
      <w:bookmarkStart w:id="100" w:name="_Toc206239831"/>
      <w:r w:rsidRPr="006802E4">
        <w:rPr>
          <w:rFonts w:asciiTheme="majorHAnsi" w:hAnsiTheme="majorHAnsi"/>
          <w:sz w:val="24"/>
          <w:szCs w:val="24"/>
        </w:rPr>
        <w:t>2. ORGANIC ECOSYSTEMS</w:t>
      </w:r>
      <w:bookmarkEnd w:id="96"/>
      <w:bookmarkEnd w:id="97"/>
      <w:bookmarkEnd w:id="98"/>
      <w:bookmarkEnd w:id="99"/>
      <w:bookmarkEnd w:id="100"/>
    </w:p>
    <w:p w14:paraId="1CD36516" w14:textId="77777777" w:rsidR="00E92E89" w:rsidRPr="006802E4" w:rsidRDefault="00E92E89" w:rsidP="00E92E89">
      <w:pPr>
        <w:jc w:val="both"/>
        <w:rPr>
          <w:rFonts w:asciiTheme="majorHAnsi" w:hAnsiTheme="majorHAnsi" w:cs="Times New Roman"/>
          <w:b/>
          <w:bCs/>
        </w:rPr>
      </w:pPr>
    </w:p>
    <w:p w14:paraId="74D9B8B5" w14:textId="77777777" w:rsidR="00E92E89" w:rsidRPr="006802E4" w:rsidRDefault="00E92E89" w:rsidP="000246FF">
      <w:pPr>
        <w:pStyle w:val="Heading4"/>
        <w:rPr>
          <w:color w:val="auto"/>
        </w:rPr>
      </w:pPr>
      <w:bookmarkStart w:id="101" w:name="_Toc138842553"/>
      <w:bookmarkStart w:id="102" w:name="_Toc138843827"/>
      <w:bookmarkStart w:id="103" w:name="_Toc220726276"/>
      <w:bookmarkStart w:id="104" w:name="_Toc206044542"/>
      <w:bookmarkStart w:id="105" w:name="_Toc206239832"/>
      <w:r w:rsidRPr="006802E4">
        <w:rPr>
          <w:color w:val="auto"/>
        </w:rPr>
        <w:t>2.1</w:t>
      </w:r>
      <w:r w:rsidRPr="006802E4">
        <w:rPr>
          <w:color w:val="auto"/>
        </w:rPr>
        <w:tab/>
        <w:t>Ecosystem Management</w:t>
      </w:r>
      <w:bookmarkEnd w:id="101"/>
      <w:bookmarkEnd w:id="102"/>
      <w:bookmarkEnd w:id="103"/>
      <w:bookmarkEnd w:id="104"/>
      <w:bookmarkEnd w:id="105"/>
    </w:p>
    <w:p w14:paraId="5F8FEF0A" w14:textId="77777777" w:rsidR="00E92E89" w:rsidRPr="006802E4" w:rsidRDefault="00E92E89" w:rsidP="00E92E89">
      <w:pPr>
        <w:jc w:val="both"/>
        <w:rPr>
          <w:rFonts w:asciiTheme="majorHAnsi" w:hAnsiTheme="majorHAnsi" w:cs="Times New Roman"/>
          <w:b/>
          <w:bCs/>
          <w:i/>
          <w:iCs/>
        </w:rPr>
      </w:pPr>
    </w:p>
    <w:p w14:paraId="2FD23311"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2DFDE440" w14:textId="77777777" w:rsidR="00E92E89" w:rsidRPr="006802E4" w:rsidRDefault="00E92E89" w:rsidP="00E92E89">
      <w:pPr>
        <w:jc w:val="both"/>
        <w:rPr>
          <w:rFonts w:asciiTheme="majorHAnsi" w:hAnsiTheme="majorHAnsi" w:cs="Times New Roman"/>
          <w:b/>
          <w:bCs/>
          <w:sz w:val="12"/>
          <w:szCs w:val="12"/>
        </w:rPr>
      </w:pPr>
    </w:p>
    <w:p w14:paraId="002A3343"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farming benefits the quality of ecosystems.</w:t>
      </w:r>
    </w:p>
    <w:p w14:paraId="21C03A99" w14:textId="77777777" w:rsidR="0047257A" w:rsidRPr="006802E4" w:rsidRDefault="0047257A" w:rsidP="00E92E89">
      <w:pPr>
        <w:jc w:val="both"/>
        <w:rPr>
          <w:rFonts w:asciiTheme="majorHAnsi" w:hAnsiTheme="majorHAnsi" w:cs="Times New Roman"/>
        </w:rPr>
      </w:pPr>
    </w:p>
    <w:p w14:paraId="51FD0B40"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73A584B1" w14:textId="77777777" w:rsidR="00E92E89" w:rsidRPr="006802E4" w:rsidRDefault="00E92E89" w:rsidP="00E92E89">
      <w:pPr>
        <w:jc w:val="both"/>
        <w:rPr>
          <w:rFonts w:asciiTheme="majorHAnsi" w:hAnsiTheme="majorHAnsi" w:cs="Times New Roman"/>
          <w:b/>
          <w:bCs/>
          <w:sz w:val="12"/>
          <w:szCs w:val="12"/>
        </w:rPr>
      </w:pPr>
    </w:p>
    <w:p w14:paraId="2FE07077"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2.1.1</w:t>
      </w:r>
      <w:r w:rsidRPr="006802E4">
        <w:rPr>
          <w:rFonts w:asciiTheme="majorHAnsi" w:hAnsiTheme="majorHAnsi" w:cs="Times New Roman"/>
        </w:rPr>
        <w:t xml:space="preserve"> </w:t>
      </w:r>
      <w:r w:rsidRPr="006802E4">
        <w:rPr>
          <w:rFonts w:asciiTheme="majorHAnsi" w:hAnsiTheme="majorHAnsi" w:cs="Times New Roman"/>
        </w:rPr>
        <w:tab/>
        <w:t xml:space="preserve">Operators shall design and implement measures to maintain and improve landscape and enhance biodiversity quality, by maintaining on-farm wildlife refuge habitats or establishing them where none exist. Such habitats may include, but are not limited to: </w:t>
      </w:r>
    </w:p>
    <w:p w14:paraId="504749F0" w14:textId="77777777" w:rsidR="00E92E89" w:rsidRPr="006802E4" w:rsidRDefault="00E92E89" w:rsidP="00ED23CE">
      <w:pPr>
        <w:numPr>
          <w:ilvl w:val="0"/>
          <w:numId w:val="3"/>
        </w:numPr>
        <w:tabs>
          <w:tab w:val="clear" w:pos="720"/>
          <w:tab w:val="num" w:pos="1080"/>
        </w:tabs>
        <w:ind w:left="1080"/>
        <w:jc w:val="both"/>
        <w:rPr>
          <w:rFonts w:asciiTheme="majorHAnsi" w:hAnsiTheme="majorHAnsi" w:cs="Times New Roman"/>
          <w:bCs/>
        </w:rPr>
      </w:pPr>
      <w:r w:rsidRPr="006802E4">
        <w:rPr>
          <w:rFonts w:asciiTheme="majorHAnsi" w:hAnsiTheme="majorHAnsi" w:cs="Times New Roman"/>
          <w:bCs/>
        </w:rPr>
        <w:t>extensive grassland such as moorlands, reed land or dry land;</w:t>
      </w:r>
    </w:p>
    <w:p w14:paraId="59EC6BAE" w14:textId="77777777" w:rsidR="00E92E89" w:rsidRPr="006802E4" w:rsidRDefault="00E92E89" w:rsidP="00ED23CE">
      <w:pPr>
        <w:numPr>
          <w:ilvl w:val="0"/>
          <w:numId w:val="3"/>
        </w:numPr>
        <w:tabs>
          <w:tab w:val="clear" w:pos="720"/>
          <w:tab w:val="num" w:pos="1080"/>
        </w:tabs>
        <w:ind w:left="1080"/>
        <w:jc w:val="both"/>
        <w:rPr>
          <w:rFonts w:asciiTheme="majorHAnsi" w:hAnsiTheme="majorHAnsi" w:cs="Times New Roman"/>
        </w:rPr>
      </w:pPr>
      <w:r w:rsidRPr="006802E4">
        <w:rPr>
          <w:rFonts w:asciiTheme="majorHAnsi" w:hAnsiTheme="majorHAnsi" w:cs="Times New Roman"/>
        </w:rPr>
        <w:t>in general all areas which are not under rotation and are not heavily manured: extensive pastures, meadows, extensive grassland, extensive orchards, hedges, hedgerows, edges between agriculture and forest land, groups of trees and/or bushes, and forest and woodland;</w:t>
      </w:r>
    </w:p>
    <w:p w14:paraId="5DEBD6D7" w14:textId="77777777" w:rsidR="00E92E89" w:rsidRPr="006802E4" w:rsidRDefault="00E92E89" w:rsidP="00ED23CE">
      <w:pPr>
        <w:numPr>
          <w:ilvl w:val="0"/>
          <w:numId w:val="3"/>
        </w:numPr>
        <w:tabs>
          <w:tab w:val="clear" w:pos="720"/>
          <w:tab w:val="num" w:pos="1080"/>
        </w:tabs>
        <w:ind w:left="1080"/>
        <w:jc w:val="both"/>
        <w:rPr>
          <w:rFonts w:asciiTheme="majorHAnsi" w:hAnsiTheme="majorHAnsi" w:cs="Times New Roman"/>
        </w:rPr>
      </w:pPr>
      <w:r w:rsidRPr="006802E4">
        <w:rPr>
          <w:rFonts w:asciiTheme="majorHAnsi" w:hAnsiTheme="majorHAnsi" w:cs="Times New Roman"/>
        </w:rPr>
        <w:t>ecologically rich fallow land or arable land;</w:t>
      </w:r>
    </w:p>
    <w:p w14:paraId="3B9DCDC6" w14:textId="77777777" w:rsidR="00E92E89" w:rsidRPr="006802E4" w:rsidRDefault="00E92E89" w:rsidP="00ED23CE">
      <w:pPr>
        <w:numPr>
          <w:ilvl w:val="0"/>
          <w:numId w:val="3"/>
        </w:numPr>
        <w:tabs>
          <w:tab w:val="clear" w:pos="720"/>
          <w:tab w:val="num" w:pos="1080"/>
        </w:tabs>
        <w:ind w:left="1080"/>
        <w:jc w:val="both"/>
        <w:rPr>
          <w:rFonts w:asciiTheme="majorHAnsi" w:hAnsiTheme="majorHAnsi" w:cs="Times New Roman"/>
        </w:rPr>
      </w:pPr>
      <w:r w:rsidRPr="006802E4">
        <w:rPr>
          <w:rFonts w:asciiTheme="majorHAnsi" w:hAnsiTheme="majorHAnsi" w:cs="Times New Roman"/>
        </w:rPr>
        <w:t>ecologically diversified (extensive) field margins;</w:t>
      </w:r>
    </w:p>
    <w:p w14:paraId="2FEBEC56" w14:textId="158A72F2" w:rsidR="00E92E89" w:rsidRPr="006802E4" w:rsidRDefault="00E92E89" w:rsidP="00ED23CE">
      <w:pPr>
        <w:numPr>
          <w:ilvl w:val="0"/>
          <w:numId w:val="3"/>
        </w:numPr>
        <w:tabs>
          <w:tab w:val="clear" w:pos="720"/>
          <w:tab w:val="num" w:pos="1080"/>
        </w:tabs>
        <w:ind w:left="1080"/>
        <w:jc w:val="both"/>
        <w:rPr>
          <w:rFonts w:asciiTheme="majorHAnsi" w:hAnsiTheme="majorHAnsi" w:cs="Times New Roman"/>
        </w:rPr>
      </w:pPr>
      <w:r w:rsidRPr="006802E4">
        <w:rPr>
          <w:rFonts w:asciiTheme="majorHAnsi" w:hAnsiTheme="majorHAnsi" w:cs="Times New Roman"/>
        </w:rPr>
        <w:t>waterways, pools, springs, ditches, floodplains, wetlands, swamps and other water</w:t>
      </w:r>
      <w:ins w:id="106" w:author="Joelle Katto-Andrighetto" w:date="2012-12-17T17:15:00Z">
        <w:r w:rsidR="000F7172" w:rsidRPr="006802E4">
          <w:rPr>
            <w:rFonts w:asciiTheme="majorHAnsi" w:hAnsiTheme="majorHAnsi" w:cs="Times New Roman"/>
          </w:rPr>
          <w:t>-</w:t>
        </w:r>
      </w:ins>
      <w:del w:id="107" w:author="Joelle Katto-Andrighetto" w:date="2012-12-17T17:15:00Z">
        <w:r w:rsidRPr="006802E4" w:rsidDel="000F7172">
          <w:rPr>
            <w:rFonts w:asciiTheme="majorHAnsi" w:hAnsiTheme="majorHAnsi" w:cs="Times New Roman"/>
          </w:rPr>
          <w:delText xml:space="preserve"> </w:delText>
        </w:r>
      </w:del>
      <w:r w:rsidRPr="006802E4">
        <w:rPr>
          <w:rFonts w:asciiTheme="majorHAnsi" w:hAnsiTheme="majorHAnsi" w:cs="Times New Roman"/>
        </w:rPr>
        <w:t>rich areas which are not used for intensive agriculture or aquaculture production;</w:t>
      </w:r>
    </w:p>
    <w:p w14:paraId="08D67D0E" w14:textId="77777777" w:rsidR="00E92E89" w:rsidRPr="006802E4" w:rsidRDefault="00E92E89" w:rsidP="00ED23CE">
      <w:pPr>
        <w:numPr>
          <w:ilvl w:val="0"/>
          <w:numId w:val="3"/>
        </w:numPr>
        <w:tabs>
          <w:tab w:val="clear" w:pos="720"/>
          <w:tab w:val="num" w:pos="1080"/>
        </w:tabs>
        <w:ind w:left="1080"/>
        <w:jc w:val="both"/>
        <w:rPr>
          <w:rFonts w:asciiTheme="majorHAnsi" w:hAnsiTheme="majorHAnsi" w:cs="Times New Roman"/>
        </w:rPr>
      </w:pPr>
      <w:r w:rsidRPr="006802E4">
        <w:rPr>
          <w:rFonts w:asciiTheme="majorHAnsi" w:hAnsiTheme="majorHAnsi" w:cs="Times New Roman"/>
        </w:rPr>
        <w:t>areas with ruderal flora;</w:t>
      </w:r>
    </w:p>
    <w:p w14:paraId="27884573" w14:textId="77777777" w:rsidR="00E92E89" w:rsidRPr="006802E4" w:rsidRDefault="00E92E89" w:rsidP="00ED23CE">
      <w:pPr>
        <w:numPr>
          <w:ilvl w:val="0"/>
          <w:numId w:val="3"/>
        </w:numPr>
        <w:tabs>
          <w:tab w:val="clear" w:pos="720"/>
          <w:tab w:val="num" w:pos="1080"/>
        </w:tabs>
        <w:ind w:left="1080"/>
        <w:jc w:val="both"/>
        <w:rPr>
          <w:rFonts w:asciiTheme="majorHAnsi" w:hAnsiTheme="majorHAnsi" w:cs="Times New Roman"/>
        </w:rPr>
      </w:pPr>
      <w:r w:rsidRPr="006802E4">
        <w:rPr>
          <w:rFonts w:asciiTheme="majorHAnsi" w:hAnsiTheme="majorHAnsi" w:cs="Times New Roman"/>
        </w:rPr>
        <w:t>wildlife corridors that provide linkages and connectivity to native habitat.</w:t>
      </w:r>
    </w:p>
    <w:p w14:paraId="31DD0B92" w14:textId="77777777" w:rsidR="00E92E89" w:rsidRPr="006802E4" w:rsidRDefault="00E92E89" w:rsidP="00E92E89">
      <w:pPr>
        <w:ind w:left="360"/>
        <w:jc w:val="both"/>
        <w:rPr>
          <w:rFonts w:asciiTheme="majorHAnsi" w:hAnsiTheme="majorHAnsi" w:cs="Times New Roman"/>
        </w:rPr>
      </w:pPr>
    </w:p>
    <w:p w14:paraId="08119BC3"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2.1.2</w:t>
      </w:r>
      <w:r w:rsidRPr="006802E4">
        <w:rPr>
          <w:rFonts w:asciiTheme="majorHAnsi" w:hAnsiTheme="majorHAnsi" w:cs="Times New Roman"/>
        </w:rPr>
        <w:t xml:space="preserve"> </w:t>
      </w:r>
      <w:r w:rsidRPr="006802E4">
        <w:rPr>
          <w:rFonts w:asciiTheme="majorHAnsi" w:hAnsiTheme="majorHAnsi" w:cs="Times New Roman"/>
        </w:rPr>
        <w:tab/>
        <w:t xml:space="preserve">Clearing or destruction of High Conservation Value Areas is prohibited. Farming areas installed on land that has been obtained by clearing of High Conservation Value Areas in the preceding 5 years shall not be considered compliant with this standard. </w:t>
      </w:r>
    </w:p>
    <w:p w14:paraId="26913267" w14:textId="77777777" w:rsidR="00E92E89" w:rsidRPr="006802E4" w:rsidRDefault="00E92E89" w:rsidP="00E92E89">
      <w:pPr>
        <w:jc w:val="both"/>
        <w:rPr>
          <w:rFonts w:asciiTheme="majorHAnsi" w:hAnsiTheme="majorHAnsi" w:cs="Times New Roman"/>
        </w:rPr>
      </w:pPr>
    </w:p>
    <w:p w14:paraId="2B47537D" w14:textId="77777777" w:rsidR="00E92E89" w:rsidRPr="006802E4" w:rsidRDefault="00E92E89" w:rsidP="00E92E89">
      <w:pPr>
        <w:jc w:val="both"/>
        <w:rPr>
          <w:rFonts w:asciiTheme="majorHAnsi" w:hAnsiTheme="majorHAnsi" w:cs="Times New Roman"/>
          <w:b/>
          <w:bCs/>
        </w:rPr>
      </w:pPr>
    </w:p>
    <w:p w14:paraId="6A5AB37B" w14:textId="77777777" w:rsidR="00E92E89" w:rsidRPr="006802E4" w:rsidRDefault="00E92E89" w:rsidP="000246FF">
      <w:pPr>
        <w:pStyle w:val="Heading4"/>
        <w:rPr>
          <w:color w:val="auto"/>
        </w:rPr>
      </w:pPr>
      <w:bookmarkStart w:id="108" w:name="_Toc138842554"/>
      <w:bookmarkStart w:id="109" w:name="_Toc138843828"/>
      <w:bookmarkStart w:id="110" w:name="_Toc220726277"/>
      <w:bookmarkStart w:id="111" w:name="_Toc206044543"/>
      <w:bookmarkStart w:id="112" w:name="_Toc206239833"/>
      <w:r w:rsidRPr="006802E4">
        <w:rPr>
          <w:color w:val="auto"/>
        </w:rPr>
        <w:t>2.2</w:t>
      </w:r>
      <w:r w:rsidRPr="006802E4">
        <w:rPr>
          <w:color w:val="auto"/>
        </w:rPr>
        <w:tab/>
        <w:t>Soil and Water Conservation</w:t>
      </w:r>
      <w:bookmarkEnd w:id="108"/>
      <w:bookmarkEnd w:id="109"/>
      <w:bookmarkEnd w:id="110"/>
      <w:bookmarkEnd w:id="111"/>
      <w:bookmarkEnd w:id="112"/>
    </w:p>
    <w:p w14:paraId="219F35EB" w14:textId="77777777" w:rsidR="00E92E89" w:rsidRPr="006802E4" w:rsidRDefault="00E92E89" w:rsidP="00E92E89">
      <w:pPr>
        <w:jc w:val="both"/>
        <w:rPr>
          <w:rFonts w:asciiTheme="majorHAnsi" w:hAnsiTheme="majorHAnsi" w:cs="Times New Roman"/>
          <w:b/>
          <w:bCs/>
        </w:rPr>
      </w:pPr>
    </w:p>
    <w:p w14:paraId="73E44120"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16A350C7" w14:textId="77777777" w:rsidR="00E92E89" w:rsidRPr="006802E4" w:rsidRDefault="00E92E89" w:rsidP="00E92E89">
      <w:pPr>
        <w:jc w:val="both"/>
        <w:rPr>
          <w:rFonts w:asciiTheme="majorHAnsi" w:hAnsiTheme="majorHAnsi" w:cs="Times New Roman"/>
          <w:b/>
          <w:bCs/>
          <w:sz w:val="12"/>
          <w:szCs w:val="12"/>
        </w:rPr>
      </w:pPr>
    </w:p>
    <w:p w14:paraId="125EA85B"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farming methods conserve and improve the soil, maintain water quality and use water efficiently and responsibly.</w:t>
      </w:r>
    </w:p>
    <w:p w14:paraId="01DC2A70" w14:textId="77777777" w:rsidR="00E92E89" w:rsidRPr="006802E4" w:rsidRDefault="00E92E89" w:rsidP="00E92E89">
      <w:pPr>
        <w:jc w:val="both"/>
        <w:rPr>
          <w:rFonts w:asciiTheme="majorHAnsi" w:hAnsiTheme="majorHAnsi" w:cs="Times New Roman"/>
          <w:b/>
          <w:bCs/>
        </w:rPr>
      </w:pPr>
    </w:p>
    <w:p w14:paraId="7654C2BB"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2CBF7B0B" w14:textId="77777777" w:rsidR="00E92E89" w:rsidRPr="006802E4" w:rsidRDefault="00E92E89" w:rsidP="00E92E89">
      <w:pPr>
        <w:jc w:val="both"/>
        <w:rPr>
          <w:rFonts w:asciiTheme="majorHAnsi" w:hAnsiTheme="majorHAnsi" w:cs="Times New Roman"/>
          <w:b/>
          <w:bCs/>
          <w:sz w:val="12"/>
          <w:szCs w:val="12"/>
        </w:rPr>
      </w:pPr>
    </w:p>
    <w:p w14:paraId="48E0302F"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2.2.1</w:t>
      </w:r>
      <w:r w:rsidRPr="006802E4">
        <w:rPr>
          <w:rFonts w:asciiTheme="majorHAnsi" w:hAnsiTheme="majorHAnsi" w:cs="Times New Roman"/>
        </w:rPr>
        <w:t xml:space="preserve"> </w:t>
      </w:r>
      <w:r w:rsidRPr="006802E4">
        <w:rPr>
          <w:rFonts w:asciiTheme="majorHAnsi" w:hAnsiTheme="majorHAnsi" w:cs="Times New Roman"/>
        </w:rPr>
        <w:tab/>
        <w:t>Operators shall take defined and appropriate measures to prevent erosion and minimize loss of topsoil. Such measures may include, but are not limited to: minimal tillage, contour plowing, crop selection, maintenance of soil plant cover and other management practices that conserve soil.</w:t>
      </w:r>
    </w:p>
    <w:p w14:paraId="3CC62D8D" w14:textId="77777777" w:rsidR="003E338E" w:rsidRPr="006802E4" w:rsidRDefault="003E338E" w:rsidP="00E92E89">
      <w:pPr>
        <w:ind w:left="720" w:hanging="720"/>
        <w:jc w:val="both"/>
        <w:rPr>
          <w:rFonts w:asciiTheme="majorHAnsi" w:hAnsiTheme="majorHAnsi" w:cs="Times New Roman"/>
        </w:rPr>
      </w:pPr>
    </w:p>
    <w:p w14:paraId="5BA55716" w14:textId="57D9B941" w:rsidR="00E92E89" w:rsidRPr="006802E4" w:rsidRDefault="00E92E89" w:rsidP="0016320C">
      <w:pPr>
        <w:ind w:hanging="11"/>
        <w:jc w:val="both"/>
        <w:rPr>
          <w:rFonts w:asciiTheme="majorHAnsi" w:hAnsiTheme="majorHAnsi" w:cs="Times New Roman"/>
          <w:b/>
          <w:bCs/>
        </w:rPr>
      </w:pPr>
    </w:p>
    <w:p w14:paraId="710AC2ED"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2.2.2</w:t>
      </w:r>
      <w:r w:rsidRPr="006802E4">
        <w:rPr>
          <w:rFonts w:asciiTheme="majorHAnsi" w:hAnsiTheme="majorHAnsi" w:cs="Times New Roman"/>
        </w:rPr>
        <w:t xml:space="preserve"> </w:t>
      </w:r>
      <w:r w:rsidRPr="006802E4">
        <w:rPr>
          <w:rFonts w:asciiTheme="majorHAnsi" w:hAnsiTheme="majorHAnsi" w:cs="Times New Roman"/>
        </w:rPr>
        <w:tab/>
        <w:t>Land preparation by burning vegetation or crop residues is prohibited.</w:t>
      </w:r>
    </w:p>
    <w:p w14:paraId="44E4F96E" w14:textId="77777777" w:rsidR="00E92E89" w:rsidRPr="006802E4" w:rsidRDefault="00E92E89" w:rsidP="00E92E89">
      <w:pPr>
        <w:ind w:left="720" w:hanging="720"/>
        <w:jc w:val="both"/>
        <w:rPr>
          <w:rFonts w:asciiTheme="majorHAnsi" w:hAnsiTheme="majorHAnsi" w:cs="Times New Roman"/>
        </w:rPr>
      </w:pPr>
    </w:p>
    <w:p w14:paraId="1F41CA34" w14:textId="77777777" w:rsidR="00E92E89" w:rsidRPr="006802E4" w:rsidRDefault="00E92E89" w:rsidP="00E92E89">
      <w:pPr>
        <w:ind w:left="720" w:hanging="720"/>
        <w:jc w:val="center"/>
        <w:rPr>
          <w:rFonts w:asciiTheme="majorHAnsi" w:hAnsiTheme="majorHAnsi" w:cs="Times New Roman"/>
          <w:b/>
        </w:rPr>
      </w:pPr>
      <w:r w:rsidRPr="006802E4">
        <w:rPr>
          <w:rFonts w:asciiTheme="majorHAnsi" w:hAnsiTheme="majorHAnsi" w:cs="Times New Roman"/>
          <w:b/>
        </w:rPr>
        <w:t>Regional or other exception</w:t>
      </w:r>
    </w:p>
    <w:p w14:paraId="39F6ED2E" w14:textId="77777777" w:rsidR="00E92E89" w:rsidRPr="006802E4" w:rsidRDefault="00E92E89" w:rsidP="00E92E89">
      <w:pPr>
        <w:pBdr>
          <w:top w:val="single" w:sz="4" w:space="1" w:color="auto"/>
          <w:left w:val="single" w:sz="4" w:space="4" w:color="auto"/>
          <w:bottom w:val="single" w:sz="4" w:space="1" w:color="auto"/>
          <w:right w:val="single" w:sz="4" w:space="4" w:color="auto"/>
        </w:pBdr>
        <w:jc w:val="both"/>
        <w:rPr>
          <w:rFonts w:asciiTheme="majorHAnsi" w:hAnsiTheme="majorHAnsi" w:cs="Times New Roman"/>
        </w:rPr>
      </w:pPr>
      <w:r w:rsidRPr="006802E4">
        <w:rPr>
          <w:rFonts w:asciiTheme="majorHAnsi" w:hAnsiTheme="majorHAnsi" w:cs="Times New Roman"/>
        </w:rPr>
        <w:t>Exceptions may be granted in cases where burning is used to suppress the spread of disease, to stimulate seed germination, to remove intractable residues, or other such exceptional cases.</w:t>
      </w:r>
    </w:p>
    <w:p w14:paraId="50F5D1B4" w14:textId="77777777" w:rsidR="00E92E89" w:rsidRPr="006802E4" w:rsidRDefault="00E92E89" w:rsidP="00E92E89">
      <w:pPr>
        <w:jc w:val="both"/>
        <w:rPr>
          <w:rFonts w:asciiTheme="majorHAnsi" w:hAnsiTheme="majorHAnsi" w:cs="Times New Roman"/>
          <w:b/>
          <w:bCs/>
        </w:rPr>
      </w:pPr>
    </w:p>
    <w:p w14:paraId="017AD7FC"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2.2.3</w:t>
      </w:r>
      <w:r w:rsidRPr="006802E4">
        <w:rPr>
          <w:rFonts w:asciiTheme="majorHAnsi" w:hAnsiTheme="majorHAnsi" w:cs="Times New Roman"/>
        </w:rPr>
        <w:tab/>
        <w:t>Operators shall return nutrients, organic matter and other resources removed from the soil through harvesting by the recycling, regeneration and addition of organic materials and nutrients.</w:t>
      </w:r>
    </w:p>
    <w:p w14:paraId="60BCA01C" w14:textId="77777777" w:rsidR="00E92E89" w:rsidRPr="006802E4" w:rsidRDefault="00E92E89" w:rsidP="00E92E89">
      <w:pPr>
        <w:jc w:val="both"/>
        <w:rPr>
          <w:rFonts w:asciiTheme="majorHAnsi" w:hAnsiTheme="majorHAnsi" w:cs="Times New Roman"/>
          <w:b/>
          <w:bCs/>
        </w:rPr>
      </w:pPr>
    </w:p>
    <w:p w14:paraId="3F57298A"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2.2.4</w:t>
      </w:r>
      <w:r w:rsidRPr="006802E4">
        <w:rPr>
          <w:rFonts w:asciiTheme="majorHAnsi" w:hAnsiTheme="majorHAnsi" w:cs="Times New Roman"/>
        </w:rPr>
        <w:t xml:space="preserve"> </w:t>
      </w:r>
      <w:r w:rsidRPr="006802E4">
        <w:rPr>
          <w:rFonts w:asciiTheme="majorHAnsi" w:hAnsiTheme="majorHAnsi" w:cs="Times New Roman"/>
        </w:rPr>
        <w:tab/>
        <w:t xml:space="preserve">Stocking densities and grazing shall not degrade land or pollute water resources. This applies also to all manure management and applications. </w:t>
      </w:r>
    </w:p>
    <w:p w14:paraId="0DE1707F" w14:textId="77777777" w:rsidR="00E92E89" w:rsidRPr="006802E4" w:rsidRDefault="00E92E89" w:rsidP="00E92E89">
      <w:pPr>
        <w:jc w:val="both"/>
        <w:rPr>
          <w:rFonts w:asciiTheme="majorHAnsi" w:hAnsiTheme="majorHAnsi" w:cs="Times New Roman"/>
          <w:b/>
          <w:bCs/>
        </w:rPr>
      </w:pPr>
    </w:p>
    <w:p w14:paraId="1CA5780E"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2.2.5</w:t>
      </w:r>
      <w:r w:rsidRPr="006802E4">
        <w:rPr>
          <w:rFonts w:asciiTheme="majorHAnsi" w:hAnsiTheme="majorHAnsi" w:cs="Times New Roman"/>
        </w:rPr>
        <w:tab/>
        <w:t>Operators shall prevent or remedy soil and water salinization where these pose a problem.</w:t>
      </w:r>
    </w:p>
    <w:p w14:paraId="12FB623E" w14:textId="77777777" w:rsidR="00E92E89" w:rsidRPr="006802E4" w:rsidRDefault="00E92E89" w:rsidP="00E92E89">
      <w:pPr>
        <w:jc w:val="both"/>
        <w:rPr>
          <w:rFonts w:asciiTheme="majorHAnsi" w:hAnsiTheme="majorHAnsi" w:cs="Times New Roman"/>
          <w:b/>
          <w:bCs/>
        </w:rPr>
      </w:pPr>
    </w:p>
    <w:p w14:paraId="50F49DFE"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2.2.6</w:t>
      </w:r>
      <w:r w:rsidRPr="006802E4">
        <w:rPr>
          <w:rFonts w:asciiTheme="majorHAnsi" w:hAnsiTheme="majorHAnsi" w:cs="Times New Roman"/>
        </w:rPr>
        <w:t xml:space="preserve"> </w:t>
      </w:r>
      <w:r w:rsidRPr="006802E4">
        <w:rPr>
          <w:rFonts w:asciiTheme="majorHAnsi" w:hAnsiTheme="majorHAnsi" w:cs="Times New Roman"/>
        </w:rPr>
        <w:tab/>
        <w:t>Operators shall not deplete nor excessively exploit water resources, and shall seek to preserve water quality. They shall where possible recycle rainwater and monitor water extraction.</w:t>
      </w:r>
    </w:p>
    <w:p w14:paraId="535DFF53" w14:textId="77777777" w:rsidR="00E92E89" w:rsidRPr="006802E4" w:rsidRDefault="00E92E89" w:rsidP="00E92E89">
      <w:pPr>
        <w:pStyle w:val="CommentText"/>
        <w:rPr>
          <w:rFonts w:asciiTheme="majorHAnsi" w:hAnsiTheme="majorHAnsi" w:cs="Times New Roman"/>
          <w:szCs w:val="28"/>
        </w:rPr>
      </w:pPr>
    </w:p>
    <w:p w14:paraId="518D43D2" w14:textId="77777777" w:rsidR="00E92E89" w:rsidRPr="006802E4" w:rsidRDefault="00E92E89" w:rsidP="00E92E89">
      <w:pPr>
        <w:jc w:val="both"/>
        <w:rPr>
          <w:rFonts w:asciiTheme="majorHAnsi" w:hAnsiTheme="majorHAnsi" w:cs="Times New Roman"/>
          <w:b/>
          <w:bCs/>
          <w:i/>
          <w:iCs/>
        </w:rPr>
      </w:pPr>
    </w:p>
    <w:p w14:paraId="336FB438" w14:textId="77777777" w:rsidR="00E92E89" w:rsidRPr="006802E4" w:rsidRDefault="00E92E89" w:rsidP="000246FF">
      <w:pPr>
        <w:pStyle w:val="Heading4"/>
        <w:rPr>
          <w:color w:val="auto"/>
        </w:rPr>
      </w:pPr>
      <w:bookmarkStart w:id="113" w:name="_Toc138842555"/>
      <w:bookmarkStart w:id="114" w:name="_Toc138843829"/>
      <w:bookmarkStart w:id="115" w:name="_Toc220726278"/>
      <w:bookmarkStart w:id="116" w:name="_Toc206044544"/>
      <w:bookmarkStart w:id="117" w:name="_Toc206239834"/>
      <w:r w:rsidRPr="006802E4">
        <w:rPr>
          <w:color w:val="auto"/>
        </w:rPr>
        <w:t xml:space="preserve">2.3 </w:t>
      </w:r>
      <w:r w:rsidRPr="006802E4">
        <w:rPr>
          <w:color w:val="auto"/>
        </w:rPr>
        <w:tab/>
      </w:r>
      <w:bookmarkEnd w:id="113"/>
      <w:bookmarkEnd w:id="114"/>
      <w:bookmarkEnd w:id="115"/>
      <w:r w:rsidRPr="006802E4">
        <w:rPr>
          <w:color w:val="auto"/>
        </w:rPr>
        <w:t>Inappropriate technologies</w:t>
      </w:r>
      <w:bookmarkEnd w:id="116"/>
      <w:bookmarkEnd w:id="117"/>
    </w:p>
    <w:p w14:paraId="3DB1EC9A" w14:textId="77777777" w:rsidR="00E92E89" w:rsidRPr="006802E4" w:rsidRDefault="00E92E89" w:rsidP="00E92E89">
      <w:pPr>
        <w:jc w:val="both"/>
        <w:rPr>
          <w:rFonts w:asciiTheme="majorHAnsi" w:hAnsiTheme="majorHAnsi" w:cs="Times New Roman"/>
          <w:b/>
          <w:bCs/>
        </w:rPr>
      </w:pPr>
    </w:p>
    <w:p w14:paraId="6DCEAF40"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2D262C41" w14:textId="77777777" w:rsidR="00E92E89" w:rsidRPr="006802E4" w:rsidRDefault="00E92E89" w:rsidP="00E92E89">
      <w:pPr>
        <w:jc w:val="both"/>
        <w:rPr>
          <w:rFonts w:asciiTheme="majorHAnsi" w:hAnsiTheme="majorHAnsi" w:cs="Times New Roman"/>
          <w:b/>
          <w:bCs/>
          <w:sz w:val="12"/>
          <w:szCs w:val="12"/>
        </w:rPr>
      </w:pPr>
    </w:p>
    <w:p w14:paraId="2C7C72C9" w14:textId="3286E7DA"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agriculture</w:t>
      </w:r>
      <w:ins w:id="118" w:author="Joelle Katto-Andrighetto" w:date="2012-09-10T18:34:00Z">
        <w:r w:rsidR="00E02A98" w:rsidRPr="006802E4">
          <w:rPr>
            <w:rFonts w:asciiTheme="majorHAnsi" w:hAnsiTheme="majorHAnsi" w:cs="Times New Roman"/>
          </w:rPr>
          <w:t xml:space="preserve"> and aquaculture</w:t>
        </w:r>
      </w:ins>
      <w:r w:rsidRPr="006802E4">
        <w:rPr>
          <w:rFonts w:asciiTheme="majorHAnsi" w:hAnsiTheme="majorHAnsi" w:cs="Times New Roman"/>
        </w:rPr>
        <w:t xml:space="preserve"> </w:t>
      </w:r>
      <w:del w:id="119" w:author="Joelle Katto-Andrighetto" w:date="2012-09-10T18:34:00Z">
        <w:r w:rsidRPr="006802E4" w:rsidDel="00E02A98">
          <w:rPr>
            <w:rFonts w:asciiTheme="majorHAnsi" w:hAnsiTheme="majorHAnsi" w:cs="Times New Roman"/>
          </w:rPr>
          <w:delText xml:space="preserve">is </w:delText>
        </w:r>
      </w:del>
      <w:ins w:id="120" w:author="Joelle Katto-Andrighetto" w:date="2012-09-10T18:34:00Z">
        <w:r w:rsidR="00E02A98" w:rsidRPr="006802E4">
          <w:rPr>
            <w:rFonts w:asciiTheme="majorHAnsi" w:hAnsiTheme="majorHAnsi" w:cs="Times New Roman"/>
          </w:rPr>
          <w:t xml:space="preserve">are </w:t>
        </w:r>
      </w:ins>
      <w:r w:rsidRPr="006802E4">
        <w:rPr>
          <w:rFonts w:asciiTheme="majorHAnsi" w:hAnsiTheme="majorHAnsi" w:cs="Times New Roman"/>
        </w:rPr>
        <w:t xml:space="preserve">based on the precautionary principle and should prevent significant risks by adopting appropriate technologies and rejecting unpredictable ones. </w:t>
      </w:r>
    </w:p>
    <w:p w14:paraId="3D4C5333" w14:textId="77777777" w:rsidR="00E92E89" w:rsidRPr="006802E4" w:rsidRDefault="00E92E89" w:rsidP="00E92E89">
      <w:pPr>
        <w:jc w:val="both"/>
        <w:rPr>
          <w:rFonts w:asciiTheme="majorHAnsi" w:hAnsiTheme="majorHAnsi" w:cs="Times New Roman"/>
        </w:rPr>
      </w:pPr>
    </w:p>
    <w:p w14:paraId="34209EA0"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4FED8F85" w14:textId="77777777" w:rsidR="00E92E89" w:rsidRPr="006802E4" w:rsidRDefault="00E92E89" w:rsidP="00E92E89">
      <w:pPr>
        <w:jc w:val="both"/>
        <w:rPr>
          <w:rFonts w:asciiTheme="majorHAnsi" w:hAnsiTheme="majorHAnsi" w:cs="Times New Roman"/>
          <w:sz w:val="12"/>
          <w:szCs w:val="12"/>
        </w:rPr>
      </w:pPr>
    </w:p>
    <w:p w14:paraId="67A7B42F" w14:textId="77777777" w:rsidR="00E92E89" w:rsidRPr="006802E4" w:rsidRDefault="00E92E89" w:rsidP="00ED23CE">
      <w:pPr>
        <w:numPr>
          <w:ilvl w:val="2"/>
          <w:numId w:val="12"/>
        </w:numPr>
        <w:jc w:val="both"/>
        <w:rPr>
          <w:rFonts w:asciiTheme="majorHAnsi" w:hAnsiTheme="majorHAnsi" w:cs="Times New Roman"/>
        </w:rPr>
      </w:pPr>
      <w:r w:rsidRPr="006802E4">
        <w:rPr>
          <w:rFonts w:asciiTheme="majorHAnsi" w:hAnsiTheme="majorHAnsi" w:cs="Times New Roman"/>
        </w:rPr>
        <w:t>The deliberate use or negligent introduction of genetically engineered organisms or their derivatives is prohibited. This shall include animals, seed, propagation material, feed, and farm inputs such as fertilizers, soil conditioners, or crop protection materials, but shall exclude vaccines.</w:t>
      </w:r>
    </w:p>
    <w:p w14:paraId="27B86B3B" w14:textId="77777777" w:rsidR="00E92E89" w:rsidRPr="006802E4" w:rsidRDefault="00E92E89" w:rsidP="00E92E89">
      <w:pPr>
        <w:jc w:val="both"/>
        <w:rPr>
          <w:rFonts w:asciiTheme="majorHAnsi" w:hAnsiTheme="majorHAnsi" w:cs="Times New Roman"/>
          <w:b/>
          <w:bCs/>
        </w:rPr>
      </w:pPr>
    </w:p>
    <w:p w14:paraId="68F68F72"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2.3.2</w:t>
      </w:r>
      <w:r w:rsidRPr="006802E4">
        <w:rPr>
          <w:rFonts w:asciiTheme="majorHAnsi" w:hAnsiTheme="majorHAnsi" w:cs="Times New Roman"/>
        </w:rPr>
        <w:t xml:space="preserve"> </w:t>
      </w:r>
      <w:r w:rsidRPr="006802E4">
        <w:rPr>
          <w:rFonts w:asciiTheme="majorHAnsi" w:hAnsiTheme="majorHAnsi" w:cs="Times New Roman"/>
        </w:rPr>
        <w:tab/>
        <w:t>Organic operators shall not use ingredients, additives or processing aids derived from GMOs.</w:t>
      </w:r>
    </w:p>
    <w:p w14:paraId="55EA0086" w14:textId="77777777" w:rsidR="00E92E89" w:rsidRPr="006802E4" w:rsidRDefault="00E92E89" w:rsidP="00E92E89">
      <w:pPr>
        <w:jc w:val="both"/>
        <w:rPr>
          <w:rFonts w:asciiTheme="majorHAnsi" w:hAnsiTheme="majorHAnsi" w:cs="Times New Roman"/>
          <w:b/>
          <w:bCs/>
        </w:rPr>
      </w:pPr>
    </w:p>
    <w:p w14:paraId="0D22F50A" w14:textId="3A0EB984" w:rsidR="00E92E89" w:rsidRPr="006802E4" w:rsidRDefault="00E92E89" w:rsidP="00ED23CE">
      <w:pPr>
        <w:pStyle w:val="ListParagraph"/>
        <w:numPr>
          <w:ilvl w:val="2"/>
          <w:numId w:val="11"/>
        </w:numPr>
        <w:contextualSpacing w:val="0"/>
        <w:jc w:val="both"/>
        <w:rPr>
          <w:rFonts w:asciiTheme="majorHAnsi" w:hAnsiTheme="majorHAnsi" w:cs="Times New Roman"/>
        </w:rPr>
      </w:pPr>
      <w:r w:rsidRPr="006802E4">
        <w:rPr>
          <w:rFonts w:asciiTheme="majorHAnsi" w:hAnsiTheme="majorHAnsi" w:cs="Times New Roman"/>
        </w:rPr>
        <w:t xml:space="preserve">Inputs, processing aids and ingredients shall be traced back one step in the biological chain to the direct source organism </w:t>
      </w:r>
      <w:del w:id="121" w:author="Joelle Katto-Andrighetto" w:date="2012-12-17T17:15:00Z">
        <w:r w:rsidRPr="006802E4" w:rsidDel="000F7172">
          <w:rPr>
            <w:rFonts w:asciiTheme="majorHAnsi" w:hAnsiTheme="majorHAnsi" w:cs="Times New Roman"/>
          </w:rPr>
          <w:delText>*</w:delText>
        </w:r>
      </w:del>
      <w:del w:id="122" w:author="Joelle After SC meeting" w:date="2013-10-06T11:29:00Z">
        <w:r w:rsidRPr="006802E4" w:rsidDel="004A4C92">
          <w:rPr>
            <w:rFonts w:asciiTheme="majorHAnsi" w:hAnsiTheme="majorHAnsi" w:cs="Times New Roman"/>
          </w:rPr>
          <w:delText xml:space="preserve">(see definition) </w:delText>
        </w:r>
      </w:del>
      <w:r w:rsidRPr="006802E4">
        <w:rPr>
          <w:rFonts w:asciiTheme="majorHAnsi" w:hAnsiTheme="majorHAnsi" w:cs="Times New Roman"/>
        </w:rPr>
        <w:t>from which they are produced to verify that they are not derived from GMOs.</w:t>
      </w:r>
    </w:p>
    <w:p w14:paraId="572CD7FD" w14:textId="77777777" w:rsidR="003E338E" w:rsidRPr="006802E4" w:rsidRDefault="003E338E" w:rsidP="003E338E">
      <w:pPr>
        <w:jc w:val="both"/>
        <w:rPr>
          <w:rFonts w:asciiTheme="majorHAnsi" w:hAnsiTheme="majorHAnsi" w:cs="Times New Roman"/>
        </w:rPr>
      </w:pPr>
    </w:p>
    <w:p w14:paraId="2EA5288B" w14:textId="77777777" w:rsidR="00C56448" w:rsidRPr="006802E4" w:rsidRDefault="00C56448" w:rsidP="00E92E89">
      <w:pPr>
        <w:jc w:val="both"/>
        <w:rPr>
          <w:rFonts w:asciiTheme="majorHAnsi" w:hAnsiTheme="majorHAnsi" w:cs="Times New Roman"/>
          <w:b/>
          <w:bCs/>
        </w:rPr>
      </w:pPr>
    </w:p>
    <w:p w14:paraId="788300C9" w14:textId="77777777" w:rsidR="00E92E89" w:rsidRPr="006802E4" w:rsidRDefault="00E92E89" w:rsidP="00ED23CE">
      <w:pPr>
        <w:numPr>
          <w:ilvl w:val="2"/>
          <w:numId w:val="11"/>
        </w:numPr>
        <w:jc w:val="both"/>
        <w:rPr>
          <w:rFonts w:asciiTheme="majorHAnsi" w:hAnsiTheme="majorHAnsi" w:cs="Times New Roman"/>
        </w:rPr>
      </w:pPr>
      <w:r w:rsidRPr="006802E4">
        <w:rPr>
          <w:rFonts w:asciiTheme="majorHAnsi" w:hAnsiTheme="majorHAnsi" w:cs="Times New Roman"/>
        </w:rPr>
        <w:lastRenderedPageBreak/>
        <w:t>On farms with split (including parallel) production, the use of genetically engineered organisms is not permitted in any production activity on the farm.</w:t>
      </w:r>
    </w:p>
    <w:p w14:paraId="54C20DD6" w14:textId="77777777" w:rsidR="00E92E89" w:rsidRPr="006802E4" w:rsidRDefault="00E92E89" w:rsidP="00E92E89">
      <w:pPr>
        <w:jc w:val="both"/>
        <w:rPr>
          <w:rFonts w:asciiTheme="majorHAnsi" w:hAnsiTheme="majorHAnsi" w:cs="Times New Roman"/>
        </w:rPr>
      </w:pPr>
    </w:p>
    <w:p w14:paraId="3399BD75" w14:textId="77777777" w:rsidR="00E92E89" w:rsidRPr="006802E4" w:rsidRDefault="00E92E89" w:rsidP="00ED23CE">
      <w:pPr>
        <w:numPr>
          <w:ilvl w:val="2"/>
          <w:numId w:val="11"/>
        </w:numPr>
        <w:jc w:val="both"/>
        <w:rPr>
          <w:rFonts w:asciiTheme="majorHAnsi" w:hAnsiTheme="majorHAnsi" w:cs="Times New Roman"/>
        </w:rPr>
      </w:pPr>
      <w:r w:rsidRPr="006802E4">
        <w:rPr>
          <w:rFonts w:asciiTheme="majorHAnsi" w:hAnsiTheme="majorHAnsi" w:cs="Times New Roman"/>
        </w:rPr>
        <w:t>The use of nanomaterials is prohibited in organic production and processing, including in packaging and product contact surfaces. No substance allowed under this standard shall be allowed in nano form.</w:t>
      </w:r>
    </w:p>
    <w:p w14:paraId="2C060EDE" w14:textId="77777777" w:rsidR="00E92E89" w:rsidRPr="006802E4" w:rsidRDefault="00E92E89" w:rsidP="00E92E89">
      <w:pPr>
        <w:ind w:left="720" w:hanging="720"/>
        <w:jc w:val="both"/>
        <w:rPr>
          <w:rFonts w:asciiTheme="majorHAnsi" w:hAnsiTheme="majorHAnsi" w:cs="Times New Roman"/>
        </w:rPr>
      </w:pPr>
    </w:p>
    <w:p w14:paraId="7F751A8F" w14:textId="77777777" w:rsidR="00E92E89" w:rsidRPr="006802E4" w:rsidRDefault="00E92E89" w:rsidP="00E92E89">
      <w:pPr>
        <w:jc w:val="both"/>
        <w:rPr>
          <w:rFonts w:asciiTheme="majorHAnsi" w:hAnsiTheme="majorHAnsi" w:cs="Times New Roman"/>
        </w:rPr>
      </w:pPr>
    </w:p>
    <w:p w14:paraId="4A88DDD4" w14:textId="77777777" w:rsidR="00E92E89" w:rsidRPr="006802E4" w:rsidRDefault="00E92E89" w:rsidP="000246FF">
      <w:pPr>
        <w:pStyle w:val="Heading4"/>
        <w:rPr>
          <w:color w:val="auto"/>
        </w:rPr>
      </w:pPr>
      <w:bookmarkStart w:id="123" w:name="_Toc138842556"/>
      <w:bookmarkStart w:id="124" w:name="_Toc138843830"/>
      <w:bookmarkStart w:id="125" w:name="_Toc220726279"/>
      <w:bookmarkStart w:id="126" w:name="_Toc206044545"/>
      <w:bookmarkStart w:id="127" w:name="_Toc206239835"/>
      <w:r w:rsidRPr="006802E4">
        <w:rPr>
          <w:color w:val="auto"/>
        </w:rPr>
        <w:t>2.4</w:t>
      </w:r>
      <w:r w:rsidRPr="006802E4">
        <w:rPr>
          <w:color w:val="auto"/>
        </w:rPr>
        <w:tab/>
        <w:t xml:space="preserve"> Wild Harvested Products and Common/Public Land Management</w:t>
      </w:r>
      <w:bookmarkEnd w:id="123"/>
      <w:bookmarkEnd w:id="124"/>
      <w:bookmarkEnd w:id="125"/>
      <w:bookmarkEnd w:id="126"/>
      <w:bookmarkEnd w:id="127"/>
    </w:p>
    <w:p w14:paraId="7FB2EDD8" w14:textId="77777777" w:rsidR="00E92E89" w:rsidRPr="006802E4" w:rsidRDefault="00E92E89" w:rsidP="00E92E89">
      <w:pPr>
        <w:jc w:val="both"/>
        <w:rPr>
          <w:rFonts w:asciiTheme="majorHAnsi" w:hAnsiTheme="majorHAnsi" w:cs="Times New Roman"/>
          <w:b/>
          <w:bCs/>
        </w:rPr>
      </w:pPr>
    </w:p>
    <w:p w14:paraId="0E5B83E3"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67DF5E39" w14:textId="77777777" w:rsidR="00E92E89" w:rsidRPr="006802E4" w:rsidRDefault="00E92E89" w:rsidP="00E92E89">
      <w:pPr>
        <w:jc w:val="both"/>
        <w:rPr>
          <w:rFonts w:asciiTheme="majorHAnsi" w:hAnsiTheme="majorHAnsi" w:cs="Times New Roman"/>
          <w:b/>
          <w:bCs/>
          <w:sz w:val="12"/>
          <w:szCs w:val="12"/>
        </w:rPr>
      </w:pPr>
    </w:p>
    <w:p w14:paraId="7F2EAAD6"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management sustains and prevents degradation of common biotic and abiotic resources, including areas used for rangeland, fisheries, forests, and forage for bees, as well as neighboring land, air and water.</w:t>
      </w:r>
    </w:p>
    <w:p w14:paraId="73274BC4" w14:textId="77777777" w:rsidR="00C56448" w:rsidRPr="006802E4" w:rsidRDefault="00C56448" w:rsidP="00E92E89">
      <w:pPr>
        <w:jc w:val="both"/>
        <w:rPr>
          <w:rFonts w:asciiTheme="majorHAnsi" w:hAnsiTheme="majorHAnsi" w:cs="Times New Roman"/>
        </w:rPr>
      </w:pPr>
    </w:p>
    <w:p w14:paraId="7D353798"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7DA2C0EB" w14:textId="77777777" w:rsidR="00E92E89" w:rsidRPr="006802E4" w:rsidRDefault="00E92E89" w:rsidP="00E92E89">
      <w:pPr>
        <w:jc w:val="both"/>
        <w:rPr>
          <w:rFonts w:asciiTheme="majorHAnsi" w:hAnsiTheme="majorHAnsi" w:cs="Times New Roman"/>
          <w:b/>
          <w:bCs/>
          <w:sz w:val="12"/>
          <w:szCs w:val="12"/>
        </w:rPr>
      </w:pPr>
    </w:p>
    <w:p w14:paraId="67CFFD91" w14:textId="7B686AC1"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2.4.1.</w:t>
      </w:r>
      <w:r w:rsidRPr="006802E4">
        <w:rPr>
          <w:rFonts w:asciiTheme="majorHAnsi" w:hAnsiTheme="majorHAnsi" w:cs="Times New Roman"/>
        </w:rPr>
        <w:t xml:space="preserve"> </w:t>
      </w:r>
      <w:r w:rsidRPr="006802E4">
        <w:rPr>
          <w:rFonts w:asciiTheme="majorHAnsi" w:hAnsiTheme="majorHAnsi" w:cs="Times New Roman"/>
        </w:rPr>
        <w:tab/>
        <w:t>Wild harvested products shall only be derived from a sustainable growing environment. Products shall not be harvested at a rate that exceeds the sustainable yield of the ecosystem, or threaten</w:t>
      </w:r>
      <w:ins w:id="128" w:author="Joelle Katto-Andrighetto" w:date="2012-12-17T17:16:00Z">
        <w:r w:rsidR="000F7172" w:rsidRPr="006802E4">
          <w:rPr>
            <w:rFonts w:asciiTheme="majorHAnsi" w:hAnsiTheme="majorHAnsi" w:cs="Times New Roman"/>
          </w:rPr>
          <w:t>s</w:t>
        </w:r>
      </w:ins>
      <w:r w:rsidRPr="006802E4">
        <w:rPr>
          <w:rFonts w:asciiTheme="majorHAnsi" w:hAnsiTheme="majorHAnsi" w:cs="Times New Roman"/>
        </w:rPr>
        <w:t xml:space="preserve"> the existence of plant, fungal or animal species, including those not directly exploited.</w:t>
      </w:r>
    </w:p>
    <w:p w14:paraId="313F89CE" w14:textId="77777777" w:rsidR="00E92E89" w:rsidRPr="006802E4" w:rsidRDefault="00E92E89" w:rsidP="00E92E89">
      <w:pPr>
        <w:jc w:val="both"/>
        <w:rPr>
          <w:rFonts w:asciiTheme="majorHAnsi" w:hAnsiTheme="majorHAnsi" w:cs="Times New Roman"/>
          <w:b/>
          <w:bCs/>
        </w:rPr>
      </w:pPr>
    </w:p>
    <w:p w14:paraId="6D966D6A"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2.4.2</w:t>
      </w:r>
      <w:r w:rsidRPr="006802E4">
        <w:rPr>
          <w:rFonts w:asciiTheme="majorHAnsi" w:hAnsiTheme="majorHAnsi" w:cs="Times New Roman"/>
        </w:rPr>
        <w:t xml:space="preserve"> </w:t>
      </w:r>
      <w:r w:rsidRPr="006802E4">
        <w:rPr>
          <w:rFonts w:asciiTheme="majorHAnsi" w:hAnsiTheme="majorHAnsi" w:cs="Times New Roman"/>
        </w:rPr>
        <w:tab/>
        <w:t>Operators shall harvest products only from a clearly defined area where prohibited substances have not been applied.</w:t>
      </w:r>
    </w:p>
    <w:p w14:paraId="3EF06395" w14:textId="77777777" w:rsidR="00E92E89" w:rsidRPr="006802E4" w:rsidRDefault="00E92E89" w:rsidP="00E92E89">
      <w:pPr>
        <w:jc w:val="both"/>
        <w:rPr>
          <w:rFonts w:asciiTheme="majorHAnsi" w:hAnsiTheme="majorHAnsi" w:cs="Times New Roman"/>
          <w:b/>
          <w:bCs/>
        </w:rPr>
      </w:pPr>
    </w:p>
    <w:p w14:paraId="27293082"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2.4.3</w:t>
      </w:r>
      <w:r w:rsidRPr="006802E4">
        <w:rPr>
          <w:rFonts w:asciiTheme="majorHAnsi" w:hAnsiTheme="majorHAnsi" w:cs="Times New Roman"/>
        </w:rPr>
        <w:t xml:space="preserve"> </w:t>
      </w:r>
      <w:r w:rsidRPr="006802E4">
        <w:rPr>
          <w:rFonts w:asciiTheme="majorHAnsi" w:hAnsiTheme="majorHAnsi" w:cs="Times New Roman"/>
        </w:rPr>
        <w:tab/>
        <w:t>The collection or harvest area shall be at an appropriate distance from conventional farming or other pollution sources in order to avoid contamination.</w:t>
      </w:r>
    </w:p>
    <w:p w14:paraId="7236BBD9" w14:textId="77777777" w:rsidR="00E92E89" w:rsidRPr="006802E4" w:rsidRDefault="00E92E89" w:rsidP="00E92E89">
      <w:pPr>
        <w:jc w:val="both"/>
        <w:rPr>
          <w:rFonts w:asciiTheme="majorHAnsi" w:hAnsiTheme="majorHAnsi" w:cs="Times New Roman"/>
        </w:rPr>
      </w:pPr>
    </w:p>
    <w:p w14:paraId="38D15EC1"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2.4.4</w:t>
      </w:r>
      <w:r w:rsidRPr="006802E4">
        <w:rPr>
          <w:rFonts w:asciiTheme="majorHAnsi" w:hAnsiTheme="majorHAnsi" w:cs="Times New Roman"/>
        </w:rPr>
        <w:t xml:space="preserve"> </w:t>
      </w:r>
      <w:r w:rsidRPr="006802E4">
        <w:rPr>
          <w:rFonts w:asciiTheme="majorHAnsi" w:hAnsiTheme="majorHAnsi" w:cs="Times New Roman"/>
        </w:rPr>
        <w:tab/>
        <w:t>The operator who manages the harvesting or gathering of common resource products shall be familiar with the defined collecting or harvesting area, including the impacts of collectors not involved in the organic scheme.</w:t>
      </w:r>
    </w:p>
    <w:p w14:paraId="532CF3BE" w14:textId="77777777" w:rsidR="00E92E89" w:rsidRPr="006802E4" w:rsidRDefault="00E92E89" w:rsidP="00E92E89">
      <w:pPr>
        <w:jc w:val="both"/>
        <w:rPr>
          <w:rFonts w:asciiTheme="majorHAnsi" w:hAnsiTheme="majorHAnsi" w:cs="Times New Roman"/>
        </w:rPr>
      </w:pPr>
    </w:p>
    <w:p w14:paraId="7E8FB3DC" w14:textId="12133A8C" w:rsidR="00E92E89" w:rsidRPr="006802E4" w:rsidDel="00037419" w:rsidRDefault="00E92E89" w:rsidP="00E92E89">
      <w:pPr>
        <w:jc w:val="both"/>
        <w:rPr>
          <w:rFonts w:asciiTheme="majorHAnsi" w:hAnsiTheme="majorHAnsi" w:cs="Times New Roman"/>
        </w:rPr>
      </w:pPr>
      <w:r w:rsidRPr="006802E4" w:rsidDel="00037419">
        <w:rPr>
          <w:rFonts w:asciiTheme="majorHAnsi" w:hAnsiTheme="majorHAnsi" w:cs="Times New Roman"/>
          <w:b/>
        </w:rPr>
        <w:t>2.4.5.</w:t>
      </w:r>
      <w:r w:rsidRPr="006802E4" w:rsidDel="00037419">
        <w:rPr>
          <w:rFonts w:asciiTheme="majorHAnsi" w:hAnsiTheme="majorHAnsi" w:cs="Times New Roman"/>
        </w:rPr>
        <w:tab/>
        <w:t xml:space="preserve">Operators shall take measures to ensure that wild, sedentary aquatic species </w:t>
      </w:r>
      <w:r w:rsidRPr="006802E4" w:rsidDel="00037419">
        <w:rPr>
          <w:rFonts w:asciiTheme="majorHAnsi" w:hAnsiTheme="majorHAnsi" w:cs="Times New Roman"/>
        </w:rPr>
        <w:tab/>
        <w:t xml:space="preserve">are collected only from areas where the water is not contaminated by </w:t>
      </w:r>
      <w:r w:rsidRPr="006802E4" w:rsidDel="00037419">
        <w:rPr>
          <w:rFonts w:asciiTheme="majorHAnsi" w:hAnsiTheme="majorHAnsi" w:cs="Times New Roman"/>
        </w:rPr>
        <w:tab/>
        <w:t>substances prohibited in these standards.</w:t>
      </w:r>
    </w:p>
    <w:p w14:paraId="69F3F814" w14:textId="77777777" w:rsidR="00E92E89" w:rsidRPr="006802E4" w:rsidRDefault="00E92E89" w:rsidP="00E92E89">
      <w:pPr>
        <w:jc w:val="both"/>
        <w:rPr>
          <w:rFonts w:asciiTheme="majorHAnsi" w:hAnsiTheme="majorHAnsi" w:cs="Times New Roman"/>
          <w:b/>
          <w:bCs/>
        </w:rPr>
      </w:pPr>
    </w:p>
    <w:p w14:paraId="0F91C4D6" w14:textId="77777777" w:rsidR="00525B7F" w:rsidRPr="006802E4" w:rsidRDefault="00525B7F" w:rsidP="00E92E89">
      <w:pPr>
        <w:jc w:val="both"/>
        <w:rPr>
          <w:rFonts w:asciiTheme="majorHAnsi" w:hAnsiTheme="majorHAnsi" w:cs="Times New Roman"/>
          <w:b/>
          <w:bCs/>
        </w:rPr>
      </w:pPr>
    </w:p>
    <w:p w14:paraId="78AC3430" w14:textId="77777777" w:rsidR="00BC04C7" w:rsidRPr="006802E4" w:rsidRDefault="00BC04C7" w:rsidP="00E92E89">
      <w:pPr>
        <w:jc w:val="both"/>
        <w:rPr>
          <w:rFonts w:asciiTheme="majorHAnsi" w:hAnsiTheme="majorHAnsi" w:cs="Times New Roman"/>
          <w:b/>
          <w:bCs/>
        </w:rPr>
      </w:pPr>
    </w:p>
    <w:p w14:paraId="4F810C87" w14:textId="77777777" w:rsidR="00E92E89" w:rsidRPr="006802E4" w:rsidRDefault="00E92E89" w:rsidP="000246FF">
      <w:pPr>
        <w:pStyle w:val="Heading3"/>
        <w:rPr>
          <w:rFonts w:asciiTheme="majorHAnsi" w:hAnsiTheme="majorHAnsi"/>
          <w:sz w:val="24"/>
          <w:szCs w:val="24"/>
        </w:rPr>
      </w:pPr>
      <w:bookmarkStart w:id="129" w:name="_Toc138842557"/>
      <w:bookmarkStart w:id="130" w:name="_Toc138843831"/>
      <w:bookmarkStart w:id="131" w:name="_Toc220726280"/>
      <w:bookmarkStart w:id="132" w:name="_Toc206044546"/>
      <w:bookmarkStart w:id="133" w:name="_Toc206239836"/>
      <w:r w:rsidRPr="006802E4">
        <w:rPr>
          <w:rFonts w:asciiTheme="majorHAnsi" w:hAnsiTheme="majorHAnsi"/>
          <w:sz w:val="24"/>
          <w:szCs w:val="24"/>
        </w:rPr>
        <w:t>3. GENERAL REQUIREMENTS FOR CROP PRODUCTION AND ANIMAL HUSBANDRY</w:t>
      </w:r>
      <w:bookmarkEnd w:id="129"/>
      <w:bookmarkEnd w:id="130"/>
      <w:bookmarkEnd w:id="131"/>
      <w:bookmarkEnd w:id="132"/>
      <w:bookmarkEnd w:id="133"/>
    </w:p>
    <w:p w14:paraId="06E32E0F" w14:textId="77777777" w:rsidR="00E92E89" w:rsidRPr="006802E4" w:rsidRDefault="00E92E89" w:rsidP="00E92E89">
      <w:pPr>
        <w:jc w:val="both"/>
        <w:rPr>
          <w:rFonts w:asciiTheme="majorHAnsi" w:hAnsiTheme="majorHAnsi" w:cs="Times New Roman"/>
          <w:b/>
          <w:bCs/>
        </w:rPr>
      </w:pPr>
    </w:p>
    <w:p w14:paraId="546AB357" w14:textId="77777777" w:rsidR="00E92E89" w:rsidRPr="006802E4" w:rsidRDefault="00E92E89" w:rsidP="000246FF">
      <w:pPr>
        <w:pStyle w:val="Heading4"/>
        <w:rPr>
          <w:color w:val="auto"/>
        </w:rPr>
      </w:pPr>
      <w:bookmarkStart w:id="134" w:name="_Toc138842559"/>
      <w:bookmarkStart w:id="135" w:name="_Toc138843833"/>
      <w:bookmarkStart w:id="136" w:name="_Toc220726282"/>
      <w:bookmarkStart w:id="137" w:name="_Toc206044547"/>
      <w:bookmarkStart w:id="138" w:name="_Toc206239837"/>
      <w:r w:rsidRPr="006802E4">
        <w:rPr>
          <w:color w:val="auto"/>
        </w:rPr>
        <w:t xml:space="preserve">3.1 </w:t>
      </w:r>
      <w:r w:rsidRPr="006802E4">
        <w:rPr>
          <w:color w:val="auto"/>
        </w:rPr>
        <w:tab/>
        <w:t>Split Production and Parallel Production</w:t>
      </w:r>
      <w:bookmarkEnd w:id="134"/>
      <w:bookmarkEnd w:id="135"/>
      <w:bookmarkEnd w:id="136"/>
      <w:bookmarkEnd w:id="137"/>
      <w:bookmarkEnd w:id="138"/>
    </w:p>
    <w:p w14:paraId="1C6EEBCC" w14:textId="77777777" w:rsidR="00E92E89" w:rsidRPr="006802E4" w:rsidRDefault="00E92E89" w:rsidP="00E92E89">
      <w:pPr>
        <w:jc w:val="both"/>
        <w:rPr>
          <w:rFonts w:asciiTheme="majorHAnsi" w:hAnsiTheme="majorHAnsi" w:cs="Times New Roman"/>
        </w:rPr>
      </w:pPr>
    </w:p>
    <w:p w14:paraId="6658A6C2"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72023C69" w14:textId="77777777" w:rsidR="00E92E89" w:rsidRPr="006802E4" w:rsidRDefault="00E92E89" w:rsidP="00E92E89">
      <w:pPr>
        <w:jc w:val="both"/>
        <w:rPr>
          <w:rFonts w:asciiTheme="majorHAnsi" w:hAnsiTheme="majorHAnsi" w:cs="Times New Roman"/>
          <w:b/>
          <w:bCs/>
          <w:sz w:val="12"/>
          <w:szCs w:val="12"/>
        </w:rPr>
      </w:pPr>
    </w:p>
    <w:p w14:paraId="5AD4837A"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lastRenderedPageBreak/>
        <w:t>The whole farm, including livestock, is converted to organic management practices according to the standards over a period of time.</w:t>
      </w:r>
    </w:p>
    <w:p w14:paraId="25C4B890" w14:textId="77777777" w:rsidR="00E92E89" w:rsidRPr="006802E4" w:rsidRDefault="00E92E89" w:rsidP="00E92E89">
      <w:pPr>
        <w:jc w:val="both"/>
        <w:rPr>
          <w:rFonts w:asciiTheme="majorHAnsi" w:hAnsiTheme="majorHAnsi" w:cs="Times New Roman"/>
        </w:rPr>
      </w:pPr>
    </w:p>
    <w:p w14:paraId="06E92C9B" w14:textId="77777777" w:rsidR="00E92E89" w:rsidRPr="006802E4" w:rsidRDefault="00E92E89" w:rsidP="00E92E89">
      <w:pPr>
        <w:tabs>
          <w:tab w:val="left" w:pos="3135"/>
        </w:tabs>
        <w:jc w:val="both"/>
        <w:rPr>
          <w:rFonts w:asciiTheme="majorHAnsi" w:hAnsiTheme="majorHAnsi" w:cs="Times New Roman"/>
          <w:b/>
          <w:bCs/>
        </w:rPr>
      </w:pPr>
      <w:r w:rsidRPr="006802E4">
        <w:rPr>
          <w:rFonts w:asciiTheme="majorHAnsi" w:hAnsiTheme="majorHAnsi" w:cs="Times New Roman"/>
          <w:b/>
          <w:bCs/>
        </w:rPr>
        <w:t>Requirements:</w:t>
      </w:r>
      <w:r w:rsidRPr="006802E4">
        <w:rPr>
          <w:rFonts w:asciiTheme="majorHAnsi" w:hAnsiTheme="majorHAnsi" w:cs="Times New Roman"/>
          <w:b/>
          <w:bCs/>
        </w:rPr>
        <w:tab/>
      </w:r>
    </w:p>
    <w:p w14:paraId="3A60E3F1" w14:textId="77777777" w:rsidR="00E92E89" w:rsidRPr="006802E4" w:rsidRDefault="00E92E89" w:rsidP="00E92E89">
      <w:pPr>
        <w:tabs>
          <w:tab w:val="left" w:pos="3135"/>
        </w:tabs>
        <w:jc w:val="both"/>
        <w:rPr>
          <w:rFonts w:asciiTheme="majorHAnsi" w:hAnsiTheme="majorHAnsi" w:cs="Times New Roman"/>
          <w:b/>
          <w:bCs/>
          <w:sz w:val="12"/>
          <w:szCs w:val="12"/>
        </w:rPr>
      </w:pPr>
    </w:p>
    <w:p w14:paraId="32155FC8"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3.1.1</w:t>
      </w:r>
      <w:r w:rsidRPr="006802E4">
        <w:rPr>
          <w:rFonts w:asciiTheme="majorHAnsi" w:hAnsiTheme="majorHAnsi" w:cs="Times New Roman"/>
        </w:rPr>
        <w:t xml:space="preserve"> </w:t>
      </w:r>
      <w:r w:rsidRPr="006802E4">
        <w:rPr>
          <w:rFonts w:asciiTheme="majorHAnsi" w:hAnsiTheme="majorHAnsi" w:cs="Times New Roman"/>
        </w:rPr>
        <w:tab/>
        <w:t>If the whole farm is not converted (split production) the organic and conventional parts of the farm shall be clearly and continuously separated.</w:t>
      </w:r>
    </w:p>
    <w:p w14:paraId="79083D37" w14:textId="77777777" w:rsidR="00E92E89" w:rsidRPr="006802E4" w:rsidRDefault="00E92E89" w:rsidP="00E92E89">
      <w:pPr>
        <w:jc w:val="both"/>
        <w:rPr>
          <w:rFonts w:asciiTheme="majorHAnsi" w:hAnsiTheme="majorHAnsi" w:cs="Times New Roman"/>
          <w:b/>
          <w:bCs/>
        </w:rPr>
      </w:pPr>
    </w:p>
    <w:p w14:paraId="4C2164B6" w14:textId="709BE1AB"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3.1.2</w:t>
      </w:r>
      <w:r w:rsidRPr="006802E4">
        <w:rPr>
          <w:rFonts w:asciiTheme="majorHAnsi" w:hAnsiTheme="majorHAnsi" w:cs="Times New Roman"/>
        </w:rPr>
        <w:tab/>
        <w:t xml:space="preserve">Simultaneous production of </w:t>
      </w:r>
      <w:del w:id="139" w:author="Joelle After SC meeting" w:date="2013-10-06T11:25:00Z">
        <w:r w:rsidRPr="006802E4" w:rsidDel="00A35EA0">
          <w:rPr>
            <w:rFonts w:asciiTheme="majorHAnsi" w:hAnsiTheme="majorHAnsi" w:cs="Times New Roman"/>
          </w:rPr>
          <w:delText>visually indistinguishable</w:delText>
        </w:r>
      </w:del>
      <w:ins w:id="140" w:author="Joelle After SC meeting" w:date="2013-10-06T11:25:00Z">
        <w:r w:rsidR="00A35EA0">
          <w:rPr>
            <w:rFonts w:asciiTheme="majorHAnsi" w:hAnsiTheme="majorHAnsi" w:cs="Times New Roman"/>
          </w:rPr>
          <w:t>the same</w:t>
        </w:r>
      </w:ins>
      <w:r w:rsidRPr="006802E4" w:rsidDel="00B31CA2">
        <w:rPr>
          <w:rFonts w:asciiTheme="majorHAnsi" w:hAnsiTheme="majorHAnsi" w:cs="Times New Roman"/>
        </w:rPr>
        <w:t xml:space="preserve"> </w:t>
      </w:r>
      <w:del w:id="141" w:author="Joelle After SC meeting" w:date="2013-10-06T11:25:00Z">
        <w:r w:rsidRPr="006802E4" w:rsidDel="00A35EA0">
          <w:rPr>
            <w:rFonts w:asciiTheme="majorHAnsi" w:hAnsiTheme="majorHAnsi" w:cs="Times New Roman"/>
          </w:rPr>
          <w:delText xml:space="preserve">organic and non-organic crops or animal </w:delText>
        </w:r>
      </w:del>
      <w:r w:rsidRPr="006802E4">
        <w:rPr>
          <w:rFonts w:asciiTheme="majorHAnsi" w:hAnsiTheme="majorHAnsi" w:cs="Times New Roman"/>
        </w:rPr>
        <w:t xml:space="preserve">products (parallel production) is only permitted where such production is undertaken in a way that allows clear and continuous and verifiable separation of all operations and products claimed as organic. </w:t>
      </w:r>
      <w:r w:rsidRPr="006802E4">
        <w:rPr>
          <w:rFonts w:asciiTheme="majorHAnsi" w:hAnsiTheme="majorHAnsi" w:cs="Times New Roman"/>
          <w:bCs/>
        </w:rPr>
        <w:t>Organic and non-organic units in parallel production must be physically, financially and operationally separated.</w:t>
      </w:r>
      <w:r w:rsidRPr="006802E4">
        <w:rPr>
          <w:rFonts w:asciiTheme="majorHAnsi" w:hAnsiTheme="majorHAnsi" w:cs="Times New Roman"/>
          <w:b/>
          <w:bCs/>
        </w:rPr>
        <w:t xml:space="preserve"> </w:t>
      </w:r>
    </w:p>
    <w:p w14:paraId="38216C2A" w14:textId="77777777" w:rsidR="00E92E89" w:rsidRPr="006802E4" w:rsidRDefault="00E92E89" w:rsidP="00E92E89">
      <w:pPr>
        <w:jc w:val="both"/>
        <w:rPr>
          <w:rFonts w:asciiTheme="majorHAnsi" w:hAnsiTheme="majorHAnsi" w:cs="Times New Roman"/>
        </w:rPr>
      </w:pPr>
    </w:p>
    <w:p w14:paraId="753F5D1F" w14:textId="2EEC72F5"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3.1.3</w:t>
      </w:r>
      <w:r w:rsidRPr="006802E4">
        <w:rPr>
          <w:rFonts w:asciiTheme="majorHAnsi" w:hAnsiTheme="majorHAnsi" w:cs="Times New Roman"/>
        </w:rPr>
        <w:tab/>
        <w:t xml:space="preserve">Prohibited materials shall </w:t>
      </w:r>
      <w:ins w:id="142" w:author="Joelle Katto-Andrighetto" w:date="2012-09-10T19:00:00Z">
        <w:r w:rsidR="00705C26" w:rsidRPr="006802E4">
          <w:rPr>
            <w:rFonts w:asciiTheme="majorHAnsi" w:hAnsiTheme="majorHAnsi" w:cs="Times New Roman"/>
          </w:rPr>
          <w:t xml:space="preserve">not </w:t>
        </w:r>
      </w:ins>
      <w:r w:rsidRPr="006802E4">
        <w:rPr>
          <w:rFonts w:asciiTheme="majorHAnsi" w:hAnsiTheme="majorHAnsi" w:cs="Times New Roman"/>
        </w:rPr>
        <w:t xml:space="preserve">be stored </w:t>
      </w:r>
      <w:del w:id="143" w:author="Joelle Katto-Andrighetto" w:date="2012-09-10T19:00:00Z">
        <w:r w:rsidRPr="006802E4" w:rsidDel="00705C26">
          <w:rPr>
            <w:rFonts w:asciiTheme="majorHAnsi" w:hAnsiTheme="majorHAnsi" w:cs="Times New Roman"/>
          </w:rPr>
          <w:delText>in separate locations from those where organic products are grown and handled</w:delText>
        </w:r>
      </w:del>
      <w:ins w:id="144" w:author="Joelle Katto-Andrighetto" w:date="2012-09-10T18:59:00Z">
        <w:del w:id="145" w:author="Joelle After SC meeting" w:date="2013-10-06T11:30:00Z">
          <w:r w:rsidR="005D2AF3" w:rsidRPr="006802E4" w:rsidDel="004A4C92">
            <w:rPr>
              <w:rFonts w:asciiTheme="majorHAnsi" w:hAnsiTheme="majorHAnsi" w:cs="Times New Roman"/>
            </w:rPr>
            <w:delText>on the organic unit</w:delText>
          </w:r>
        </w:del>
      </w:ins>
      <w:ins w:id="146" w:author="Joelle After SC meeting" w:date="2013-10-06T11:30:00Z">
        <w:r w:rsidR="004A4C92">
          <w:rPr>
            <w:rFonts w:asciiTheme="majorHAnsi" w:hAnsiTheme="majorHAnsi" w:cs="Times New Roman"/>
          </w:rPr>
          <w:t>where or</w:t>
        </w:r>
      </w:ins>
      <w:ins w:id="147" w:author="Joelle After SC meeting" w:date="2013-10-06T11:31:00Z">
        <w:r w:rsidR="004A4C92">
          <w:rPr>
            <w:rFonts w:asciiTheme="majorHAnsi" w:hAnsiTheme="majorHAnsi" w:cs="Times New Roman"/>
          </w:rPr>
          <w:t>g</w:t>
        </w:r>
      </w:ins>
      <w:ins w:id="148" w:author="Joelle After SC meeting" w:date="2013-10-06T11:30:00Z">
        <w:r w:rsidR="004A4C92">
          <w:rPr>
            <w:rFonts w:asciiTheme="majorHAnsi" w:hAnsiTheme="majorHAnsi" w:cs="Times New Roman"/>
          </w:rPr>
          <w:t>anic products are grown and handled</w:t>
        </w:r>
      </w:ins>
      <w:r w:rsidRPr="006802E4">
        <w:rPr>
          <w:rFonts w:asciiTheme="majorHAnsi" w:hAnsiTheme="majorHAnsi" w:cs="Times New Roman"/>
        </w:rPr>
        <w:t>.</w:t>
      </w:r>
    </w:p>
    <w:p w14:paraId="36EB3FF1" w14:textId="77777777" w:rsidR="003E338E" w:rsidRDefault="003E338E" w:rsidP="00E92E89">
      <w:pPr>
        <w:jc w:val="both"/>
        <w:rPr>
          <w:rFonts w:asciiTheme="majorHAnsi" w:hAnsiTheme="majorHAnsi" w:cs="Times New Roman"/>
        </w:rPr>
      </w:pPr>
    </w:p>
    <w:p w14:paraId="167E98F4" w14:textId="77777777" w:rsidR="00C56448" w:rsidRPr="006802E4" w:rsidRDefault="00C56448" w:rsidP="00E92E89">
      <w:pPr>
        <w:jc w:val="both"/>
        <w:rPr>
          <w:rFonts w:asciiTheme="majorHAnsi" w:hAnsiTheme="majorHAnsi" w:cs="Times New Roman"/>
        </w:rPr>
      </w:pPr>
    </w:p>
    <w:p w14:paraId="2916EE37" w14:textId="77777777" w:rsidR="00E92E89" w:rsidRPr="006802E4" w:rsidRDefault="00E92E89" w:rsidP="000246FF">
      <w:pPr>
        <w:pStyle w:val="Heading4"/>
        <w:rPr>
          <w:color w:val="auto"/>
        </w:rPr>
      </w:pPr>
      <w:bookmarkStart w:id="149" w:name="_Toc138842560"/>
      <w:bookmarkStart w:id="150" w:name="_Toc138843834"/>
      <w:bookmarkStart w:id="151" w:name="_Toc220726283"/>
      <w:bookmarkStart w:id="152" w:name="_Toc206044548"/>
      <w:bookmarkStart w:id="153" w:name="_Toc206239838"/>
      <w:r w:rsidRPr="006802E4">
        <w:rPr>
          <w:color w:val="auto"/>
        </w:rPr>
        <w:t xml:space="preserve">3.2 </w:t>
      </w:r>
      <w:r w:rsidRPr="006802E4">
        <w:rPr>
          <w:color w:val="auto"/>
        </w:rPr>
        <w:tab/>
        <w:t>Maintenance of Organic Management</w:t>
      </w:r>
      <w:bookmarkEnd w:id="149"/>
      <w:bookmarkEnd w:id="150"/>
      <w:bookmarkEnd w:id="151"/>
      <w:bookmarkEnd w:id="152"/>
      <w:bookmarkEnd w:id="153"/>
    </w:p>
    <w:p w14:paraId="6FBD7670" w14:textId="77777777" w:rsidR="00E92E89" w:rsidRPr="006802E4" w:rsidRDefault="00E92E89" w:rsidP="00E92E89">
      <w:pPr>
        <w:jc w:val="both"/>
        <w:rPr>
          <w:rFonts w:asciiTheme="majorHAnsi" w:hAnsiTheme="majorHAnsi" w:cs="Times New Roman"/>
          <w:i/>
          <w:iCs/>
        </w:rPr>
      </w:pPr>
    </w:p>
    <w:p w14:paraId="5275AB4F"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0739E306" w14:textId="77777777" w:rsidR="00E92E89" w:rsidRPr="006802E4" w:rsidRDefault="00E92E89" w:rsidP="00E92E89">
      <w:pPr>
        <w:jc w:val="both"/>
        <w:rPr>
          <w:rFonts w:asciiTheme="majorHAnsi" w:hAnsiTheme="majorHAnsi" w:cs="Times New Roman"/>
          <w:b/>
          <w:bCs/>
          <w:sz w:val="12"/>
          <w:szCs w:val="12"/>
        </w:rPr>
      </w:pPr>
    </w:p>
    <w:p w14:paraId="52C7112E"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production systems require an ongoing commitment to organic production practices.</w:t>
      </w:r>
    </w:p>
    <w:p w14:paraId="39EAEDCC" w14:textId="77777777" w:rsidR="00E92E89" w:rsidRPr="006802E4" w:rsidRDefault="00E92E89" w:rsidP="00E92E89">
      <w:pPr>
        <w:jc w:val="both"/>
        <w:rPr>
          <w:rFonts w:asciiTheme="majorHAnsi" w:hAnsiTheme="majorHAnsi" w:cs="Times New Roman"/>
        </w:rPr>
      </w:pPr>
    </w:p>
    <w:p w14:paraId="04B18E05" w14:textId="77777777" w:rsidR="00E92E89" w:rsidRPr="006802E4" w:rsidRDefault="00E92E89" w:rsidP="00E92E89">
      <w:pPr>
        <w:jc w:val="both"/>
        <w:rPr>
          <w:rFonts w:asciiTheme="majorHAnsi" w:hAnsiTheme="majorHAnsi" w:cs="Times New Roman"/>
          <w:b/>
        </w:rPr>
      </w:pPr>
      <w:r w:rsidRPr="006802E4">
        <w:rPr>
          <w:rFonts w:asciiTheme="majorHAnsi" w:hAnsiTheme="majorHAnsi" w:cs="Times New Roman"/>
          <w:b/>
        </w:rPr>
        <w:t>Recommendations:</w:t>
      </w:r>
    </w:p>
    <w:p w14:paraId="2AA2004D" w14:textId="77777777" w:rsidR="00E92E89" w:rsidRPr="006802E4" w:rsidRDefault="00E92E89" w:rsidP="00E92E89">
      <w:pPr>
        <w:jc w:val="both"/>
        <w:rPr>
          <w:rFonts w:asciiTheme="majorHAnsi" w:hAnsiTheme="majorHAnsi" w:cs="Times New Roman"/>
          <w:sz w:val="12"/>
          <w:szCs w:val="12"/>
        </w:rPr>
      </w:pPr>
    </w:p>
    <w:p w14:paraId="23F26370"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In case of split or parallel production, the operator should demonstrate continuous efforts towards bringing the entire farm under organic management, such as increasing the size of the organic operation relative to the conventional or adopting organic practices in the conventional operation.</w:t>
      </w:r>
    </w:p>
    <w:p w14:paraId="24DD94E2" w14:textId="77777777" w:rsidR="00E92E89" w:rsidRPr="006802E4" w:rsidRDefault="00E92E89" w:rsidP="00E92E89">
      <w:pPr>
        <w:jc w:val="both"/>
        <w:rPr>
          <w:rFonts w:asciiTheme="majorHAnsi" w:hAnsiTheme="majorHAnsi" w:cs="Times New Roman"/>
        </w:rPr>
      </w:pPr>
    </w:p>
    <w:p w14:paraId="63A569BB"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5BD61DA6" w14:textId="77777777" w:rsidR="00E92E89" w:rsidRPr="006802E4" w:rsidRDefault="00E92E89" w:rsidP="00E92E89">
      <w:pPr>
        <w:jc w:val="both"/>
        <w:rPr>
          <w:rFonts w:asciiTheme="majorHAnsi" w:hAnsiTheme="majorHAnsi" w:cs="Times New Roman"/>
          <w:b/>
          <w:bCs/>
          <w:sz w:val="12"/>
          <w:szCs w:val="12"/>
        </w:rPr>
      </w:pPr>
    </w:p>
    <w:p w14:paraId="403C46AA"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3.2.1</w:t>
      </w:r>
      <w:r w:rsidRPr="006802E4">
        <w:rPr>
          <w:rFonts w:asciiTheme="majorHAnsi" w:hAnsiTheme="majorHAnsi" w:cs="Times New Roman"/>
        </w:rPr>
        <w:t xml:space="preserve">  The production system shall not rely upon continuous switching between organic and conventional management.</w:t>
      </w:r>
    </w:p>
    <w:p w14:paraId="636FCE08" w14:textId="77777777" w:rsidR="00E92E89" w:rsidRPr="006802E4" w:rsidRDefault="00E92E89" w:rsidP="00E92E89">
      <w:pPr>
        <w:ind w:left="720" w:hanging="720"/>
        <w:jc w:val="both"/>
        <w:rPr>
          <w:rFonts w:asciiTheme="majorHAnsi" w:hAnsiTheme="majorHAnsi" w:cs="Times New Roman"/>
        </w:rPr>
      </w:pPr>
    </w:p>
    <w:p w14:paraId="5A512CDA" w14:textId="06E12943" w:rsidR="00E92E89" w:rsidRPr="006802E4" w:rsidDel="000F7172" w:rsidRDefault="004B4BAA" w:rsidP="000246FF">
      <w:pPr>
        <w:pStyle w:val="Heading4"/>
        <w:rPr>
          <w:del w:id="154" w:author="Joelle Katto-Andrighetto" w:date="2012-12-17T17:23:00Z"/>
          <w:color w:val="auto"/>
        </w:rPr>
      </w:pPr>
      <w:bookmarkStart w:id="155" w:name="_Toc206044549"/>
      <w:bookmarkStart w:id="156" w:name="_Toc206239839"/>
      <w:del w:id="157" w:author="Joelle Katto-Andrighetto" w:date="2012-12-17T17:23:00Z">
        <w:r w:rsidRPr="006802E4" w:rsidDel="000F7172">
          <w:rPr>
            <w:b w:val="0"/>
            <w:bCs w:val="0"/>
            <w:i w:val="0"/>
            <w:iCs w:val="0"/>
          </w:rPr>
          <w:delText>3.3.</w:delText>
        </w:r>
        <w:r w:rsidR="000246FF" w:rsidRPr="006802E4" w:rsidDel="000F7172">
          <w:rPr>
            <w:b w:val="0"/>
            <w:bCs w:val="0"/>
            <w:i w:val="0"/>
            <w:iCs w:val="0"/>
          </w:rPr>
          <w:tab/>
        </w:r>
        <w:r w:rsidR="00E92E89" w:rsidRPr="006802E4" w:rsidDel="000F7172">
          <w:rPr>
            <w:b w:val="0"/>
            <w:bCs w:val="0"/>
            <w:i w:val="0"/>
            <w:iCs w:val="0"/>
          </w:rPr>
          <w:delText>Organic production of micro-organisms for processed food and feed</w:delText>
        </w:r>
        <w:bookmarkEnd w:id="155"/>
        <w:bookmarkEnd w:id="156"/>
      </w:del>
    </w:p>
    <w:p w14:paraId="77328D3F" w14:textId="06F8ADD5" w:rsidR="00E92E89" w:rsidRPr="006802E4" w:rsidDel="000F7172" w:rsidRDefault="00E92E89" w:rsidP="00E92E89">
      <w:pPr>
        <w:pStyle w:val="Heading1"/>
        <w:rPr>
          <w:del w:id="158" w:author="Joelle Katto-Andrighetto" w:date="2012-12-17T17:23:00Z"/>
          <w:rFonts w:asciiTheme="majorHAnsi" w:hAnsiTheme="majorHAnsi" w:cs="Times New Roman"/>
          <w:b w:val="0"/>
          <w:bCs w:val="0"/>
          <w:kern w:val="0"/>
          <w:sz w:val="24"/>
          <w:szCs w:val="28"/>
        </w:rPr>
      </w:pPr>
    </w:p>
    <w:p w14:paraId="696192DC" w14:textId="1B50BF7E" w:rsidR="00E92E89" w:rsidRPr="006802E4" w:rsidDel="000F7172" w:rsidRDefault="00E92E89" w:rsidP="00E92E89">
      <w:pPr>
        <w:rPr>
          <w:del w:id="159" w:author="Joelle Katto-Andrighetto" w:date="2012-12-17T17:23:00Z"/>
          <w:rFonts w:asciiTheme="majorHAnsi" w:hAnsiTheme="majorHAnsi" w:cs="Times New Roman"/>
        </w:rPr>
      </w:pPr>
      <w:del w:id="160" w:author="Joelle Katto-Andrighetto" w:date="2012-12-17T17:23:00Z">
        <w:r w:rsidRPr="006802E4" w:rsidDel="000F7172">
          <w:rPr>
            <w:rFonts w:asciiTheme="majorHAnsi" w:hAnsiTheme="majorHAnsi" w:cs="Times New Roman"/>
            <w:b/>
          </w:rPr>
          <w:delText>3.3.1</w:delText>
        </w:r>
        <w:r w:rsidRPr="006802E4" w:rsidDel="000F7172">
          <w:rPr>
            <w:rFonts w:asciiTheme="majorHAnsi" w:hAnsiTheme="majorHAnsi" w:cs="Times New Roman"/>
          </w:rPr>
          <w:tab/>
          <w:delText>Only organically produced substrate shall be used.</w:delText>
        </w:r>
      </w:del>
    </w:p>
    <w:p w14:paraId="5F4BEE31" w14:textId="27518641" w:rsidR="00E92E89" w:rsidRPr="006802E4" w:rsidRDefault="00E92E89" w:rsidP="000246FF">
      <w:pPr>
        <w:pStyle w:val="Heading3"/>
        <w:rPr>
          <w:rFonts w:asciiTheme="majorHAnsi" w:hAnsiTheme="majorHAnsi"/>
          <w:sz w:val="24"/>
          <w:szCs w:val="24"/>
        </w:rPr>
      </w:pPr>
      <w:bookmarkStart w:id="161" w:name="_Toc138842561"/>
      <w:bookmarkStart w:id="162" w:name="_Toc138843835"/>
      <w:bookmarkStart w:id="163" w:name="_Toc220726284"/>
      <w:bookmarkStart w:id="164" w:name="_Toc206044550"/>
      <w:bookmarkStart w:id="165" w:name="_Toc206239840"/>
      <w:r w:rsidRPr="006802E4">
        <w:rPr>
          <w:rFonts w:asciiTheme="majorHAnsi" w:hAnsiTheme="majorHAnsi"/>
          <w:sz w:val="24"/>
          <w:szCs w:val="24"/>
        </w:rPr>
        <w:t>4 . CROP PRODUCTION</w:t>
      </w:r>
      <w:bookmarkEnd w:id="161"/>
      <w:bookmarkEnd w:id="162"/>
      <w:bookmarkEnd w:id="163"/>
      <w:bookmarkEnd w:id="164"/>
      <w:bookmarkEnd w:id="165"/>
    </w:p>
    <w:p w14:paraId="7EFDB9B2" w14:textId="77777777" w:rsidR="00E92E89" w:rsidRPr="006802E4" w:rsidRDefault="00E92E89" w:rsidP="00E92E89">
      <w:pPr>
        <w:jc w:val="both"/>
        <w:rPr>
          <w:rFonts w:asciiTheme="majorHAnsi" w:hAnsiTheme="majorHAnsi" w:cs="Times New Roman"/>
        </w:rPr>
      </w:pPr>
    </w:p>
    <w:p w14:paraId="6766F05D" w14:textId="77777777" w:rsidR="00E92E89" w:rsidRPr="006802E4" w:rsidRDefault="00E92E89" w:rsidP="000246FF">
      <w:pPr>
        <w:pStyle w:val="Heading4"/>
        <w:rPr>
          <w:color w:val="auto"/>
        </w:rPr>
      </w:pPr>
      <w:bookmarkStart w:id="166" w:name="_Toc138842562"/>
      <w:bookmarkStart w:id="167" w:name="_Toc138843836"/>
      <w:bookmarkStart w:id="168" w:name="_Toc220726285"/>
      <w:bookmarkStart w:id="169" w:name="_Toc206044551"/>
      <w:bookmarkStart w:id="170" w:name="_Toc206239841"/>
      <w:r w:rsidRPr="006802E4">
        <w:rPr>
          <w:color w:val="auto"/>
        </w:rPr>
        <w:t xml:space="preserve">4.1 </w:t>
      </w:r>
      <w:r w:rsidRPr="006802E4">
        <w:rPr>
          <w:color w:val="auto"/>
        </w:rPr>
        <w:tab/>
        <w:t>Choice of Crops and Varieties</w:t>
      </w:r>
      <w:bookmarkEnd w:id="166"/>
      <w:bookmarkEnd w:id="167"/>
      <w:bookmarkEnd w:id="168"/>
      <w:r w:rsidRPr="006802E4">
        <w:rPr>
          <w:color w:val="auto"/>
        </w:rPr>
        <w:t xml:space="preserve"> and propagation of planting materials</w:t>
      </w:r>
      <w:bookmarkEnd w:id="169"/>
      <w:bookmarkEnd w:id="170"/>
    </w:p>
    <w:p w14:paraId="7320028A" w14:textId="77777777" w:rsidR="00E92E89" w:rsidRPr="006802E4" w:rsidRDefault="00E92E89" w:rsidP="00E92E89">
      <w:pPr>
        <w:jc w:val="both"/>
        <w:rPr>
          <w:rFonts w:asciiTheme="majorHAnsi" w:hAnsiTheme="majorHAnsi" w:cs="Times New Roman"/>
          <w:b/>
          <w:bCs/>
        </w:rPr>
      </w:pPr>
    </w:p>
    <w:p w14:paraId="6C7C9725" w14:textId="77777777" w:rsidR="00800A76" w:rsidRPr="00800A76" w:rsidRDefault="00800A76" w:rsidP="00800A76">
      <w:pPr>
        <w:jc w:val="both"/>
        <w:rPr>
          <w:rFonts w:asciiTheme="majorHAnsi" w:hAnsiTheme="majorHAnsi" w:cs="Arial"/>
          <w:color w:val="9CBD75"/>
          <w:u w:val="single"/>
        </w:rPr>
      </w:pPr>
    </w:p>
    <w:p w14:paraId="2E0E5169"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7655E48F" w14:textId="77777777" w:rsidR="00E92E89" w:rsidRPr="006802E4" w:rsidRDefault="00E92E89" w:rsidP="00E92E89">
      <w:pPr>
        <w:jc w:val="both"/>
        <w:rPr>
          <w:rFonts w:asciiTheme="majorHAnsi" w:hAnsiTheme="majorHAnsi" w:cs="Times New Roman"/>
          <w:b/>
          <w:bCs/>
          <w:sz w:val="12"/>
          <w:szCs w:val="12"/>
        </w:rPr>
      </w:pPr>
    </w:p>
    <w:p w14:paraId="582E43B9"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Species and varieties cultivated in organic agriculture systems are selected for adaptability to the local soil and climatic conditions and tolerance to pests and diseases. All seeds and plant material are organic.</w:t>
      </w:r>
    </w:p>
    <w:p w14:paraId="61827024" w14:textId="77777777" w:rsidR="005C45F5" w:rsidRPr="006802E4" w:rsidRDefault="005C45F5" w:rsidP="00E92E89">
      <w:pPr>
        <w:jc w:val="both"/>
        <w:rPr>
          <w:rFonts w:asciiTheme="majorHAnsi" w:hAnsiTheme="majorHAnsi" w:cs="Times New Roman"/>
        </w:rPr>
      </w:pPr>
    </w:p>
    <w:p w14:paraId="62DCF832" w14:textId="77777777" w:rsidR="00E92E89" w:rsidRPr="006802E4" w:rsidRDefault="00E92E89" w:rsidP="00E92E89">
      <w:pPr>
        <w:jc w:val="both"/>
        <w:rPr>
          <w:rFonts w:asciiTheme="majorHAnsi" w:hAnsiTheme="majorHAnsi" w:cs="Times New Roman"/>
        </w:rPr>
      </w:pPr>
    </w:p>
    <w:p w14:paraId="522A929F"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Recommendation:</w:t>
      </w:r>
    </w:p>
    <w:p w14:paraId="4647C34A" w14:textId="77777777" w:rsidR="00E92E89" w:rsidRPr="006802E4" w:rsidRDefault="00E92E89" w:rsidP="00E92E89">
      <w:pPr>
        <w:jc w:val="both"/>
        <w:rPr>
          <w:rFonts w:asciiTheme="majorHAnsi" w:hAnsiTheme="majorHAnsi" w:cs="Times New Roman"/>
          <w:b/>
          <w:bCs/>
          <w:sz w:val="12"/>
          <w:szCs w:val="12"/>
        </w:rPr>
      </w:pPr>
    </w:p>
    <w:p w14:paraId="4A1BCC71"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rPr>
        <w:t>Operators should give preference to organically bred varieties (varieties from organic breeding programs, see 4.7) when available.</w:t>
      </w:r>
    </w:p>
    <w:p w14:paraId="4B73013D" w14:textId="77777777" w:rsidR="00E92E89" w:rsidRPr="006802E4" w:rsidRDefault="00E92E89" w:rsidP="00E92E89">
      <w:pPr>
        <w:jc w:val="both"/>
        <w:rPr>
          <w:rFonts w:asciiTheme="majorHAnsi" w:hAnsiTheme="majorHAnsi" w:cs="Times New Roman"/>
          <w:b/>
          <w:bCs/>
        </w:rPr>
      </w:pPr>
    </w:p>
    <w:p w14:paraId="160366FE"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1B92CBFB" w14:textId="77777777" w:rsidR="00E92E89" w:rsidRPr="006802E4" w:rsidRDefault="00E92E89" w:rsidP="00E92E89">
      <w:pPr>
        <w:jc w:val="both"/>
        <w:rPr>
          <w:rFonts w:asciiTheme="majorHAnsi" w:hAnsiTheme="majorHAnsi" w:cs="Times New Roman"/>
          <w:b/>
          <w:bCs/>
          <w:sz w:val="12"/>
          <w:szCs w:val="12"/>
        </w:rPr>
      </w:pPr>
    </w:p>
    <w:p w14:paraId="69A82E61" w14:textId="77777777" w:rsidR="00E92E89" w:rsidRPr="006802E4" w:rsidRDefault="00E92E89" w:rsidP="00E92E89">
      <w:pPr>
        <w:jc w:val="both"/>
        <w:rPr>
          <w:rFonts w:asciiTheme="majorHAnsi" w:hAnsiTheme="majorHAnsi" w:cs="Times New Roman"/>
          <w:iCs/>
        </w:rPr>
      </w:pPr>
      <w:r w:rsidRPr="006802E4">
        <w:rPr>
          <w:rFonts w:asciiTheme="majorHAnsi" w:hAnsiTheme="majorHAnsi" w:cs="Times New Roman"/>
          <w:b/>
          <w:bCs/>
        </w:rPr>
        <w:t>4.1.1</w:t>
      </w:r>
      <w:r w:rsidRPr="006802E4">
        <w:rPr>
          <w:rFonts w:asciiTheme="majorHAnsi" w:hAnsiTheme="majorHAnsi" w:cs="Times New Roman"/>
        </w:rPr>
        <w:tab/>
        <w:t xml:space="preserve">Operators shall use organically produced seed and planting material whenever available in appropriate varieties and quality. </w:t>
      </w:r>
      <w:r w:rsidRPr="006802E4">
        <w:rPr>
          <w:rFonts w:asciiTheme="majorHAnsi" w:hAnsiTheme="majorHAnsi" w:cs="Times New Roman"/>
          <w:iCs/>
        </w:rPr>
        <w:t>When organic seed and planting materials are not available in sufficient quantity or quality for the required variety or equivalent varieties, in-conversion materials may be used. When none of these are available, conventional materials may be used provided that they have not been treated with post-harvest pesticides not otherwise permitted by this standard.</w:t>
      </w:r>
    </w:p>
    <w:p w14:paraId="7408230A" w14:textId="77777777" w:rsidR="00E92E89" w:rsidRPr="006802E4" w:rsidRDefault="00E92E89" w:rsidP="00E92E89">
      <w:pPr>
        <w:jc w:val="both"/>
        <w:rPr>
          <w:rFonts w:asciiTheme="majorHAnsi" w:hAnsiTheme="majorHAnsi" w:cs="Times New Roman"/>
        </w:rPr>
      </w:pPr>
    </w:p>
    <w:p w14:paraId="773534BC"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t xml:space="preserve">Regional or other exception </w:t>
      </w:r>
    </w:p>
    <w:p w14:paraId="4F35051C"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Where post-harvest chemical treatment is prescribed by law for phytosanitary purposes, treated seed and plant material may be used.</w:t>
      </w:r>
    </w:p>
    <w:p w14:paraId="4011E3E8" w14:textId="77777777" w:rsidR="00E92E89" w:rsidRPr="006802E4" w:rsidRDefault="00E92E89" w:rsidP="00E92E89">
      <w:pPr>
        <w:jc w:val="both"/>
        <w:rPr>
          <w:rFonts w:asciiTheme="majorHAnsi" w:hAnsiTheme="majorHAnsi" w:cs="Times New Roman"/>
        </w:rPr>
      </w:pPr>
    </w:p>
    <w:p w14:paraId="525106EE" w14:textId="77777777" w:rsidR="00AB4F48" w:rsidRPr="006802E4" w:rsidRDefault="00AB4F48" w:rsidP="00E92E89">
      <w:pPr>
        <w:jc w:val="both"/>
        <w:rPr>
          <w:rFonts w:asciiTheme="majorHAnsi" w:hAnsiTheme="majorHAnsi" w:cs="Times New Roman"/>
        </w:rPr>
      </w:pPr>
    </w:p>
    <w:p w14:paraId="3A62AB15" w14:textId="4D9FE594" w:rsidR="003E338E" w:rsidRPr="006802E4" w:rsidRDefault="00E92E89" w:rsidP="00CA018C">
      <w:pPr>
        <w:ind w:left="720" w:hanging="720"/>
        <w:jc w:val="both"/>
        <w:rPr>
          <w:rFonts w:asciiTheme="majorHAnsi" w:hAnsiTheme="majorHAnsi" w:cs="Times New Roman"/>
        </w:rPr>
      </w:pPr>
      <w:r w:rsidRPr="006802E4">
        <w:rPr>
          <w:rFonts w:asciiTheme="majorHAnsi" w:hAnsiTheme="majorHAnsi" w:cs="Times New Roman"/>
          <w:b/>
          <w:bCs/>
        </w:rPr>
        <w:t>4.1.2</w:t>
      </w:r>
      <w:r w:rsidRPr="006802E4">
        <w:rPr>
          <w:rFonts w:asciiTheme="majorHAnsi" w:hAnsiTheme="majorHAnsi" w:cs="Times New Roman"/>
        </w:rPr>
        <w:t xml:space="preserve">  Seeds and plant materials shall be propagated under organic management for one generation, in the case of annuals, and for perennials, two growing periods, or 18 months, which</w:t>
      </w:r>
      <w:del w:id="171" w:author="Joelle After SC meeting" w:date="2013-10-06T11:32:00Z">
        <w:r w:rsidRPr="006802E4" w:rsidDel="00CA018C">
          <w:rPr>
            <w:rFonts w:asciiTheme="majorHAnsi" w:hAnsiTheme="majorHAnsi" w:cs="Times New Roman"/>
          </w:rPr>
          <w:delText xml:space="preserve"> </w:delText>
        </w:r>
      </w:del>
      <w:r w:rsidRPr="006802E4">
        <w:rPr>
          <w:rFonts w:asciiTheme="majorHAnsi" w:hAnsiTheme="majorHAnsi" w:cs="Times New Roman"/>
        </w:rPr>
        <w:t>ever is the longer, before being certified as organic seed and plant material.</w:t>
      </w:r>
    </w:p>
    <w:p w14:paraId="381D2A75" w14:textId="77777777" w:rsidR="000653B2" w:rsidRPr="006802E4" w:rsidRDefault="000653B2" w:rsidP="00E92E89">
      <w:pPr>
        <w:ind w:left="720" w:hanging="720"/>
        <w:jc w:val="both"/>
        <w:rPr>
          <w:rFonts w:asciiTheme="majorHAnsi" w:hAnsiTheme="majorHAnsi" w:cs="Times New Roman"/>
        </w:rPr>
      </w:pPr>
    </w:p>
    <w:p w14:paraId="6A835918" w14:textId="77777777" w:rsidR="00E92E89" w:rsidRPr="006802E4" w:rsidRDefault="00E92E89" w:rsidP="00E92E89">
      <w:pPr>
        <w:autoSpaceDE w:val="0"/>
        <w:autoSpaceDN w:val="0"/>
        <w:adjustRightInd w:val="0"/>
        <w:rPr>
          <w:rFonts w:asciiTheme="majorHAnsi" w:eastAsia="Times New Roman" w:hAnsiTheme="majorHAnsi" w:cs="Times New Roman"/>
        </w:rPr>
      </w:pPr>
      <w:r w:rsidRPr="006802E4">
        <w:rPr>
          <w:rFonts w:asciiTheme="majorHAnsi" w:eastAsia="Times New Roman" w:hAnsiTheme="majorHAnsi" w:cs="Times New Roman"/>
          <w:b/>
        </w:rPr>
        <w:t>4.1.3</w:t>
      </w:r>
      <w:r w:rsidRPr="006802E4">
        <w:rPr>
          <w:rFonts w:asciiTheme="majorHAnsi" w:eastAsia="Times New Roman" w:hAnsiTheme="majorHAnsi" w:cs="Times New Roman"/>
        </w:rPr>
        <w:t xml:space="preserve"> </w:t>
      </w:r>
      <w:r w:rsidRPr="006802E4">
        <w:rPr>
          <w:rFonts w:asciiTheme="majorHAnsi" w:eastAsia="Times New Roman" w:hAnsiTheme="majorHAnsi" w:cs="Times New Roman"/>
        </w:rPr>
        <w:tab/>
        <w:t xml:space="preserve">Propagation may be based on generative propagation (seeds) as well as  </w:t>
      </w:r>
    </w:p>
    <w:p w14:paraId="4BFDD02D" w14:textId="77777777" w:rsidR="00E92E89" w:rsidRPr="006802E4" w:rsidRDefault="00E92E89" w:rsidP="00E92E89">
      <w:pPr>
        <w:autoSpaceDE w:val="0"/>
        <w:autoSpaceDN w:val="0"/>
        <w:adjustRightInd w:val="0"/>
        <w:ind w:firstLine="720"/>
        <w:rPr>
          <w:rFonts w:asciiTheme="majorHAnsi" w:eastAsia="Times New Roman" w:hAnsiTheme="majorHAnsi" w:cs="Times New Roman"/>
        </w:rPr>
      </w:pPr>
      <w:r w:rsidRPr="006802E4">
        <w:rPr>
          <w:rFonts w:asciiTheme="majorHAnsi" w:eastAsia="Times New Roman" w:hAnsiTheme="majorHAnsi" w:cs="Times New Roman"/>
        </w:rPr>
        <w:t xml:space="preserve">vegetative propagation derived from various plant organs e.g. </w:t>
      </w:r>
    </w:p>
    <w:p w14:paraId="63281BBF" w14:textId="2DE4155D" w:rsidR="00E92E89" w:rsidRPr="006802E4" w:rsidRDefault="00E92E89" w:rsidP="00ED23CE">
      <w:pPr>
        <w:pStyle w:val="ListParagraph"/>
        <w:numPr>
          <w:ilvl w:val="1"/>
          <w:numId w:val="10"/>
        </w:numPr>
        <w:autoSpaceDE w:val="0"/>
        <w:autoSpaceDN w:val="0"/>
        <w:adjustRightInd w:val="0"/>
        <w:contextualSpacing w:val="0"/>
        <w:rPr>
          <w:rFonts w:asciiTheme="majorHAnsi" w:eastAsia="Times New Roman" w:hAnsiTheme="majorHAnsi" w:cs="Times New Roman"/>
        </w:rPr>
      </w:pPr>
      <w:r w:rsidRPr="006802E4">
        <w:rPr>
          <w:rFonts w:asciiTheme="majorHAnsi" w:eastAsia="Times New Roman" w:hAnsiTheme="majorHAnsi" w:cs="Times New Roman"/>
        </w:rPr>
        <w:t>partitioned tubers, scales, husks</w:t>
      </w:r>
      <w:ins w:id="172" w:author="Joelle Katto-Andrighetto" w:date="2012-12-17T17:24:00Z">
        <w:r w:rsidR="00CE36E2" w:rsidRPr="006802E4">
          <w:rPr>
            <w:rFonts w:asciiTheme="majorHAnsi" w:eastAsia="Times New Roman" w:hAnsiTheme="majorHAnsi" w:cs="Times New Roman"/>
          </w:rPr>
          <w:t>;</w:t>
        </w:r>
      </w:ins>
      <w:del w:id="173" w:author="Joelle Katto-Andrighetto" w:date="2012-12-17T17:24:00Z">
        <w:r w:rsidRPr="006802E4" w:rsidDel="00CE36E2">
          <w:rPr>
            <w:rFonts w:asciiTheme="majorHAnsi" w:eastAsia="Times New Roman" w:hAnsiTheme="majorHAnsi" w:cs="Times New Roman"/>
          </w:rPr>
          <w:delText>,</w:delText>
        </w:r>
      </w:del>
      <w:r w:rsidRPr="006802E4">
        <w:rPr>
          <w:rFonts w:asciiTheme="majorHAnsi" w:eastAsia="Times New Roman" w:hAnsiTheme="majorHAnsi" w:cs="Times New Roman"/>
        </w:rPr>
        <w:t xml:space="preserve"> </w:t>
      </w:r>
    </w:p>
    <w:p w14:paraId="14BD6095" w14:textId="22145340" w:rsidR="00E92E89" w:rsidRPr="006802E4" w:rsidRDefault="00E92E89" w:rsidP="00ED23CE">
      <w:pPr>
        <w:pStyle w:val="ListParagraph"/>
        <w:numPr>
          <w:ilvl w:val="1"/>
          <w:numId w:val="10"/>
        </w:numPr>
        <w:autoSpaceDE w:val="0"/>
        <w:autoSpaceDN w:val="0"/>
        <w:adjustRightInd w:val="0"/>
        <w:contextualSpacing w:val="0"/>
        <w:rPr>
          <w:rFonts w:asciiTheme="majorHAnsi" w:eastAsia="Times New Roman" w:hAnsiTheme="majorHAnsi" w:cs="Times New Roman"/>
        </w:rPr>
      </w:pPr>
      <w:r w:rsidRPr="006802E4">
        <w:rPr>
          <w:rFonts w:asciiTheme="majorHAnsi" w:eastAsia="Times New Roman" w:hAnsiTheme="majorHAnsi" w:cs="Times New Roman"/>
        </w:rPr>
        <w:t>partitioned bulbs, brood, bulbs, bulbils, offset bulbs etc.</w:t>
      </w:r>
      <w:ins w:id="174" w:author="Joelle Katto-Andrighetto" w:date="2012-12-17T17:24:00Z">
        <w:r w:rsidR="00CE36E2" w:rsidRPr="006802E4">
          <w:rPr>
            <w:rFonts w:asciiTheme="majorHAnsi" w:eastAsia="Times New Roman" w:hAnsiTheme="majorHAnsi" w:cs="Times New Roman"/>
          </w:rPr>
          <w:t>;</w:t>
        </w:r>
      </w:ins>
      <w:del w:id="175" w:author="Joelle Katto-Andrighetto" w:date="2012-12-17T17:24:00Z">
        <w:r w:rsidRPr="006802E4" w:rsidDel="00CE36E2">
          <w:rPr>
            <w:rFonts w:asciiTheme="majorHAnsi" w:eastAsia="Times New Roman" w:hAnsiTheme="majorHAnsi" w:cs="Times New Roman"/>
          </w:rPr>
          <w:delText>,</w:delText>
        </w:r>
      </w:del>
      <w:r w:rsidRPr="006802E4">
        <w:rPr>
          <w:rFonts w:asciiTheme="majorHAnsi" w:eastAsia="Times New Roman" w:hAnsiTheme="majorHAnsi" w:cs="Times New Roman"/>
        </w:rPr>
        <w:t xml:space="preserve"> </w:t>
      </w:r>
    </w:p>
    <w:p w14:paraId="402EE0B6" w14:textId="00CA7627" w:rsidR="00E92E89" w:rsidRPr="006802E4" w:rsidRDefault="00E92E89" w:rsidP="00ED23CE">
      <w:pPr>
        <w:pStyle w:val="ListParagraph"/>
        <w:numPr>
          <w:ilvl w:val="1"/>
          <w:numId w:val="10"/>
        </w:numPr>
        <w:autoSpaceDE w:val="0"/>
        <w:autoSpaceDN w:val="0"/>
        <w:adjustRightInd w:val="0"/>
        <w:contextualSpacing w:val="0"/>
        <w:rPr>
          <w:rFonts w:asciiTheme="majorHAnsi" w:eastAsia="Times New Roman" w:hAnsiTheme="majorHAnsi" w:cs="Times New Roman"/>
        </w:rPr>
      </w:pPr>
      <w:r w:rsidRPr="006802E4">
        <w:rPr>
          <w:rFonts w:asciiTheme="majorHAnsi" w:eastAsia="Times New Roman" w:hAnsiTheme="majorHAnsi" w:cs="Times New Roman"/>
        </w:rPr>
        <w:t>layer, cut and graft shoots</w:t>
      </w:r>
      <w:ins w:id="176" w:author="Joelle Katto-Andrighetto" w:date="2012-12-17T17:24:00Z">
        <w:r w:rsidR="00CE36E2" w:rsidRPr="006802E4">
          <w:rPr>
            <w:rFonts w:asciiTheme="majorHAnsi" w:eastAsia="Times New Roman" w:hAnsiTheme="majorHAnsi" w:cs="Times New Roman"/>
          </w:rPr>
          <w:t>;</w:t>
        </w:r>
      </w:ins>
    </w:p>
    <w:p w14:paraId="616F82E0" w14:textId="7223569C" w:rsidR="00E92E89" w:rsidRPr="006802E4" w:rsidRDefault="00E92E89" w:rsidP="00ED23CE">
      <w:pPr>
        <w:pStyle w:val="ListParagraph"/>
        <w:numPr>
          <w:ilvl w:val="1"/>
          <w:numId w:val="10"/>
        </w:numPr>
        <w:autoSpaceDE w:val="0"/>
        <w:autoSpaceDN w:val="0"/>
        <w:adjustRightInd w:val="0"/>
        <w:contextualSpacing w:val="0"/>
        <w:rPr>
          <w:rFonts w:asciiTheme="majorHAnsi" w:eastAsia="Times New Roman" w:hAnsiTheme="majorHAnsi" w:cs="Times New Roman"/>
        </w:rPr>
      </w:pPr>
      <w:r w:rsidRPr="006802E4">
        <w:rPr>
          <w:rFonts w:asciiTheme="majorHAnsi" w:eastAsia="Times New Roman" w:hAnsiTheme="majorHAnsi" w:cs="Times New Roman"/>
        </w:rPr>
        <w:t>rhizomes</w:t>
      </w:r>
      <w:ins w:id="177" w:author="Joelle Katto-Andrighetto" w:date="2012-12-17T17:24:00Z">
        <w:r w:rsidR="00CE36E2" w:rsidRPr="006802E4">
          <w:rPr>
            <w:rFonts w:asciiTheme="majorHAnsi" w:eastAsia="Times New Roman" w:hAnsiTheme="majorHAnsi" w:cs="Times New Roman"/>
          </w:rPr>
          <w:t>;</w:t>
        </w:r>
      </w:ins>
      <w:r w:rsidRPr="006802E4">
        <w:rPr>
          <w:rFonts w:asciiTheme="majorHAnsi" w:eastAsia="Times New Roman" w:hAnsiTheme="majorHAnsi" w:cs="Times New Roman"/>
        </w:rPr>
        <w:t xml:space="preserve"> </w:t>
      </w:r>
    </w:p>
    <w:p w14:paraId="0DFCC6A3" w14:textId="50BE9176" w:rsidR="00E92E89" w:rsidRPr="006802E4" w:rsidRDefault="00E92E89" w:rsidP="00ED23CE">
      <w:pPr>
        <w:pStyle w:val="ListParagraph"/>
        <w:numPr>
          <w:ilvl w:val="1"/>
          <w:numId w:val="10"/>
        </w:numPr>
        <w:autoSpaceDE w:val="0"/>
        <w:autoSpaceDN w:val="0"/>
        <w:adjustRightInd w:val="0"/>
        <w:contextualSpacing w:val="0"/>
        <w:rPr>
          <w:rFonts w:asciiTheme="majorHAnsi" w:eastAsia="Times New Roman" w:hAnsiTheme="majorHAnsi" w:cs="Times New Roman"/>
        </w:rPr>
      </w:pPr>
      <w:r w:rsidRPr="006802E4">
        <w:rPr>
          <w:rFonts w:asciiTheme="majorHAnsi" w:eastAsia="Times New Roman" w:hAnsiTheme="majorHAnsi" w:cs="Times New Roman"/>
        </w:rPr>
        <w:t>meristem culture</w:t>
      </w:r>
      <w:ins w:id="178" w:author="Joelle Katto-Andrighetto" w:date="2012-12-17T17:24:00Z">
        <w:r w:rsidR="00CE36E2" w:rsidRPr="006802E4">
          <w:rPr>
            <w:rFonts w:asciiTheme="majorHAnsi" w:eastAsia="Times New Roman" w:hAnsiTheme="majorHAnsi" w:cs="Times New Roman"/>
          </w:rPr>
          <w:t>.</w:t>
        </w:r>
      </w:ins>
    </w:p>
    <w:p w14:paraId="751EB4D9" w14:textId="77777777" w:rsidR="000653B2" w:rsidRPr="006802E4" w:rsidRDefault="000653B2" w:rsidP="00E92E89">
      <w:pPr>
        <w:autoSpaceDE w:val="0"/>
        <w:autoSpaceDN w:val="0"/>
        <w:adjustRightInd w:val="0"/>
        <w:rPr>
          <w:rFonts w:asciiTheme="majorHAnsi" w:eastAsia="Times New Roman" w:hAnsiTheme="majorHAnsi" w:cs="Times New Roman"/>
        </w:rPr>
      </w:pPr>
    </w:p>
    <w:p w14:paraId="4CE15B4B" w14:textId="77777777" w:rsidR="00E92E89" w:rsidRPr="006802E4" w:rsidRDefault="00E92E89" w:rsidP="00E92E89">
      <w:pPr>
        <w:ind w:left="720" w:hanging="720"/>
        <w:rPr>
          <w:rFonts w:asciiTheme="majorHAnsi" w:hAnsiTheme="majorHAnsi" w:cs="Times New Roman"/>
        </w:rPr>
      </w:pPr>
      <w:r w:rsidRPr="006802E4">
        <w:rPr>
          <w:rFonts w:asciiTheme="majorHAnsi" w:hAnsiTheme="majorHAnsi" w:cs="Times New Roman"/>
          <w:b/>
        </w:rPr>
        <w:t>4.1.4</w:t>
      </w:r>
      <w:r w:rsidRPr="006802E4">
        <w:rPr>
          <w:rFonts w:asciiTheme="majorHAnsi" w:hAnsiTheme="majorHAnsi" w:cs="Times New Roman"/>
        </w:rPr>
        <w:t xml:space="preserve"> </w:t>
      </w:r>
      <w:r w:rsidRPr="006802E4">
        <w:rPr>
          <w:rFonts w:asciiTheme="majorHAnsi" w:hAnsiTheme="majorHAnsi" w:cs="Times New Roman"/>
        </w:rPr>
        <w:tab/>
        <w:t>All multiplication practices on the farm, except meristem culture, shall be under organic management.</w:t>
      </w:r>
    </w:p>
    <w:p w14:paraId="7C78281B" w14:textId="77777777" w:rsidR="00E92E89" w:rsidRPr="006802E4" w:rsidRDefault="00E92E89" w:rsidP="00E92E89">
      <w:pPr>
        <w:rPr>
          <w:rFonts w:asciiTheme="majorHAnsi" w:hAnsiTheme="majorHAnsi" w:cs="Times New Roman"/>
        </w:rPr>
      </w:pPr>
    </w:p>
    <w:p w14:paraId="28A7882D" w14:textId="30CB1407" w:rsidR="00E92E89" w:rsidRPr="006802E4" w:rsidRDefault="00E92E89" w:rsidP="00E92E89">
      <w:pPr>
        <w:ind w:left="720" w:hanging="720"/>
        <w:rPr>
          <w:rFonts w:asciiTheme="majorHAnsi" w:hAnsiTheme="majorHAnsi" w:cs="Times New Roman"/>
        </w:rPr>
      </w:pPr>
      <w:r w:rsidRPr="006802E4">
        <w:rPr>
          <w:rFonts w:asciiTheme="majorHAnsi" w:hAnsiTheme="majorHAnsi" w:cs="Times New Roman"/>
          <w:b/>
        </w:rPr>
        <w:t xml:space="preserve">4.1.5 </w:t>
      </w:r>
      <w:r w:rsidRPr="006802E4">
        <w:rPr>
          <w:rFonts w:asciiTheme="majorHAnsi" w:hAnsiTheme="majorHAnsi" w:cs="Times New Roman"/>
          <w:b/>
        </w:rPr>
        <w:tab/>
      </w:r>
      <w:r w:rsidRPr="006802E4">
        <w:rPr>
          <w:rFonts w:asciiTheme="majorHAnsi" w:hAnsiTheme="majorHAnsi" w:cs="Times New Roman"/>
        </w:rPr>
        <w:t xml:space="preserve">Vegetal propagation materials, bedding materials and substrates shall only consist of substances listed in appendices </w:t>
      </w:r>
      <w:del w:id="179" w:author="Joelle Katto-Andrighetto" w:date="2013-03-19T16:51:00Z">
        <w:r w:rsidRPr="006802E4" w:rsidDel="009160CA">
          <w:rPr>
            <w:rFonts w:asciiTheme="majorHAnsi" w:hAnsiTheme="majorHAnsi" w:cs="Times New Roman"/>
          </w:rPr>
          <w:delText xml:space="preserve">1 </w:delText>
        </w:r>
      </w:del>
      <w:ins w:id="180" w:author="Joelle Katto-Andrighetto" w:date="2013-03-19T16:51:00Z">
        <w:r w:rsidR="009160CA" w:rsidRPr="006802E4">
          <w:rPr>
            <w:rFonts w:asciiTheme="majorHAnsi" w:hAnsiTheme="majorHAnsi" w:cs="Times New Roman"/>
          </w:rPr>
          <w:t xml:space="preserve">2 </w:t>
        </w:r>
      </w:ins>
      <w:r w:rsidRPr="006802E4">
        <w:rPr>
          <w:rFonts w:asciiTheme="majorHAnsi" w:hAnsiTheme="majorHAnsi" w:cs="Times New Roman"/>
        </w:rPr>
        <w:t xml:space="preserve">and </w:t>
      </w:r>
      <w:ins w:id="181" w:author="Joelle Katto-Andrighetto" w:date="2013-03-19T16:51:00Z">
        <w:r w:rsidR="009160CA" w:rsidRPr="006802E4">
          <w:rPr>
            <w:rFonts w:asciiTheme="majorHAnsi" w:hAnsiTheme="majorHAnsi" w:cs="Times New Roman"/>
          </w:rPr>
          <w:t>3</w:t>
        </w:r>
      </w:ins>
      <w:del w:id="182" w:author="Joelle Katto-Andrighetto" w:date="2013-03-19T16:51:00Z">
        <w:r w:rsidRPr="006802E4" w:rsidDel="009160CA">
          <w:rPr>
            <w:rFonts w:asciiTheme="majorHAnsi" w:hAnsiTheme="majorHAnsi" w:cs="Times New Roman"/>
          </w:rPr>
          <w:delText>2</w:delText>
        </w:r>
      </w:del>
      <w:r w:rsidRPr="006802E4">
        <w:rPr>
          <w:rFonts w:asciiTheme="majorHAnsi" w:hAnsiTheme="majorHAnsi" w:cs="Times New Roman"/>
        </w:rPr>
        <w:t>.</w:t>
      </w:r>
    </w:p>
    <w:p w14:paraId="3E1FDD45" w14:textId="77777777" w:rsidR="00E92E89" w:rsidRPr="006802E4" w:rsidRDefault="00E92E89" w:rsidP="00E92E89">
      <w:pPr>
        <w:jc w:val="both"/>
        <w:rPr>
          <w:rFonts w:asciiTheme="majorHAnsi" w:hAnsiTheme="majorHAnsi" w:cs="Times New Roman"/>
        </w:rPr>
      </w:pPr>
    </w:p>
    <w:p w14:paraId="67787F60" w14:textId="77777777" w:rsidR="00E92E89" w:rsidRPr="006802E4" w:rsidRDefault="00E92E89" w:rsidP="000246FF">
      <w:pPr>
        <w:pStyle w:val="Heading4"/>
        <w:rPr>
          <w:color w:val="auto"/>
        </w:rPr>
      </w:pPr>
      <w:bookmarkStart w:id="183" w:name="_Toc138842563"/>
      <w:bookmarkStart w:id="184" w:name="_Toc138843837"/>
      <w:bookmarkStart w:id="185" w:name="_Toc220726286"/>
      <w:bookmarkStart w:id="186" w:name="_Toc206044552"/>
      <w:bookmarkStart w:id="187" w:name="_Toc206239842"/>
      <w:r w:rsidRPr="006802E4">
        <w:rPr>
          <w:color w:val="auto"/>
        </w:rPr>
        <w:t xml:space="preserve">4.2 </w:t>
      </w:r>
      <w:r w:rsidRPr="006802E4">
        <w:rPr>
          <w:color w:val="auto"/>
        </w:rPr>
        <w:tab/>
        <w:t>Conversion Period (Plant Production)</w:t>
      </w:r>
      <w:bookmarkEnd w:id="183"/>
      <w:bookmarkEnd w:id="184"/>
      <w:bookmarkEnd w:id="185"/>
      <w:bookmarkEnd w:id="186"/>
      <w:bookmarkEnd w:id="187"/>
    </w:p>
    <w:p w14:paraId="14BB6184" w14:textId="77777777" w:rsidR="00E92E89" w:rsidRPr="006802E4" w:rsidRDefault="00E92E89" w:rsidP="00E92E89">
      <w:pPr>
        <w:jc w:val="both"/>
        <w:rPr>
          <w:rFonts w:asciiTheme="majorHAnsi" w:hAnsiTheme="majorHAnsi" w:cs="Times New Roman"/>
        </w:rPr>
      </w:pPr>
    </w:p>
    <w:p w14:paraId="7398BE0C"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45BFBBEF" w14:textId="77777777" w:rsidR="00E92E89" w:rsidRPr="006802E4" w:rsidRDefault="00E92E89" w:rsidP="00E92E89">
      <w:pPr>
        <w:jc w:val="both"/>
        <w:rPr>
          <w:rFonts w:asciiTheme="majorHAnsi" w:hAnsiTheme="majorHAnsi" w:cs="Times New Roman"/>
          <w:b/>
          <w:bCs/>
          <w:sz w:val="12"/>
          <w:szCs w:val="12"/>
        </w:rPr>
      </w:pPr>
    </w:p>
    <w:p w14:paraId="6799971D"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A conversion period enables the establishment of an organic management system and builds soil health and fertility.</w:t>
      </w:r>
    </w:p>
    <w:p w14:paraId="665CA511" w14:textId="77777777" w:rsidR="00E92E89" w:rsidRPr="006802E4" w:rsidRDefault="00E92E89" w:rsidP="00E92E89">
      <w:pPr>
        <w:jc w:val="both"/>
        <w:rPr>
          <w:rFonts w:asciiTheme="majorHAnsi" w:hAnsiTheme="majorHAnsi" w:cs="Times New Roman"/>
        </w:rPr>
      </w:pPr>
    </w:p>
    <w:p w14:paraId="0B356508"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1A718DF2" w14:textId="77777777" w:rsidR="00E92E89" w:rsidRPr="006802E4" w:rsidRDefault="00E92E89" w:rsidP="00E92E89">
      <w:pPr>
        <w:jc w:val="both"/>
        <w:rPr>
          <w:rFonts w:asciiTheme="majorHAnsi" w:hAnsiTheme="majorHAnsi" w:cs="Times New Roman"/>
          <w:b/>
          <w:bCs/>
          <w:sz w:val="12"/>
          <w:szCs w:val="12"/>
        </w:rPr>
      </w:pPr>
    </w:p>
    <w:p w14:paraId="115F2C92" w14:textId="77777777" w:rsidR="00E92E89" w:rsidRPr="006802E4" w:rsidRDefault="00E92E89" w:rsidP="00ED23CE">
      <w:pPr>
        <w:numPr>
          <w:ilvl w:val="2"/>
          <w:numId w:val="4"/>
        </w:numPr>
        <w:jc w:val="both"/>
        <w:rPr>
          <w:rFonts w:asciiTheme="majorHAnsi" w:hAnsiTheme="majorHAnsi" w:cs="Times New Roman"/>
        </w:rPr>
      </w:pPr>
      <w:r w:rsidRPr="006802E4">
        <w:rPr>
          <w:rFonts w:asciiTheme="majorHAnsi" w:hAnsiTheme="majorHAnsi" w:cs="Times New Roman"/>
        </w:rPr>
        <w:t>All the requirements of this standard shall be met for the duration of the conversion period.</w:t>
      </w:r>
    </w:p>
    <w:p w14:paraId="0B3DA499" w14:textId="77777777" w:rsidR="00E92E89" w:rsidRPr="006802E4" w:rsidRDefault="00E92E89" w:rsidP="00E92E89">
      <w:pPr>
        <w:jc w:val="both"/>
        <w:rPr>
          <w:rFonts w:asciiTheme="majorHAnsi" w:hAnsiTheme="majorHAnsi" w:cs="Times New Roman"/>
        </w:rPr>
      </w:pPr>
    </w:p>
    <w:p w14:paraId="56E046F7" w14:textId="540250F4" w:rsidR="00E92E89" w:rsidRPr="006802E4" w:rsidRDefault="00E92E89" w:rsidP="00ED23CE">
      <w:pPr>
        <w:numPr>
          <w:ilvl w:val="2"/>
          <w:numId w:val="4"/>
        </w:numPr>
        <w:jc w:val="both"/>
        <w:rPr>
          <w:rFonts w:asciiTheme="majorHAnsi" w:hAnsiTheme="majorHAnsi" w:cs="Times New Roman"/>
        </w:rPr>
      </w:pPr>
      <w:r w:rsidRPr="006802E4">
        <w:rPr>
          <w:rFonts w:asciiTheme="majorHAnsi" w:hAnsiTheme="majorHAnsi" w:cs="Times New Roman"/>
        </w:rPr>
        <w:t>The start of the conversion period shall be calculated from the date</w:t>
      </w:r>
      <w:ins w:id="188" w:author="Joelle Katto-Andrighetto" w:date="2012-12-17T17:25:00Z">
        <w:r w:rsidR="00CE36E2" w:rsidRPr="006802E4">
          <w:rPr>
            <w:rFonts w:asciiTheme="majorHAnsi" w:hAnsiTheme="majorHAnsi" w:cs="Times New Roman"/>
          </w:rPr>
          <w:t xml:space="preserve"> that an application has been received and agreed to by</w:t>
        </w:r>
      </w:ins>
      <w:r w:rsidRPr="006802E4">
        <w:rPr>
          <w:rFonts w:asciiTheme="majorHAnsi" w:hAnsiTheme="majorHAnsi" w:cs="Times New Roman"/>
        </w:rPr>
        <w:t xml:space="preserve"> </w:t>
      </w:r>
      <w:del w:id="189" w:author="Joelle Katto-Andrighetto" w:date="2012-12-17T17:25:00Z">
        <w:r w:rsidRPr="006802E4" w:rsidDel="00CE36E2">
          <w:rPr>
            <w:rFonts w:asciiTheme="majorHAnsi" w:hAnsiTheme="majorHAnsi" w:cs="Times New Roman"/>
          </w:rPr>
          <w:delText xml:space="preserve">of agreement with </w:delText>
        </w:r>
      </w:del>
      <w:r w:rsidRPr="006802E4">
        <w:rPr>
          <w:rFonts w:asciiTheme="majorHAnsi" w:hAnsiTheme="majorHAnsi" w:cs="Times New Roman"/>
        </w:rPr>
        <w:t>the control body.</w:t>
      </w:r>
    </w:p>
    <w:p w14:paraId="750F5336" w14:textId="77777777" w:rsidR="00E92E89" w:rsidRPr="006802E4" w:rsidRDefault="00E92E89" w:rsidP="00E92E89">
      <w:pPr>
        <w:jc w:val="both"/>
        <w:rPr>
          <w:rFonts w:asciiTheme="majorHAnsi" w:hAnsiTheme="majorHAnsi" w:cs="Times New Roman"/>
          <w:b/>
          <w:bCs/>
        </w:rPr>
      </w:pPr>
    </w:p>
    <w:p w14:paraId="67F82484"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t>Regional or other exception</w:t>
      </w:r>
    </w:p>
    <w:p w14:paraId="359DDD5B"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rPr>
      </w:pPr>
      <w:r w:rsidRPr="006802E4">
        <w:rPr>
          <w:rFonts w:asciiTheme="majorHAnsi" w:hAnsiTheme="majorHAnsi" w:cs="Times New Roman"/>
          <w:i/>
          <w:iCs/>
        </w:rPr>
        <w:t>The conversion period may be calculated retroactive to the application only on the basis of sound and incontrovertible evidence of full application of the standard for a period at least as long as 4.2.3.</w:t>
      </w:r>
    </w:p>
    <w:p w14:paraId="688E8E87" w14:textId="77777777" w:rsidR="00E92E89" w:rsidRPr="006802E4" w:rsidRDefault="00E92E89" w:rsidP="00E92E89">
      <w:pPr>
        <w:jc w:val="both"/>
        <w:rPr>
          <w:rFonts w:asciiTheme="majorHAnsi" w:hAnsiTheme="majorHAnsi" w:cs="Times New Roman"/>
          <w:b/>
          <w:bCs/>
        </w:rPr>
      </w:pPr>
    </w:p>
    <w:p w14:paraId="3FFECBA0" w14:textId="77777777" w:rsidR="00E92E89" w:rsidRPr="006802E4" w:rsidRDefault="00E92E89" w:rsidP="00ED23CE">
      <w:pPr>
        <w:numPr>
          <w:ilvl w:val="2"/>
          <w:numId w:val="4"/>
        </w:numPr>
        <w:jc w:val="both"/>
        <w:rPr>
          <w:rFonts w:asciiTheme="majorHAnsi" w:hAnsiTheme="majorHAnsi" w:cs="Times New Roman"/>
        </w:rPr>
      </w:pPr>
      <w:r w:rsidRPr="006802E4">
        <w:rPr>
          <w:rFonts w:asciiTheme="majorHAnsi" w:hAnsiTheme="majorHAnsi" w:cs="Times New Roman"/>
        </w:rPr>
        <w:t>The length of the conversion period shall be at least:</w:t>
      </w:r>
    </w:p>
    <w:p w14:paraId="2CD69942" w14:textId="77777777" w:rsidR="00E92E89" w:rsidRPr="006802E4" w:rsidRDefault="00E92E89" w:rsidP="00E92E89">
      <w:pPr>
        <w:ind w:left="720" w:firstLine="720"/>
        <w:jc w:val="both"/>
        <w:rPr>
          <w:rFonts w:asciiTheme="majorHAnsi" w:hAnsiTheme="majorHAnsi" w:cs="Times New Roman"/>
        </w:rPr>
      </w:pPr>
      <w:r w:rsidRPr="006802E4">
        <w:rPr>
          <w:rFonts w:asciiTheme="majorHAnsi" w:hAnsiTheme="majorHAnsi" w:cs="Times New Roman"/>
        </w:rPr>
        <w:t>- 12 months before sowing or planting in the case of annual production</w:t>
      </w:r>
    </w:p>
    <w:p w14:paraId="3FC2548A" w14:textId="77777777" w:rsidR="00E92E89" w:rsidRPr="006802E4" w:rsidRDefault="00E92E89" w:rsidP="00E92E89">
      <w:pPr>
        <w:ind w:left="720" w:firstLine="720"/>
        <w:jc w:val="both"/>
        <w:rPr>
          <w:rFonts w:asciiTheme="majorHAnsi" w:hAnsiTheme="majorHAnsi" w:cs="Times New Roman"/>
        </w:rPr>
      </w:pPr>
      <w:r w:rsidRPr="006802E4">
        <w:rPr>
          <w:rFonts w:asciiTheme="majorHAnsi" w:hAnsiTheme="majorHAnsi" w:cs="Times New Roman"/>
        </w:rPr>
        <w:t>- 12 months before grazing or harvest for pastures and meadows</w:t>
      </w:r>
    </w:p>
    <w:p w14:paraId="1D320AA0" w14:textId="77777777" w:rsidR="00E92E89" w:rsidRPr="006802E4" w:rsidRDefault="00E92E89" w:rsidP="00E92E89">
      <w:pPr>
        <w:ind w:left="720" w:firstLine="720"/>
        <w:jc w:val="both"/>
        <w:rPr>
          <w:rFonts w:asciiTheme="majorHAnsi" w:hAnsiTheme="majorHAnsi" w:cs="Times New Roman"/>
        </w:rPr>
      </w:pPr>
      <w:r w:rsidRPr="006802E4">
        <w:rPr>
          <w:rFonts w:asciiTheme="majorHAnsi" w:hAnsiTheme="majorHAnsi" w:cs="Times New Roman"/>
        </w:rPr>
        <w:t>- 18 months before harvest for other perennials.</w:t>
      </w:r>
    </w:p>
    <w:p w14:paraId="23CE6375" w14:textId="77777777" w:rsidR="00E92E89" w:rsidRPr="006802E4" w:rsidRDefault="00E92E89" w:rsidP="00E92E89">
      <w:pPr>
        <w:autoSpaceDE w:val="0"/>
        <w:autoSpaceDN w:val="0"/>
        <w:adjustRightInd w:val="0"/>
        <w:rPr>
          <w:rFonts w:asciiTheme="majorHAnsi" w:hAnsiTheme="majorHAnsi" w:cs="Times New Roman"/>
        </w:rPr>
      </w:pPr>
    </w:p>
    <w:p w14:paraId="3FCA5659" w14:textId="77777777" w:rsidR="00E92E89" w:rsidRPr="006802E4" w:rsidRDefault="00E92E89" w:rsidP="00ED23CE">
      <w:pPr>
        <w:pStyle w:val="ListParagraph"/>
        <w:numPr>
          <w:ilvl w:val="2"/>
          <w:numId w:val="4"/>
        </w:numPr>
        <w:contextualSpacing w:val="0"/>
        <w:jc w:val="both"/>
        <w:rPr>
          <w:rFonts w:asciiTheme="majorHAnsi" w:hAnsiTheme="majorHAnsi" w:cs="Times New Roman"/>
        </w:rPr>
      </w:pPr>
      <w:r w:rsidRPr="006802E4">
        <w:rPr>
          <w:rFonts w:asciiTheme="majorHAnsi" w:hAnsiTheme="majorHAnsi" w:cs="Times New Roman"/>
        </w:rPr>
        <w:t>Crops harvested less than 36 months after the application of a prohibited input to crop or soil shall not be used or sold as organic.</w:t>
      </w:r>
    </w:p>
    <w:p w14:paraId="505F5BD0" w14:textId="77777777" w:rsidR="00E92E89" w:rsidRPr="006802E4" w:rsidRDefault="00E92E89" w:rsidP="00E92E89">
      <w:pPr>
        <w:ind w:left="720" w:hanging="720"/>
        <w:jc w:val="both"/>
        <w:rPr>
          <w:rFonts w:asciiTheme="majorHAnsi" w:hAnsiTheme="majorHAnsi" w:cs="Times New Roman"/>
        </w:rPr>
      </w:pPr>
    </w:p>
    <w:p w14:paraId="75521F57" w14:textId="065307BA" w:rsidR="00E92E89" w:rsidRPr="006802E4" w:rsidRDefault="00E92E89" w:rsidP="00E92E89">
      <w:pPr>
        <w:ind w:left="720" w:hanging="720"/>
        <w:jc w:val="both"/>
        <w:rPr>
          <w:rFonts w:asciiTheme="majorHAnsi" w:hAnsiTheme="majorHAnsi" w:cs="Times New Roman"/>
          <w:b/>
          <w:bCs/>
        </w:rPr>
      </w:pPr>
      <w:r w:rsidRPr="006802E4">
        <w:rPr>
          <w:rFonts w:asciiTheme="majorHAnsi" w:hAnsiTheme="majorHAnsi" w:cs="Times New Roman"/>
          <w:b/>
        </w:rPr>
        <w:t>4.2.5</w:t>
      </w:r>
      <w:r w:rsidRPr="006802E4">
        <w:rPr>
          <w:rFonts w:asciiTheme="majorHAnsi" w:hAnsiTheme="majorHAnsi" w:cs="Times New Roman"/>
        </w:rPr>
        <w:tab/>
        <w:t>Plant products may be used or sold as “in-conversion” provided that they have undergone a 12</w:t>
      </w:r>
      <w:ins w:id="190" w:author="Joelle Katto-Andrighetto" w:date="2012-12-17T17:25:00Z">
        <w:r w:rsidR="00CE36E2" w:rsidRPr="006802E4">
          <w:rPr>
            <w:rFonts w:asciiTheme="majorHAnsi" w:hAnsiTheme="majorHAnsi" w:cs="Times New Roman"/>
          </w:rPr>
          <w:t>-</w:t>
        </w:r>
      </w:ins>
      <w:del w:id="191" w:author="Joelle Katto-Andrighetto" w:date="2012-12-17T17:25:00Z">
        <w:r w:rsidRPr="006802E4" w:rsidDel="00CE36E2">
          <w:rPr>
            <w:rFonts w:asciiTheme="majorHAnsi" w:hAnsiTheme="majorHAnsi" w:cs="Times New Roman"/>
          </w:rPr>
          <w:delText xml:space="preserve"> </w:delText>
        </w:r>
      </w:del>
      <w:r w:rsidRPr="006802E4">
        <w:rPr>
          <w:rFonts w:asciiTheme="majorHAnsi" w:hAnsiTheme="majorHAnsi" w:cs="Times New Roman"/>
        </w:rPr>
        <w:t>month conversion period.</w:t>
      </w:r>
    </w:p>
    <w:p w14:paraId="6A893235" w14:textId="77777777" w:rsidR="00E92E89" w:rsidRPr="006802E4" w:rsidRDefault="00E92E89" w:rsidP="00E92E89">
      <w:pPr>
        <w:jc w:val="both"/>
        <w:rPr>
          <w:rFonts w:asciiTheme="majorHAnsi" w:hAnsiTheme="majorHAnsi" w:cs="Times New Roman"/>
        </w:rPr>
      </w:pPr>
    </w:p>
    <w:p w14:paraId="1A82F28F" w14:textId="77777777" w:rsidR="00BC04C7" w:rsidRPr="006802E4" w:rsidRDefault="00BC04C7" w:rsidP="00E92E89">
      <w:pPr>
        <w:jc w:val="both"/>
        <w:rPr>
          <w:rFonts w:asciiTheme="majorHAnsi" w:hAnsiTheme="majorHAnsi" w:cs="Times New Roman"/>
        </w:rPr>
      </w:pPr>
    </w:p>
    <w:p w14:paraId="2C5800C9" w14:textId="77777777" w:rsidR="00E92E89" w:rsidRPr="006802E4" w:rsidRDefault="00E92E89" w:rsidP="000246FF">
      <w:pPr>
        <w:pStyle w:val="Heading4"/>
        <w:rPr>
          <w:color w:val="auto"/>
        </w:rPr>
      </w:pPr>
      <w:bookmarkStart w:id="192" w:name="_Toc138842564"/>
      <w:bookmarkStart w:id="193" w:name="_Toc138843838"/>
      <w:bookmarkStart w:id="194" w:name="_Toc220726287"/>
      <w:bookmarkStart w:id="195" w:name="_Toc206044553"/>
      <w:bookmarkStart w:id="196" w:name="_Toc206239843"/>
      <w:r w:rsidRPr="006802E4">
        <w:rPr>
          <w:color w:val="auto"/>
        </w:rPr>
        <w:t xml:space="preserve">4.3 </w:t>
      </w:r>
      <w:r w:rsidRPr="006802E4">
        <w:rPr>
          <w:color w:val="auto"/>
        </w:rPr>
        <w:tab/>
        <w:t>Diversity in Crop Production</w:t>
      </w:r>
      <w:bookmarkEnd w:id="192"/>
      <w:bookmarkEnd w:id="193"/>
      <w:bookmarkEnd w:id="194"/>
      <w:bookmarkEnd w:id="195"/>
      <w:bookmarkEnd w:id="196"/>
    </w:p>
    <w:p w14:paraId="4722D737" w14:textId="77777777" w:rsidR="00E92E89" w:rsidRPr="006802E4" w:rsidRDefault="00E92E89" w:rsidP="00E92E89">
      <w:pPr>
        <w:jc w:val="both"/>
        <w:rPr>
          <w:rFonts w:asciiTheme="majorHAnsi" w:hAnsiTheme="majorHAnsi" w:cs="Times New Roman"/>
        </w:rPr>
      </w:pPr>
    </w:p>
    <w:p w14:paraId="1EA73BAA"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10A8A4B4" w14:textId="77777777" w:rsidR="00E92E89" w:rsidRPr="006802E4" w:rsidRDefault="00E92E89" w:rsidP="00E92E89">
      <w:pPr>
        <w:jc w:val="both"/>
        <w:rPr>
          <w:rFonts w:asciiTheme="majorHAnsi" w:hAnsiTheme="majorHAnsi" w:cs="Times New Roman"/>
          <w:b/>
          <w:bCs/>
          <w:sz w:val="12"/>
          <w:szCs w:val="12"/>
        </w:rPr>
      </w:pPr>
    </w:p>
    <w:p w14:paraId="30C34CDB"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The development of living soils is the foundation of organic production.  Soil health and quality are the basis of soil management practices and are critical to successful pest, disease and weed management. Organic growing systems are soil based, care for the soil and surrounding ecosystems, provide support for a diversity of species, are based on nutrient recycling and mitigate soil and nutrient losses.</w:t>
      </w:r>
    </w:p>
    <w:p w14:paraId="6DAA8FAF" w14:textId="77777777" w:rsidR="00E92E89" w:rsidRPr="006802E4" w:rsidRDefault="00E92E89" w:rsidP="00E92E89">
      <w:pPr>
        <w:jc w:val="both"/>
        <w:rPr>
          <w:rFonts w:asciiTheme="majorHAnsi" w:hAnsiTheme="majorHAnsi" w:cs="Times New Roman"/>
        </w:rPr>
      </w:pPr>
    </w:p>
    <w:p w14:paraId="43571061"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7E1C30FA" w14:textId="77777777" w:rsidR="00E92E89" w:rsidRPr="006802E4" w:rsidRDefault="00E92E89" w:rsidP="00E92E89">
      <w:pPr>
        <w:jc w:val="both"/>
        <w:rPr>
          <w:rFonts w:asciiTheme="majorHAnsi" w:hAnsiTheme="majorHAnsi" w:cs="Times New Roman"/>
          <w:b/>
          <w:bCs/>
          <w:sz w:val="12"/>
          <w:szCs w:val="12"/>
        </w:rPr>
      </w:pPr>
    </w:p>
    <w:p w14:paraId="1A8FDB90" w14:textId="77777777" w:rsidR="00E92E89" w:rsidRPr="006802E4" w:rsidRDefault="00E92E89" w:rsidP="00ED23CE">
      <w:pPr>
        <w:numPr>
          <w:ilvl w:val="2"/>
          <w:numId w:val="5"/>
        </w:numPr>
        <w:jc w:val="both"/>
        <w:rPr>
          <w:rFonts w:asciiTheme="majorHAnsi" w:hAnsiTheme="majorHAnsi" w:cs="Times New Roman"/>
        </w:rPr>
      </w:pPr>
      <w:r w:rsidRPr="006802E4">
        <w:rPr>
          <w:rFonts w:asciiTheme="majorHAnsi" w:hAnsiTheme="majorHAnsi" w:cs="Times New Roman"/>
        </w:rPr>
        <w:t>Crop rotations for annual crops shall be established</w:t>
      </w:r>
      <w:del w:id="197" w:author="Joelle Katto-Andrighetto" w:date="2012-12-17T17:26:00Z">
        <w:r w:rsidRPr="006802E4" w:rsidDel="00CE36E2">
          <w:rPr>
            <w:rFonts w:asciiTheme="majorHAnsi" w:hAnsiTheme="majorHAnsi" w:cs="Times New Roman"/>
          </w:rPr>
          <w:delText>,</w:delText>
        </w:r>
      </w:del>
      <w:r w:rsidRPr="006802E4">
        <w:rPr>
          <w:rFonts w:asciiTheme="majorHAnsi" w:hAnsiTheme="majorHAnsi" w:cs="Times New Roman"/>
        </w:rPr>
        <w:t xml:space="preserve"> to manage pressure from pests, weeds and diseases and to maintain soil fertility, unless the operator ensures diversity in plant production by other means. Crop rotations shall be diverse and include soil-improving plants such as green manure, legumes or deep rooting plants.</w:t>
      </w:r>
    </w:p>
    <w:p w14:paraId="1BE6D6CA" w14:textId="77777777" w:rsidR="00E92E89" w:rsidRPr="006802E4" w:rsidRDefault="00E92E89" w:rsidP="00E92E89">
      <w:pPr>
        <w:jc w:val="both"/>
        <w:rPr>
          <w:rFonts w:asciiTheme="majorHAnsi" w:hAnsiTheme="majorHAnsi" w:cs="Times New Roman"/>
        </w:rPr>
      </w:pPr>
    </w:p>
    <w:p w14:paraId="01CAD50F"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4.3.2</w:t>
      </w:r>
      <w:r w:rsidRPr="006802E4">
        <w:rPr>
          <w:rFonts w:asciiTheme="majorHAnsi" w:hAnsiTheme="majorHAnsi" w:cs="Times New Roman"/>
        </w:rPr>
        <w:t xml:space="preserve">  For orchards and plantations, there shall be managed floor cover and diversity or refuge plantings.</w:t>
      </w:r>
    </w:p>
    <w:p w14:paraId="5D5C5379" w14:textId="77777777" w:rsidR="00E92E89" w:rsidRPr="006802E4" w:rsidRDefault="00E92E89" w:rsidP="00E92E89">
      <w:pPr>
        <w:jc w:val="both"/>
        <w:rPr>
          <w:rFonts w:asciiTheme="majorHAnsi" w:hAnsiTheme="majorHAnsi" w:cs="Times New Roman"/>
        </w:rPr>
      </w:pPr>
    </w:p>
    <w:p w14:paraId="2CA007E8" w14:textId="77777777" w:rsidR="00BC04C7" w:rsidRPr="006802E4" w:rsidRDefault="00BC04C7" w:rsidP="00E92E89">
      <w:pPr>
        <w:jc w:val="both"/>
        <w:rPr>
          <w:rFonts w:asciiTheme="majorHAnsi" w:hAnsiTheme="majorHAnsi" w:cs="Times New Roman"/>
        </w:rPr>
      </w:pPr>
    </w:p>
    <w:p w14:paraId="39FB3D8C" w14:textId="77777777" w:rsidR="00E92E89" w:rsidRPr="006802E4" w:rsidRDefault="00E92E89" w:rsidP="000246FF">
      <w:pPr>
        <w:pStyle w:val="Heading4"/>
        <w:rPr>
          <w:color w:val="auto"/>
        </w:rPr>
      </w:pPr>
      <w:bookmarkStart w:id="198" w:name="_Toc138842565"/>
      <w:bookmarkStart w:id="199" w:name="_Toc138843839"/>
      <w:bookmarkStart w:id="200" w:name="_Toc220726288"/>
      <w:bookmarkStart w:id="201" w:name="_Toc206044554"/>
      <w:bookmarkStart w:id="202" w:name="_Toc206239844"/>
      <w:r w:rsidRPr="006802E4">
        <w:rPr>
          <w:color w:val="auto"/>
        </w:rPr>
        <w:lastRenderedPageBreak/>
        <w:t xml:space="preserve">4.4 </w:t>
      </w:r>
      <w:r w:rsidRPr="006802E4">
        <w:rPr>
          <w:color w:val="auto"/>
        </w:rPr>
        <w:tab/>
        <w:t>Soil Fertility and Fertilization</w:t>
      </w:r>
      <w:bookmarkEnd w:id="198"/>
      <w:bookmarkEnd w:id="199"/>
      <w:bookmarkEnd w:id="200"/>
      <w:bookmarkEnd w:id="201"/>
      <w:bookmarkEnd w:id="202"/>
    </w:p>
    <w:p w14:paraId="7675069D" w14:textId="77777777" w:rsidR="00E92E89" w:rsidRPr="006802E4" w:rsidRDefault="00E92E89" w:rsidP="00E92E89">
      <w:pPr>
        <w:jc w:val="both"/>
        <w:rPr>
          <w:rFonts w:asciiTheme="majorHAnsi" w:hAnsiTheme="majorHAnsi" w:cs="Times New Roman"/>
        </w:rPr>
      </w:pPr>
    </w:p>
    <w:p w14:paraId="028B9E50"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41451E7B" w14:textId="77777777" w:rsidR="00E92E89" w:rsidRPr="006802E4" w:rsidRDefault="00E92E89" w:rsidP="00E92E89">
      <w:pPr>
        <w:jc w:val="both"/>
        <w:rPr>
          <w:rFonts w:asciiTheme="majorHAnsi" w:hAnsiTheme="majorHAnsi" w:cs="Times New Roman"/>
          <w:b/>
          <w:bCs/>
          <w:sz w:val="12"/>
          <w:szCs w:val="12"/>
        </w:rPr>
      </w:pPr>
    </w:p>
    <w:p w14:paraId="13AF301A"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farming returns microbial, plant or animal material to the soil to increase or at least maintain its fertility and biological activity.</w:t>
      </w:r>
    </w:p>
    <w:p w14:paraId="42D510A4" w14:textId="77777777" w:rsidR="00E92E89" w:rsidRPr="006802E4" w:rsidRDefault="00E92E89" w:rsidP="00E92E89">
      <w:pPr>
        <w:jc w:val="both"/>
        <w:rPr>
          <w:rFonts w:asciiTheme="majorHAnsi" w:hAnsiTheme="majorHAnsi" w:cs="Times New Roman"/>
        </w:rPr>
      </w:pPr>
    </w:p>
    <w:p w14:paraId="02EC2A17" w14:textId="77777777" w:rsidR="00E92E89" w:rsidRPr="006802E4" w:rsidRDefault="00E92E89" w:rsidP="00E92E89">
      <w:pPr>
        <w:jc w:val="both"/>
        <w:rPr>
          <w:rFonts w:asciiTheme="majorHAnsi" w:hAnsiTheme="majorHAnsi" w:cs="Times New Roman"/>
          <w:b/>
        </w:rPr>
      </w:pPr>
      <w:r w:rsidRPr="006802E4">
        <w:rPr>
          <w:rFonts w:asciiTheme="majorHAnsi" w:hAnsiTheme="majorHAnsi" w:cs="Times New Roman"/>
          <w:b/>
        </w:rPr>
        <w:t xml:space="preserve">Recommendation: </w:t>
      </w:r>
    </w:p>
    <w:p w14:paraId="391764E9" w14:textId="77777777" w:rsidR="00E92E89" w:rsidRPr="006802E4" w:rsidRDefault="00E92E89" w:rsidP="00E92E89">
      <w:pPr>
        <w:jc w:val="both"/>
        <w:rPr>
          <w:rFonts w:asciiTheme="majorHAnsi" w:hAnsiTheme="majorHAnsi" w:cs="Times New Roman"/>
          <w:sz w:val="12"/>
          <w:szCs w:val="12"/>
        </w:rPr>
      </w:pPr>
    </w:p>
    <w:p w14:paraId="51870D19" w14:textId="77777777" w:rsidR="00E92E89" w:rsidRPr="006802E4" w:rsidRDefault="00E92E89" w:rsidP="00E92E89">
      <w:pPr>
        <w:pStyle w:val="CommentText"/>
        <w:rPr>
          <w:rFonts w:asciiTheme="majorHAnsi" w:hAnsiTheme="majorHAnsi" w:cs="Times New Roman"/>
          <w:szCs w:val="28"/>
        </w:rPr>
      </w:pPr>
      <w:del w:id="203" w:author="Joelle Katto-Andrighetto" w:date="2012-09-11T12:02:00Z">
        <w:r w:rsidRPr="006802E4" w:rsidDel="00406CD9">
          <w:rPr>
            <w:rFonts w:asciiTheme="majorHAnsi" w:hAnsiTheme="majorHAnsi" w:cs="Times New Roman"/>
            <w:szCs w:val="28"/>
          </w:rPr>
          <w:delText>“</w:delText>
        </w:r>
      </w:del>
      <w:r w:rsidRPr="006802E4">
        <w:rPr>
          <w:rFonts w:asciiTheme="majorHAnsi" w:hAnsiTheme="majorHAnsi" w:cs="Times New Roman"/>
          <w:szCs w:val="28"/>
        </w:rPr>
        <w:t xml:space="preserve">The fertility program should be based on material of microbial, plant or animal origin, such as green manure, compost or mulch, obtained through the following sources in this order of priority: </w:t>
      </w:r>
    </w:p>
    <w:p w14:paraId="450E4961" w14:textId="77777777" w:rsidR="00E92E89" w:rsidRPr="006802E4" w:rsidRDefault="00E92E89" w:rsidP="00E92E89">
      <w:pPr>
        <w:pStyle w:val="CommentText"/>
        <w:rPr>
          <w:rFonts w:asciiTheme="majorHAnsi" w:hAnsiTheme="majorHAnsi" w:cs="Times New Roman"/>
          <w:szCs w:val="28"/>
        </w:rPr>
      </w:pPr>
      <w:r w:rsidRPr="006802E4">
        <w:rPr>
          <w:rFonts w:asciiTheme="majorHAnsi" w:hAnsiTheme="majorHAnsi" w:cs="Times New Roman"/>
          <w:szCs w:val="28"/>
        </w:rPr>
        <w:t xml:space="preserve">a. </w:t>
      </w:r>
      <w:r w:rsidRPr="006802E4">
        <w:rPr>
          <w:rFonts w:asciiTheme="majorHAnsi" w:hAnsiTheme="majorHAnsi" w:cs="Times New Roman"/>
          <w:szCs w:val="28"/>
        </w:rPr>
        <w:tab/>
        <w:t>organically produced on the farm;</w:t>
      </w:r>
    </w:p>
    <w:p w14:paraId="5021EB26" w14:textId="77777777" w:rsidR="00E92E89" w:rsidRPr="006802E4" w:rsidRDefault="00E92E89" w:rsidP="00E92E89">
      <w:pPr>
        <w:pStyle w:val="CommentText"/>
        <w:rPr>
          <w:rFonts w:asciiTheme="majorHAnsi" w:hAnsiTheme="majorHAnsi" w:cs="Times New Roman"/>
          <w:szCs w:val="28"/>
        </w:rPr>
      </w:pPr>
      <w:r w:rsidRPr="006802E4">
        <w:rPr>
          <w:rFonts w:asciiTheme="majorHAnsi" w:hAnsiTheme="majorHAnsi" w:cs="Times New Roman"/>
          <w:szCs w:val="28"/>
        </w:rPr>
        <w:t>b.</w:t>
      </w:r>
      <w:r w:rsidRPr="006802E4">
        <w:rPr>
          <w:rFonts w:asciiTheme="majorHAnsi" w:hAnsiTheme="majorHAnsi" w:cs="Times New Roman"/>
          <w:szCs w:val="28"/>
        </w:rPr>
        <w:tab/>
        <w:t>of organic quality, obtained from the surrounding farms or natural environment;</w:t>
      </w:r>
    </w:p>
    <w:p w14:paraId="4046F3A3" w14:textId="77777777" w:rsidR="00E92E89" w:rsidRPr="006802E4" w:rsidRDefault="00E92E89" w:rsidP="00E92E89">
      <w:pPr>
        <w:pStyle w:val="CommentText"/>
        <w:rPr>
          <w:rFonts w:asciiTheme="majorHAnsi" w:hAnsiTheme="majorHAnsi" w:cs="Times New Roman"/>
          <w:szCs w:val="28"/>
        </w:rPr>
      </w:pPr>
      <w:r w:rsidRPr="006802E4">
        <w:rPr>
          <w:rFonts w:asciiTheme="majorHAnsi" w:hAnsiTheme="majorHAnsi" w:cs="Times New Roman"/>
          <w:szCs w:val="28"/>
        </w:rPr>
        <w:t xml:space="preserve">c. </w:t>
      </w:r>
      <w:r w:rsidRPr="006802E4">
        <w:rPr>
          <w:rFonts w:asciiTheme="majorHAnsi" w:hAnsiTheme="majorHAnsi" w:cs="Times New Roman"/>
          <w:szCs w:val="28"/>
        </w:rPr>
        <w:tab/>
        <w:t>other inputs allowed under Appendix 2</w:t>
      </w:r>
      <w:del w:id="204" w:author="Joelle Katto-Andrighetto" w:date="2012-09-11T12:02:00Z">
        <w:r w:rsidRPr="006802E4" w:rsidDel="00406CD9">
          <w:rPr>
            <w:rFonts w:asciiTheme="majorHAnsi" w:hAnsiTheme="majorHAnsi" w:cs="Times New Roman"/>
            <w:szCs w:val="28"/>
          </w:rPr>
          <w:delText>”</w:delText>
        </w:r>
      </w:del>
      <w:r w:rsidRPr="006802E4">
        <w:rPr>
          <w:rFonts w:asciiTheme="majorHAnsi" w:hAnsiTheme="majorHAnsi" w:cs="Times New Roman"/>
          <w:szCs w:val="28"/>
        </w:rPr>
        <w:t>.</w:t>
      </w:r>
    </w:p>
    <w:p w14:paraId="7CFD7E17" w14:textId="77777777" w:rsidR="00E92E89" w:rsidRPr="006802E4" w:rsidRDefault="00E92E89" w:rsidP="00E92E89">
      <w:pPr>
        <w:jc w:val="both"/>
        <w:rPr>
          <w:rFonts w:asciiTheme="majorHAnsi" w:hAnsiTheme="majorHAnsi" w:cs="Times New Roman"/>
        </w:rPr>
      </w:pPr>
    </w:p>
    <w:p w14:paraId="23DB3C4E" w14:textId="443B106D" w:rsidR="00E92E89" w:rsidRPr="006802E4" w:rsidRDefault="00E92E89" w:rsidP="00E92E89">
      <w:pPr>
        <w:ind w:hanging="11"/>
        <w:jc w:val="both"/>
        <w:rPr>
          <w:rFonts w:asciiTheme="majorHAnsi" w:hAnsiTheme="majorHAnsi" w:cs="Times New Roman"/>
        </w:rPr>
      </w:pPr>
      <w:del w:id="205" w:author="Joelle Katto-Andrighetto" w:date="2012-09-11T12:02:00Z">
        <w:r w:rsidRPr="006802E4" w:rsidDel="00406CD9">
          <w:rPr>
            <w:rFonts w:asciiTheme="majorHAnsi" w:hAnsiTheme="majorHAnsi" w:cs="Times New Roman"/>
            <w:b/>
            <w:bCs/>
          </w:rPr>
          <w:delText>“</w:delText>
        </w:r>
      </w:del>
      <w:r w:rsidRPr="006802E4">
        <w:rPr>
          <w:rFonts w:asciiTheme="majorHAnsi" w:hAnsiTheme="majorHAnsi" w:cs="Times New Roman"/>
        </w:rPr>
        <w:t xml:space="preserve">Nutrients and fertility products </w:t>
      </w:r>
      <w:del w:id="206" w:author="Joelle Katto-Andrighetto" w:date="2012-09-11T12:04:00Z">
        <w:r w:rsidRPr="006802E4" w:rsidDel="00406CD9">
          <w:rPr>
            <w:rFonts w:asciiTheme="majorHAnsi" w:hAnsiTheme="majorHAnsi" w:cs="Times New Roman"/>
          </w:rPr>
          <w:delText xml:space="preserve">shall </w:delText>
        </w:r>
      </w:del>
      <w:ins w:id="207" w:author="Joelle Katto-Andrighetto" w:date="2012-09-11T12:04:00Z">
        <w:r w:rsidR="00406CD9" w:rsidRPr="006802E4">
          <w:rPr>
            <w:rFonts w:asciiTheme="majorHAnsi" w:hAnsiTheme="majorHAnsi" w:cs="Times New Roman"/>
          </w:rPr>
          <w:t xml:space="preserve">should </w:t>
        </w:r>
      </w:ins>
      <w:r w:rsidRPr="006802E4">
        <w:rPr>
          <w:rFonts w:asciiTheme="majorHAnsi" w:hAnsiTheme="majorHAnsi" w:cs="Times New Roman"/>
        </w:rPr>
        <w:t>be applied in a way that does not harm soil, water, and biodiversity (requirement 4.4.3). This should be evaluated through the use of appropriate indicators, such as:</w:t>
      </w:r>
    </w:p>
    <w:p w14:paraId="2CA5513B" w14:textId="77777777" w:rsidR="00E92E89" w:rsidRPr="006802E4" w:rsidRDefault="00E92E89" w:rsidP="00E92E89">
      <w:pPr>
        <w:ind w:left="567" w:hanging="720"/>
        <w:jc w:val="both"/>
        <w:rPr>
          <w:rFonts w:asciiTheme="majorHAnsi" w:hAnsiTheme="majorHAnsi" w:cs="Times New Roman"/>
          <w:bCs/>
        </w:rPr>
      </w:pPr>
      <w:r w:rsidRPr="006802E4">
        <w:rPr>
          <w:rFonts w:asciiTheme="majorHAnsi" w:hAnsiTheme="majorHAnsi" w:cs="Times New Roman"/>
          <w:b/>
          <w:bCs/>
        </w:rPr>
        <w:tab/>
      </w:r>
      <w:r w:rsidRPr="006802E4">
        <w:rPr>
          <w:rFonts w:asciiTheme="majorHAnsi" w:hAnsiTheme="majorHAnsi" w:cs="Times New Roman"/>
          <w:b/>
          <w:bCs/>
        </w:rPr>
        <w:tab/>
        <w:t xml:space="preserve">a. </w:t>
      </w:r>
      <w:r w:rsidRPr="006802E4">
        <w:rPr>
          <w:rFonts w:asciiTheme="majorHAnsi" w:hAnsiTheme="majorHAnsi" w:cs="Times New Roman"/>
          <w:bCs/>
        </w:rPr>
        <w:t>no significant accumulation of heavy metals or phosphorus in the soil.</w:t>
      </w:r>
    </w:p>
    <w:p w14:paraId="5D2A168E" w14:textId="77777777" w:rsidR="00E92E89" w:rsidRPr="006802E4" w:rsidRDefault="00E92E89" w:rsidP="00E92E89">
      <w:pPr>
        <w:ind w:left="567" w:hanging="720"/>
        <w:jc w:val="both"/>
        <w:rPr>
          <w:rFonts w:asciiTheme="majorHAnsi" w:hAnsiTheme="majorHAnsi" w:cs="Times New Roman"/>
        </w:rPr>
      </w:pPr>
      <w:r w:rsidRPr="006802E4">
        <w:rPr>
          <w:rFonts w:asciiTheme="majorHAnsi" w:hAnsiTheme="majorHAnsi" w:cs="Times New Roman"/>
          <w:b/>
          <w:bCs/>
        </w:rPr>
        <w:tab/>
      </w:r>
      <w:r w:rsidRPr="006802E4">
        <w:rPr>
          <w:rFonts w:asciiTheme="majorHAnsi" w:hAnsiTheme="majorHAnsi" w:cs="Times New Roman"/>
          <w:b/>
          <w:bCs/>
        </w:rPr>
        <w:tab/>
        <w:t>b.</w:t>
      </w:r>
      <w:r w:rsidRPr="006802E4">
        <w:rPr>
          <w:rFonts w:asciiTheme="majorHAnsi" w:hAnsiTheme="majorHAnsi" w:cs="Times New Roman"/>
        </w:rPr>
        <w:t xml:space="preserve">  no significant contribution to the eutrophication of water bodies.</w:t>
      </w:r>
    </w:p>
    <w:p w14:paraId="1DAF8A29" w14:textId="77777777" w:rsidR="00406CD9" w:rsidRPr="006802E4" w:rsidRDefault="00E92E89" w:rsidP="00E92E89">
      <w:pPr>
        <w:ind w:left="567" w:hanging="720"/>
        <w:jc w:val="both"/>
        <w:rPr>
          <w:ins w:id="208" w:author="Joelle Katto-Andrighetto" w:date="2012-09-11T12:05:00Z"/>
          <w:rFonts w:asciiTheme="majorHAnsi" w:hAnsiTheme="majorHAnsi" w:cs="Times New Roman"/>
        </w:rPr>
      </w:pPr>
      <w:r w:rsidRPr="006802E4">
        <w:rPr>
          <w:rFonts w:asciiTheme="majorHAnsi" w:hAnsiTheme="majorHAnsi" w:cs="Times New Roman"/>
          <w:b/>
          <w:bCs/>
        </w:rPr>
        <w:tab/>
      </w:r>
      <w:r w:rsidRPr="006802E4">
        <w:rPr>
          <w:rFonts w:asciiTheme="majorHAnsi" w:hAnsiTheme="majorHAnsi" w:cs="Times New Roman"/>
          <w:b/>
          <w:bCs/>
        </w:rPr>
        <w:tab/>
        <w:t>c.</w:t>
      </w:r>
      <w:r w:rsidRPr="006802E4">
        <w:rPr>
          <w:rFonts w:asciiTheme="majorHAnsi" w:hAnsiTheme="majorHAnsi" w:cs="Times New Roman"/>
        </w:rPr>
        <w:t xml:space="preserve">  balanced nutrient supply as compared to the nutrient needs.</w:t>
      </w:r>
    </w:p>
    <w:p w14:paraId="28F1F3D3" w14:textId="7B73C732" w:rsidR="00406CD9" w:rsidRPr="006802E4" w:rsidRDefault="00406CD9" w:rsidP="00E92E89">
      <w:pPr>
        <w:ind w:left="567" w:hanging="720"/>
        <w:jc w:val="both"/>
        <w:rPr>
          <w:ins w:id="209" w:author="Joelle Katto-Andrighetto" w:date="2012-09-11T12:02:00Z"/>
          <w:rFonts w:asciiTheme="majorHAnsi" w:hAnsiTheme="majorHAnsi" w:cs="Times New Roman"/>
        </w:rPr>
      </w:pPr>
      <w:ins w:id="210" w:author="Joelle Katto-Andrighetto" w:date="2012-09-11T12:05:00Z">
        <w:r w:rsidRPr="006802E4">
          <w:rPr>
            <w:rFonts w:asciiTheme="majorHAnsi" w:hAnsiTheme="majorHAnsi" w:cs="Times New Roman"/>
            <w:b/>
            <w:bCs/>
          </w:rPr>
          <w:tab/>
        </w:r>
        <w:r w:rsidRPr="006802E4">
          <w:rPr>
            <w:rFonts w:asciiTheme="majorHAnsi" w:hAnsiTheme="majorHAnsi" w:cs="Times New Roman"/>
            <w:b/>
            <w:bCs/>
          </w:rPr>
          <w:tab/>
          <w:t>d.</w:t>
        </w:r>
        <w:r w:rsidRPr="006802E4">
          <w:rPr>
            <w:rFonts w:asciiTheme="majorHAnsi" w:hAnsiTheme="majorHAnsi" w:cs="Times New Roman"/>
          </w:rPr>
          <w:t xml:space="preserve"> </w:t>
        </w:r>
      </w:ins>
      <w:ins w:id="211" w:author="Joelle Katto-Andrighetto" w:date="2012-09-11T12:07:00Z">
        <w:r w:rsidR="00910E49" w:rsidRPr="006802E4">
          <w:rPr>
            <w:rFonts w:asciiTheme="majorHAnsi" w:hAnsiTheme="majorHAnsi" w:cs="Times New Roman"/>
          </w:rPr>
          <w:t>maintenance or increase</w:t>
        </w:r>
      </w:ins>
      <w:ins w:id="212" w:author="Joelle Katto-Andrighetto" w:date="2012-09-11T12:06:00Z">
        <w:r w:rsidR="00910E49" w:rsidRPr="006802E4">
          <w:rPr>
            <w:rFonts w:asciiTheme="majorHAnsi" w:hAnsiTheme="majorHAnsi" w:cs="Times New Roman"/>
          </w:rPr>
          <w:t xml:space="preserve"> in soil carbon content over time.</w:t>
        </w:r>
      </w:ins>
    </w:p>
    <w:p w14:paraId="77A43E14" w14:textId="77777777" w:rsidR="00E92E89" w:rsidRPr="006802E4" w:rsidRDefault="00E92E89" w:rsidP="0047257A">
      <w:pPr>
        <w:jc w:val="both"/>
        <w:rPr>
          <w:rFonts w:asciiTheme="majorHAnsi" w:hAnsiTheme="majorHAnsi" w:cs="Times New Roman"/>
        </w:rPr>
      </w:pPr>
    </w:p>
    <w:p w14:paraId="72EE88D6"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304ED350" w14:textId="77777777" w:rsidR="00E92E89" w:rsidRPr="006802E4" w:rsidRDefault="00E92E89" w:rsidP="00E92E89">
      <w:pPr>
        <w:jc w:val="both"/>
        <w:rPr>
          <w:rFonts w:asciiTheme="majorHAnsi" w:hAnsiTheme="majorHAnsi" w:cs="Times New Roman"/>
          <w:b/>
          <w:bCs/>
          <w:sz w:val="12"/>
          <w:szCs w:val="12"/>
        </w:rPr>
      </w:pPr>
    </w:p>
    <w:p w14:paraId="5B0D77D5"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4.4.1</w:t>
      </w:r>
      <w:r w:rsidRPr="006802E4">
        <w:rPr>
          <w:rFonts w:asciiTheme="majorHAnsi" w:hAnsiTheme="majorHAnsi" w:cs="Times New Roman"/>
        </w:rPr>
        <w:t xml:space="preserve"> </w:t>
      </w:r>
      <w:r w:rsidRPr="006802E4">
        <w:rPr>
          <w:rFonts w:asciiTheme="majorHAnsi" w:hAnsiTheme="majorHAnsi" w:cs="Times New Roman"/>
        </w:rPr>
        <w:tab/>
        <w:t>Soil organic matter, microbial activity and general soil health and fertility shall be improved if low and maintained or improved if satisfactory. The operator shall prevent over-accumulation of heavy metals and other pollutants in the soils.</w:t>
      </w:r>
    </w:p>
    <w:p w14:paraId="2EBB0311" w14:textId="77777777" w:rsidR="00E92E89" w:rsidRPr="006802E4" w:rsidRDefault="00E92E89" w:rsidP="00E92E89">
      <w:pPr>
        <w:ind w:left="720" w:hanging="720"/>
        <w:jc w:val="both"/>
        <w:rPr>
          <w:rFonts w:asciiTheme="majorHAnsi" w:hAnsiTheme="majorHAnsi" w:cs="Times New Roman"/>
          <w:b/>
          <w:bCs/>
        </w:rPr>
      </w:pPr>
    </w:p>
    <w:p w14:paraId="0A04C994" w14:textId="7FDD1B58" w:rsidR="00A35D24" w:rsidRPr="006802E4" w:rsidRDefault="00E92E89" w:rsidP="00C0588D">
      <w:pPr>
        <w:ind w:left="720" w:hanging="720"/>
        <w:jc w:val="both"/>
        <w:rPr>
          <w:rFonts w:asciiTheme="majorHAnsi" w:hAnsiTheme="majorHAnsi" w:cs="Times New Roman"/>
        </w:rPr>
      </w:pPr>
      <w:r w:rsidRPr="006802E4">
        <w:rPr>
          <w:rFonts w:asciiTheme="majorHAnsi" w:hAnsiTheme="majorHAnsi" w:cs="Times New Roman"/>
          <w:b/>
          <w:bCs/>
        </w:rPr>
        <w:t>4.4.2</w:t>
      </w:r>
      <w:r w:rsidRPr="006802E4">
        <w:rPr>
          <w:rFonts w:asciiTheme="majorHAnsi" w:hAnsiTheme="majorHAnsi" w:cs="Times New Roman"/>
        </w:rPr>
        <w:t xml:space="preserve"> </w:t>
      </w:r>
      <w:r w:rsidRPr="006802E4">
        <w:rPr>
          <w:rFonts w:asciiTheme="majorHAnsi" w:hAnsiTheme="majorHAnsi" w:cs="Times New Roman"/>
        </w:rPr>
        <w:tab/>
        <w:t>Material of microbial, plant or animal origin shall form the basis of the fertility program. Maintenance of fertility may not rely solely on off-farm inputs.</w:t>
      </w:r>
    </w:p>
    <w:p w14:paraId="360CC8B0" w14:textId="77777777" w:rsidR="00E92E89" w:rsidRPr="006802E4" w:rsidRDefault="00E92E89" w:rsidP="00E92E89">
      <w:pPr>
        <w:ind w:left="720" w:hanging="720"/>
        <w:jc w:val="both"/>
        <w:rPr>
          <w:rFonts w:asciiTheme="majorHAnsi" w:hAnsiTheme="majorHAnsi" w:cs="Times New Roman"/>
        </w:rPr>
      </w:pPr>
    </w:p>
    <w:p w14:paraId="237BE467"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4.4.3</w:t>
      </w:r>
      <w:r w:rsidRPr="006802E4">
        <w:rPr>
          <w:rFonts w:asciiTheme="majorHAnsi" w:hAnsiTheme="majorHAnsi" w:cs="Times New Roman"/>
          <w:b/>
          <w:bCs/>
        </w:rPr>
        <w:tab/>
      </w:r>
      <w:r w:rsidRPr="006802E4">
        <w:rPr>
          <w:rFonts w:asciiTheme="majorHAnsi" w:hAnsiTheme="majorHAnsi" w:cs="Times New Roman"/>
        </w:rPr>
        <w:t xml:space="preserve">Nutrients and fertility products shall be applied in a way that does not harm soil, water, and biodiversity. </w:t>
      </w:r>
    </w:p>
    <w:p w14:paraId="62F5FC70" w14:textId="77777777" w:rsidR="00E92E89" w:rsidRPr="006802E4" w:rsidRDefault="00E92E89" w:rsidP="00E92E89">
      <w:pPr>
        <w:jc w:val="both"/>
        <w:rPr>
          <w:rFonts w:asciiTheme="majorHAnsi" w:hAnsiTheme="majorHAnsi" w:cs="Times New Roman"/>
          <w:b/>
          <w:bCs/>
        </w:rPr>
      </w:pPr>
    </w:p>
    <w:p w14:paraId="606EEEC3" w14:textId="77777777" w:rsidR="00C0588D" w:rsidRPr="006802E4" w:rsidRDefault="00E92E89" w:rsidP="00E92E89">
      <w:pPr>
        <w:jc w:val="both"/>
        <w:rPr>
          <w:ins w:id="213" w:author="Joelle Katto-Andrighetto" w:date="2012-09-11T11:51:00Z"/>
          <w:rFonts w:asciiTheme="majorHAnsi" w:hAnsiTheme="majorHAnsi" w:cs="Calibri"/>
          <w:iCs/>
          <w:color w:val="000000"/>
        </w:rPr>
      </w:pPr>
      <w:r w:rsidRPr="006802E4">
        <w:rPr>
          <w:rFonts w:asciiTheme="majorHAnsi" w:hAnsiTheme="majorHAnsi" w:cs="Times New Roman"/>
          <w:b/>
          <w:bCs/>
        </w:rPr>
        <w:t>4.4.4</w:t>
      </w:r>
      <w:r w:rsidRPr="006802E4">
        <w:rPr>
          <w:rFonts w:asciiTheme="majorHAnsi" w:hAnsiTheme="majorHAnsi" w:cs="Times New Roman"/>
        </w:rPr>
        <w:t xml:space="preserve"> </w:t>
      </w:r>
      <w:r w:rsidRPr="006802E4">
        <w:rPr>
          <w:rFonts w:asciiTheme="majorHAnsi" w:hAnsiTheme="majorHAnsi" w:cs="Times New Roman"/>
        </w:rPr>
        <w:tab/>
        <w:t>Material applied to the land or crop shall be in accordance with Appendix 2.</w:t>
      </w:r>
      <w:ins w:id="214" w:author="Joelle Katto-Andrighetto" w:date="2012-09-11T11:36:00Z">
        <w:r w:rsidR="008C2625" w:rsidRPr="006802E4">
          <w:rPr>
            <w:rFonts w:asciiTheme="majorHAnsi" w:hAnsiTheme="majorHAnsi" w:cs="Calibri"/>
            <w:iCs/>
            <w:color w:val="000000"/>
          </w:rPr>
          <w:t xml:space="preserve"> </w:t>
        </w:r>
      </w:ins>
    </w:p>
    <w:p w14:paraId="66F5CC5D" w14:textId="77777777" w:rsidR="00C0588D" w:rsidRPr="006802E4" w:rsidRDefault="00C0588D" w:rsidP="00E92E89">
      <w:pPr>
        <w:jc w:val="both"/>
        <w:rPr>
          <w:ins w:id="215" w:author="Joelle Katto-Andrighetto" w:date="2012-09-11T11:51:00Z"/>
          <w:rFonts w:asciiTheme="majorHAnsi" w:hAnsiTheme="majorHAnsi" w:cs="Calibri"/>
          <w:iCs/>
          <w:color w:val="000000"/>
        </w:rPr>
      </w:pPr>
    </w:p>
    <w:p w14:paraId="11E2374C" w14:textId="033531D1" w:rsidR="00E92E89" w:rsidRPr="006802E4" w:rsidRDefault="00C0588D" w:rsidP="00AD18CD">
      <w:pPr>
        <w:ind w:left="709" w:hanging="709"/>
        <w:jc w:val="both"/>
        <w:rPr>
          <w:rFonts w:asciiTheme="majorHAnsi" w:hAnsiTheme="majorHAnsi" w:cs="Calibri"/>
          <w:iCs/>
          <w:color w:val="000000"/>
        </w:rPr>
      </w:pPr>
      <w:ins w:id="216" w:author="Joelle Katto-Andrighetto" w:date="2012-09-11T11:51:00Z">
        <w:r w:rsidRPr="006802E4">
          <w:rPr>
            <w:rFonts w:asciiTheme="majorHAnsi" w:hAnsiTheme="majorHAnsi" w:cs="Calibri"/>
            <w:b/>
            <w:iCs/>
            <w:color w:val="000000"/>
          </w:rPr>
          <w:t>4.4.5</w:t>
        </w:r>
        <w:r w:rsidRPr="006802E4">
          <w:rPr>
            <w:rFonts w:asciiTheme="majorHAnsi" w:hAnsiTheme="majorHAnsi" w:cs="Calibri"/>
            <w:iCs/>
            <w:color w:val="000000"/>
          </w:rPr>
          <w:tab/>
        </w:r>
      </w:ins>
      <w:ins w:id="217" w:author="Joelle Katto-Andrighetto" w:date="2012-09-11T11:53:00Z">
        <w:r w:rsidRPr="006802E4">
          <w:rPr>
            <w:rFonts w:asciiTheme="majorHAnsi" w:hAnsiTheme="majorHAnsi" w:cs="Calibri"/>
            <w:iCs/>
            <w:color w:val="000000"/>
          </w:rPr>
          <w:t>Fertility amendments in Appendix 2 that are r</w:t>
        </w:r>
      </w:ins>
      <w:ins w:id="218" w:author="Joelle Katto-Andrighetto" w:date="2012-09-11T11:36:00Z">
        <w:r w:rsidR="008C2625" w:rsidRPr="006802E4">
          <w:rPr>
            <w:rFonts w:asciiTheme="majorHAnsi" w:hAnsiTheme="majorHAnsi" w:cs="Calibri"/>
            <w:iCs/>
            <w:color w:val="000000"/>
          </w:rPr>
          <w:t xml:space="preserve">apidly </w:t>
        </w:r>
      </w:ins>
      <w:ins w:id="219" w:author="Joelle Katto-Andrighetto" w:date="2012-09-11T11:53:00Z">
        <w:r w:rsidRPr="006802E4">
          <w:rPr>
            <w:rFonts w:asciiTheme="majorHAnsi" w:hAnsiTheme="majorHAnsi" w:cs="Calibri"/>
            <w:iCs/>
            <w:color w:val="000000"/>
          </w:rPr>
          <w:t>available</w:t>
        </w:r>
      </w:ins>
      <w:ins w:id="220" w:author="Joelle Katto-Andrighetto" w:date="2012-09-11T11:55:00Z">
        <w:r w:rsidRPr="006802E4">
          <w:rPr>
            <w:rFonts w:asciiTheme="majorHAnsi" w:hAnsiTheme="majorHAnsi" w:cs="Calibri"/>
            <w:iCs/>
            <w:color w:val="000000"/>
          </w:rPr>
          <w:t xml:space="preserve"> to the plants</w:t>
        </w:r>
      </w:ins>
      <w:ins w:id="221" w:author="Joelle Katto-Andrighetto" w:date="2012-09-11T11:53:00Z">
        <w:r w:rsidRPr="006802E4">
          <w:rPr>
            <w:rFonts w:asciiTheme="majorHAnsi" w:hAnsiTheme="majorHAnsi" w:cs="Calibri"/>
            <w:iCs/>
            <w:color w:val="000000"/>
          </w:rPr>
          <w:t xml:space="preserve"> </w:t>
        </w:r>
      </w:ins>
      <w:ins w:id="222" w:author="Joelle Katto-Andrighetto" w:date="2012-09-11T11:36:00Z">
        <w:r w:rsidR="00D4707B" w:rsidRPr="006802E4">
          <w:rPr>
            <w:rFonts w:asciiTheme="majorHAnsi" w:hAnsiTheme="majorHAnsi" w:cs="Calibri"/>
            <w:iCs/>
            <w:color w:val="000000"/>
          </w:rPr>
          <w:t xml:space="preserve">are </w:t>
        </w:r>
      </w:ins>
      <w:ins w:id="223" w:author="Joelle After SC meeting" w:date="2013-10-06T11:33:00Z">
        <w:r w:rsidR="00CA018C">
          <w:rPr>
            <w:rFonts w:asciiTheme="majorHAnsi" w:hAnsiTheme="majorHAnsi" w:cs="Calibri"/>
            <w:iCs/>
            <w:color w:val="000000"/>
          </w:rPr>
          <w:t xml:space="preserve">exceptionally </w:t>
        </w:r>
      </w:ins>
      <w:ins w:id="224" w:author="Joelle Katto-Andrighetto" w:date="2012-09-11T11:36:00Z">
        <w:r w:rsidR="00D4707B" w:rsidRPr="006802E4">
          <w:rPr>
            <w:rFonts w:asciiTheme="majorHAnsi" w:hAnsiTheme="majorHAnsi" w:cs="Calibri"/>
            <w:iCs/>
            <w:color w:val="000000"/>
          </w:rPr>
          <w:t>allowed</w:t>
        </w:r>
        <w:r w:rsidR="008C2625" w:rsidRPr="006802E4">
          <w:rPr>
            <w:rFonts w:asciiTheme="majorHAnsi" w:hAnsiTheme="majorHAnsi" w:cs="Calibri"/>
            <w:iCs/>
            <w:color w:val="000000"/>
          </w:rPr>
          <w:t xml:space="preserve"> only as a necessary complement when other </w:t>
        </w:r>
      </w:ins>
      <w:ins w:id="225" w:author="Joelle Katto-Andrighetto" w:date="2012-09-11T11:57:00Z">
        <w:r w:rsidR="00FE4417" w:rsidRPr="006802E4">
          <w:rPr>
            <w:rFonts w:asciiTheme="majorHAnsi" w:hAnsiTheme="majorHAnsi" w:cs="Calibri"/>
            <w:iCs/>
            <w:color w:val="000000"/>
          </w:rPr>
          <w:t>fertility building</w:t>
        </w:r>
      </w:ins>
      <w:ins w:id="226" w:author="Joelle Katto-Andrighetto" w:date="2012-09-11T11:36:00Z">
        <w:r w:rsidR="008C2625" w:rsidRPr="006802E4">
          <w:rPr>
            <w:rFonts w:asciiTheme="majorHAnsi" w:hAnsiTheme="majorHAnsi" w:cs="Calibri"/>
            <w:iCs/>
            <w:color w:val="000000"/>
          </w:rPr>
          <w:t xml:space="preserve"> techniques </w:t>
        </w:r>
      </w:ins>
      <w:ins w:id="227" w:author="Joelle After SC meeting" w:date="2013-10-06T11:34:00Z">
        <w:r w:rsidR="00CA018C">
          <w:rPr>
            <w:rFonts w:asciiTheme="majorHAnsi" w:hAnsiTheme="majorHAnsi" w:cs="Calibri"/>
            <w:iCs/>
            <w:color w:val="000000"/>
          </w:rPr>
          <w:t xml:space="preserve">have been applied and </w:t>
        </w:r>
      </w:ins>
      <w:ins w:id="228" w:author="Joelle Katto-Andrighetto" w:date="2012-09-11T11:58:00Z">
        <w:r w:rsidR="00D4707B" w:rsidRPr="006802E4">
          <w:rPr>
            <w:rFonts w:asciiTheme="majorHAnsi" w:hAnsiTheme="majorHAnsi" w:cs="Calibri"/>
            <w:iCs/>
            <w:color w:val="000000"/>
          </w:rPr>
          <w:t>are</w:t>
        </w:r>
      </w:ins>
      <w:ins w:id="229" w:author="Joelle Katto-Andrighetto" w:date="2012-09-11T11:36:00Z">
        <w:r w:rsidR="008C2625" w:rsidRPr="006802E4">
          <w:rPr>
            <w:rFonts w:asciiTheme="majorHAnsi" w:hAnsiTheme="majorHAnsi" w:cs="Calibri"/>
            <w:iCs/>
            <w:color w:val="000000"/>
          </w:rPr>
          <w:t xml:space="preserve"> insufficient.</w:t>
        </w:r>
      </w:ins>
    </w:p>
    <w:p w14:paraId="2E701396" w14:textId="77777777" w:rsidR="00E92E89" w:rsidRPr="006802E4" w:rsidRDefault="00E92E89" w:rsidP="00E92E89">
      <w:pPr>
        <w:jc w:val="both"/>
        <w:rPr>
          <w:rFonts w:asciiTheme="majorHAnsi" w:hAnsiTheme="majorHAnsi" w:cs="Times New Roman"/>
          <w:color w:val="215868" w:themeColor="accent5" w:themeShade="80"/>
        </w:rPr>
      </w:pPr>
    </w:p>
    <w:p w14:paraId="1CAC2514" w14:textId="39EA69D6" w:rsidR="00E92E89" w:rsidRPr="006802E4" w:rsidRDefault="00E92E89" w:rsidP="00E92E89">
      <w:pPr>
        <w:ind w:left="709" w:hanging="709"/>
        <w:jc w:val="both"/>
        <w:rPr>
          <w:rFonts w:asciiTheme="majorHAnsi" w:hAnsiTheme="majorHAnsi" w:cs="Times New Roman"/>
        </w:rPr>
      </w:pPr>
      <w:r w:rsidRPr="006802E4">
        <w:rPr>
          <w:rFonts w:asciiTheme="majorHAnsi" w:eastAsia="Times New Roman" w:hAnsiTheme="majorHAnsi" w:cs="Times New Roman"/>
          <w:b/>
        </w:rPr>
        <w:t>4.4.</w:t>
      </w:r>
      <w:ins w:id="230" w:author="Joelle Katto-Andrighetto" w:date="2013-03-11T12:05:00Z">
        <w:r w:rsidR="000332E2" w:rsidRPr="006802E4">
          <w:rPr>
            <w:rFonts w:asciiTheme="majorHAnsi" w:eastAsia="Times New Roman" w:hAnsiTheme="majorHAnsi" w:cs="Times New Roman"/>
            <w:b/>
          </w:rPr>
          <w:t>6</w:t>
        </w:r>
      </w:ins>
      <w:del w:id="231" w:author="Joelle Katto-Andrighetto" w:date="2013-03-11T12:05:00Z">
        <w:r w:rsidRPr="006802E4" w:rsidDel="000332E2">
          <w:rPr>
            <w:rFonts w:asciiTheme="majorHAnsi" w:eastAsia="Times New Roman" w:hAnsiTheme="majorHAnsi" w:cs="Times New Roman"/>
            <w:b/>
          </w:rPr>
          <w:delText>5</w:delText>
        </w:r>
      </w:del>
      <w:r w:rsidRPr="006802E4">
        <w:rPr>
          <w:rFonts w:asciiTheme="majorHAnsi" w:eastAsia="Times New Roman" w:hAnsiTheme="majorHAnsi" w:cs="Times New Roman"/>
        </w:rPr>
        <w:tab/>
        <w:t>Human excrement shall be handled in a way that reduces risk of pathogens and parasites and shall not be applied within six months of the harvest of annual crops for human consumption with edible portions in contact with the soil.</w:t>
      </w:r>
    </w:p>
    <w:p w14:paraId="131743F7" w14:textId="77777777" w:rsidR="00E92E89" w:rsidRDefault="00E92E89" w:rsidP="00E92E89">
      <w:pPr>
        <w:jc w:val="both"/>
        <w:rPr>
          <w:rFonts w:asciiTheme="majorHAnsi" w:hAnsiTheme="majorHAnsi" w:cs="Times New Roman"/>
        </w:rPr>
      </w:pPr>
    </w:p>
    <w:p w14:paraId="266F8A0C" w14:textId="77777777" w:rsidR="00877C88" w:rsidRPr="006802E4" w:rsidRDefault="00877C88" w:rsidP="00E92E89">
      <w:pPr>
        <w:jc w:val="both"/>
        <w:rPr>
          <w:rFonts w:asciiTheme="majorHAnsi" w:hAnsiTheme="majorHAnsi" w:cs="Times New Roman"/>
          <w:color w:val="FF0000"/>
        </w:rPr>
      </w:pPr>
    </w:p>
    <w:p w14:paraId="7E970A15" w14:textId="70EB0650"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4.4.</w:t>
      </w:r>
      <w:ins w:id="232" w:author="Joelle Katto-Andrighetto" w:date="2013-03-11T12:05:00Z">
        <w:r w:rsidR="000332E2" w:rsidRPr="006802E4">
          <w:rPr>
            <w:rFonts w:asciiTheme="majorHAnsi" w:hAnsiTheme="majorHAnsi" w:cs="Times New Roman"/>
            <w:b/>
            <w:bCs/>
          </w:rPr>
          <w:t>7</w:t>
        </w:r>
      </w:ins>
      <w:del w:id="233" w:author="Joelle Katto-Andrighetto" w:date="2013-03-11T12:05:00Z">
        <w:r w:rsidRPr="006802E4" w:rsidDel="000332E2">
          <w:rPr>
            <w:rFonts w:asciiTheme="majorHAnsi" w:hAnsiTheme="majorHAnsi" w:cs="Times New Roman"/>
            <w:b/>
            <w:bCs/>
          </w:rPr>
          <w:delText>6</w:delText>
        </w:r>
      </w:del>
      <w:r w:rsidRPr="006802E4">
        <w:rPr>
          <w:rFonts w:asciiTheme="majorHAnsi" w:hAnsiTheme="majorHAnsi" w:cs="Times New Roman"/>
        </w:rPr>
        <w:tab/>
        <w:t>Mineral fertilizers shall only be used in a program addressing long-term fertility needs together with other techniques such as organic matter additions, green manures, crop rotations and nitrogen fixation by plants.  Their use shall be justified by appropriate soil and leaf analysis or diagnosed by an independent expert.</w:t>
      </w:r>
    </w:p>
    <w:p w14:paraId="036AC00B" w14:textId="77777777" w:rsidR="00E92E89" w:rsidRPr="006802E4" w:rsidRDefault="00E92E89" w:rsidP="00E92E89">
      <w:pPr>
        <w:jc w:val="both"/>
        <w:rPr>
          <w:rFonts w:asciiTheme="majorHAnsi" w:hAnsiTheme="majorHAnsi" w:cs="Times New Roman"/>
          <w:b/>
          <w:bCs/>
        </w:rPr>
      </w:pPr>
    </w:p>
    <w:p w14:paraId="31561594" w14:textId="035E2786" w:rsidR="00E92E89" w:rsidRPr="006802E4" w:rsidRDefault="00E92E89" w:rsidP="00E92E89">
      <w:pPr>
        <w:ind w:left="720" w:hanging="720"/>
        <w:jc w:val="both"/>
        <w:rPr>
          <w:ins w:id="234" w:author="Joelle Katto-Andrighetto" w:date="2012-09-11T11:21:00Z"/>
          <w:rFonts w:asciiTheme="majorHAnsi" w:hAnsiTheme="majorHAnsi" w:cs="Times New Roman"/>
        </w:rPr>
      </w:pPr>
      <w:r w:rsidRPr="006802E4">
        <w:rPr>
          <w:rFonts w:asciiTheme="majorHAnsi" w:hAnsiTheme="majorHAnsi" w:cs="Times New Roman"/>
          <w:b/>
          <w:bCs/>
        </w:rPr>
        <w:t>4.4.</w:t>
      </w:r>
      <w:ins w:id="235" w:author="Joelle Katto-Andrighetto" w:date="2013-03-11T12:05:00Z">
        <w:r w:rsidR="000332E2" w:rsidRPr="006802E4">
          <w:rPr>
            <w:rFonts w:asciiTheme="majorHAnsi" w:hAnsiTheme="majorHAnsi" w:cs="Times New Roman"/>
            <w:b/>
            <w:bCs/>
          </w:rPr>
          <w:t>8</w:t>
        </w:r>
      </w:ins>
      <w:del w:id="236" w:author="Joelle Katto-Andrighetto" w:date="2013-03-11T12:05:00Z">
        <w:r w:rsidRPr="006802E4" w:rsidDel="000332E2">
          <w:rPr>
            <w:rFonts w:asciiTheme="majorHAnsi" w:hAnsiTheme="majorHAnsi" w:cs="Times New Roman"/>
            <w:b/>
            <w:bCs/>
          </w:rPr>
          <w:delText>7</w:delText>
        </w:r>
      </w:del>
      <w:r w:rsidRPr="006802E4">
        <w:rPr>
          <w:rFonts w:asciiTheme="majorHAnsi" w:hAnsiTheme="majorHAnsi" w:cs="Times New Roman"/>
        </w:rPr>
        <w:t xml:space="preserve"> </w:t>
      </w:r>
      <w:r w:rsidRPr="006802E4">
        <w:rPr>
          <w:rFonts w:asciiTheme="majorHAnsi" w:hAnsiTheme="majorHAnsi" w:cs="Times New Roman"/>
        </w:rPr>
        <w:tab/>
        <w:t xml:space="preserve">Mineral fertilizers shall be applied in the form in which they are naturally composed and extracted and shall not be rendered more soluble by chemical treatment. </w:t>
      </w:r>
    </w:p>
    <w:p w14:paraId="4E868F5A" w14:textId="77777777" w:rsidR="00E92E89" w:rsidRPr="006802E4" w:rsidRDefault="00E92E89" w:rsidP="00E92E89">
      <w:pPr>
        <w:jc w:val="both"/>
        <w:rPr>
          <w:rFonts w:asciiTheme="majorHAnsi" w:hAnsiTheme="majorHAnsi" w:cs="Times New Roman"/>
          <w:b/>
          <w:bCs/>
        </w:rPr>
      </w:pPr>
    </w:p>
    <w:p w14:paraId="1B365F91" w14:textId="0808AFFD" w:rsidR="00E92E89" w:rsidRPr="006802E4" w:rsidRDefault="00E92E89" w:rsidP="00ED23CE">
      <w:pPr>
        <w:pStyle w:val="ListParagraph"/>
        <w:numPr>
          <w:ilvl w:val="2"/>
          <w:numId w:val="18"/>
        </w:numPr>
        <w:jc w:val="both"/>
        <w:rPr>
          <w:rFonts w:asciiTheme="majorHAnsi" w:hAnsiTheme="majorHAnsi" w:cs="Times New Roman"/>
        </w:rPr>
      </w:pPr>
      <w:r w:rsidRPr="006802E4">
        <w:rPr>
          <w:rFonts w:asciiTheme="majorHAnsi" w:hAnsiTheme="majorHAnsi" w:cs="Times New Roman"/>
        </w:rPr>
        <w:t>Chilean nitrate and all synthetic fertilizers, including urea, are prohibited.</w:t>
      </w:r>
    </w:p>
    <w:p w14:paraId="320B2C21" w14:textId="77777777" w:rsidR="00A35D24" w:rsidRPr="006802E4" w:rsidRDefault="00A35D24" w:rsidP="00E92E89">
      <w:pPr>
        <w:jc w:val="both"/>
        <w:rPr>
          <w:rFonts w:asciiTheme="majorHAnsi" w:hAnsiTheme="majorHAnsi" w:cs="Times New Roman"/>
        </w:rPr>
      </w:pPr>
    </w:p>
    <w:p w14:paraId="0864658B" w14:textId="1EF9E347" w:rsidR="007A21C8" w:rsidRPr="000B0D8D" w:rsidRDefault="00E92E89" w:rsidP="007A21C8">
      <w:pPr>
        <w:pStyle w:val="ListParagraph"/>
        <w:numPr>
          <w:ilvl w:val="2"/>
          <w:numId w:val="18"/>
        </w:numPr>
        <w:jc w:val="both"/>
        <w:rPr>
          <w:rFonts w:asciiTheme="majorHAnsi" w:hAnsiTheme="majorHAnsi" w:cs="Times New Roman"/>
        </w:rPr>
      </w:pPr>
      <w:r w:rsidRPr="000B0D8D">
        <w:rPr>
          <w:rFonts w:asciiTheme="majorHAnsi" w:hAnsiTheme="majorHAnsi" w:cs="Times New Roman"/>
        </w:rPr>
        <w:t>The production of terrestrial plants shall be soil-based.</w:t>
      </w:r>
      <w:r w:rsidR="00257B65" w:rsidRPr="000B0D8D">
        <w:rPr>
          <w:rFonts w:asciiTheme="majorHAnsi" w:hAnsiTheme="majorHAnsi"/>
        </w:rPr>
        <w:t xml:space="preserve"> </w:t>
      </w:r>
      <w:r w:rsidRPr="000B0D8D">
        <w:rPr>
          <w:rFonts w:asciiTheme="majorHAnsi" w:hAnsiTheme="majorHAnsi" w:cs="Times New Roman"/>
        </w:rPr>
        <w:t>The production of such crops in hydroponic systems is prohibited.</w:t>
      </w:r>
      <w:r w:rsidR="00257B65" w:rsidRPr="000B0D8D">
        <w:rPr>
          <w:rFonts w:asciiTheme="majorHAnsi" w:hAnsiTheme="majorHAnsi"/>
        </w:rPr>
        <w:t xml:space="preserve"> </w:t>
      </w:r>
      <w:ins w:id="237" w:author="Joelle Katto-Andrighetto" w:date="2012-09-11T09:55:00Z">
        <w:r w:rsidR="00257B65" w:rsidRPr="000B0D8D">
          <w:rPr>
            <w:rFonts w:asciiTheme="majorHAnsi" w:hAnsiTheme="majorHAnsi"/>
          </w:rPr>
          <w:t>“Soil-based”</w:t>
        </w:r>
      </w:ins>
      <w:ins w:id="238" w:author="Joelle Katto-Andrighetto" w:date="2012-09-11T09:56:00Z">
        <w:r w:rsidR="00257B65" w:rsidRPr="000B0D8D">
          <w:rPr>
            <w:rFonts w:asciiTheme="majorHAnsi" w:hAnsiTheme="majorHAnsi"/>
          </w:rPr>
          <w:t xml:space="preserve"> means that</w:t>
        </w:r>
      </w:ins>
      <w:ins w:id="239" w:author="Joelle Katto-Andrighetto" w:date="2012-09-11T09:55:00Z">
        <w:r w:rsidR="00257B65" w:rsidRPr="000B0D8D">
          <w:rPr>
            <w:rFonts w:asciiTheme="majorHAnsi" w:hAnsiTheme="majorHAnsi"/>
          </w:rPr>
          <w:t xml:space="preserve"> </w:t>
        </w:r>
      </w:ins>
      <w:ins w:id="240" w:author="Joelle Katto-Andrighetto" w:date="2012-09-11T10:21:00Z">
        <w:r w:rsidR="00257B65" w:rsidRPr="000B0D8D">
          <w:rPr>
            <w:rFonts w:asciiTheme="majorHAnsi" w:hAnsiTheme="majorHAnsi"/>
          </w:rPr>
          <w:t>apart from the propagation</w:t>
        </w:r>
      </w:ins>
      <w:ins w:id="241" w:author="Joelle After SC meeting" w:date="2013-10-06T11:36:00Z">
        <w:r w:rsidR="00CA018C" w:rsidRPr="000B0D8D">
          <w:rPr>
            <w:rFonts w:asciiTheme="majorHAnsi" w:hAnsiTheme="majorHAnsi"/>
          </w:rPr>
          <w:t xml:space="preserve"> or seedling</w:t>
        </w:r>
      </w:ins>
      <w:ins w:id="242" w:author="Joelle Katto-Andrighetto" w:date="2012-09-11T10:21:00Z">
        <w:r w:rsidR="00257B65" w:rsidRPr="000B0D8D">
          <w:rPr>
            <w:rFonts w:asciiTheme="majorHAnsi" w:hAnsiTheme="majorHAnsi"/>
          </w:rPr>
          <w:t xml:space="preserve"> stage</w:t>
        </w:r>
      </w:ins>
      <w:ins w:id="243" w:author="Joelle After SC meeting" w:date="2013-10-06T11:36:00Z">
        <w:r w:rsidR="00CA018C" w:rsidRPr="000B0D8D">
          <w:rPr>
            <w:rFonts w:asciiTheme="majorHAnsi" w:hAnsiTheme="majorHAnsi"/>
          </w:rPr>
          <w:t>s</w:t>
        </w:r>
      </w:ins>
      <w:ins w:id="244" w:author="Joelle Katto-Andrighetto" w:date="2012-09-11T10:21:00Z">
        <w:r w:rsidR="00257B65" w:rsidRPr="000B0D8D">
          <w:rPr>
            <w:rFonts w:asciiTheme="majorHAnsi" w:hAnsiTheme="majorHAnsi"/>
          </w:rPr>
          <w:t xml:space="preserve">, a plant must spend its life </w:t>
        </w:r>
      </w:ins>
      <w:ins w:id="245" w:author="Joelle Katto-Andrighetto" w:date="2012-09-11T10:22:00Z">
        <w:r w:rsidR="00257B65" w:rsidRPr="000B0D8D">
          <w:rPr>
            <w:rFonts w:asciiTheme="majorHAnsi" w:hAnsiTheme="majorHAnsi"/>
          </w:rPr>
          <w:t>in the soil.</w:t>
        </w:r>
      </w:ins>
      <w:ins w:id="246" w:author="Joelle After SC meeting" w:date="2013-10-06T11:36:00Z">
        <w:r w:rsidR="00CA018C" w:rsidRPr="000B0D8D">
          <w:rPr>
            <w:rFonts w:asciiTheme="majorHAnsi" w:hAnsiTheme="majorHAnsi"/>
          </w:rPr>
          <w:t xml:space="preserve"> </w:t>
        </w:r>
        <w:r w:rsidR="00CA018C" w:rsidRPr="000B0D8D">
          <w:rPr>
            <w:rFonts w:asciiTheme="majorHAnsi" w:hAnsiTheme="majorHAnsi" w:cs="Arial"/>
          </w:rPr>
          <w:t>For herbs, flowers and ornamentals in pots that are sold directly to the final consumer, the CB can allow production on permitted growing media.</w:t>
        </w:r>
      </w:ins>
    </w:p>
    <w:p w14:paraId="3849BC8A" w14:textId="77777777" w:rsidR="00D867EA" w:rsidRPr="000B0D8D" w:rsidRDefault="00D867EA" w:rsidP="00AD18CD">
      <w:pPr>
        <w:jc w:val="both"/>
        <w:rPr>
          <w:ins w:id="247" w:author="Joelle Katto-Andrighetto" w:date="2012-09-11T11:08:00Z"/>
          <w:rFonts w:asciiTheme="majorHAnsi" w:hAnsiTheme="majorHAnsi" w:cs="Times New Roman"/>
        </w:rPr>
      </w:pPr>
    </w:p>
    <w:p w14:paraId="49D78430" w14:textId="4505A630" w:rsidR="00D867EA" w:rsidRPr="00CA018C" w:rsidRDefault="00D867EA" w:rsidP="00ED23CE">
      <w:pPr>
        <w:numPr>
          <w:ilvl w:val="2"/>
          <w:numId w:val="18"/>
        </w:numPr>
        <w:jc w:val="both"/>
        <w:rPr>
          <w:rFonts w:asciiTheme="majorHAnsi" w:hAnsiTheme="majorHAnsi" w:cs="Times New Roman"/>
        </w:rPr>
      </w:pPr>
      <w:ins w:id="248" w:author="Joelle Katto-Andrighetto" w:date="2012-09-11T11:10:00Z">
        <w:r w:rsidRPr="006802E4">
          <w:rPr>
            <w:rFonts w:asciiTheme="majorHAnsi" w:hAnsiTheme="majorHAnsi" w:cs="Times New Roman"/>
          </w:rPr>
          <w:t xml:space="preserve">The removal of soil </w:t>
        </w:r>
      </w:ins>
      <w:ins w:id="249" w:author="Joelle Katto-Andrighetto" w:date="2013-03-07T13:49:00Z">
        <w:r w:rsidR="002742CC" w:rsidRPr="006802E4">
          <w:rPr>
            <w:rFonts w:asciiTheme="majorHAnsi" w:hAnsiTheme="majorHAnsi" w:cs="Times New Roman"/>
          </w:rPr>
          <w:t xml:space="preserve">from the farm </w:t>
        </w:r>
      </w:ins>
      <w:ins w:id="250" w:author="Joelle Katto-Andrighetto" w:date="2012-09-11T11:10:00Z">
        <w:r w:rsidRPr="006802E4">
          <w:rPr>
            <w:rFonts w:asciiTheme="majorHAnsi" w:hAnsiTheme="majorHAnsi" w:cs="Times New Roman"/>
          </w:rPr>
          <w:t>is prohibited</w:t>
        </w:r>
      </w:ins>
      <w:ins w:id="251" w:author="Joelle Katto-Andrighetto" w:date="2012-09-11T11:14:00Z">
        <w:r w:rsidRPr="006802E4">
          <w:rPr>
            <w:rFonts w:asciiTheme="majorHAnsi" w:hAnsiTheme="majorHAnsi" w:cs="Times New Roman"/>
          </w:rPr>
          <w:t>.</w:t>
        </w:r>
      </w:ins>
      <w:r w:rsidR="00CA018C">
        <w:rPr>
          <w:rFonts w:asciiTheme="majorHAnsi" w:hAnsiTheme="majorHAnsi" w:cs="Times New Roman"/>
        </w:rPr>
        <w:t xml:space="preserve"> </w:t>
      </w:r>
      <w:ins w:id="252" w:author="Joelle After SC meeting" w:date="2013-10-06T11:37:00Z">
        <w:r w:rsidR="00CA018C" w:rsidRPr="00CA018C">
          <w:rPr>
            <w:rFonts w:asciiTheme="majorHAnsi" w:hAnsiTheme="majorHAnsi" w:cs="Arial"/>
          </w:rPr>
          <w:t>Incidental removal of soil when harvesting crops is permitted</w:t>
        </w:r>
        <w:r w:rsidR="00CA018C">
          <w:rPr>
            <w:rFonts w:asciiTheme="majorHAnsi" w:hAnsiTheme="majorHAnsi" w:cs="Arial"/>
          </w:rPr>
          <w:t>.</w:t>
        </w:r>
      </w:ins>
    </w:p>
    <w:p w14:paraId="193ECEE4" w14:textId="77777777" w:rsidR="00E92E89" w:rsidRPr="006802E4" w:rsidRDefault="00E92E89" w:rsidP="00E92E89">
      <w:pPr>
        <w:jc w:val="both"/>
        <w:rPr>
          <w:rFonts w:asciiTheme="majorHAnsi" w:hAnsiTheme="majorHAnsi" w:cs="Times New Roman"/>
        </w:rPr>
      </w:pPr>
    </w:p>
    <w:p w14:paraId="1993CD2F" w14:textId="77777777" w:rsidR="00E92E89" w:rsidRPr="006802E4" w:rsidRDefault="00E92E89" w:rsidP="00ED23CE">
      <w:pPr>
        <w:numPr>
          <w:ilvl w:val="2"/>
          <w:numId w:val="18"/>
        </w:numPr>
        <w:jc w:val="both"/>
        <w:rPr>
          <w:rFonts w:asciiTheme="majorHAnsi" w:hAnsiTheme="majorHAnsi" w:cs="Times New Roman"/>
        </w:rPr>
      </w:pPr>
      <w:r w:rsidRPr="006802E4">
        <w:rPr>
          <w:rFonts w:asciiTheme="majorHAnsi" w:hAnsiTheme="majorHAnsi" w:cs="Times New Roman"/>
        </w:rPr>
        <w:t xml:space="preserve">For mushroom production, substrates shall be made of products of organic agriculture, or other non-chemically treated natural products such as peat, wood, mineral products or soil. </w:t>
      </w:r>
    </w:p>
    <w:p w14:paraId="56333B12" w14:textId="77777777" w:rsidR="00E92E89" w:rsidRPr="006802E4" w:rsidRDefault="00E92E89" w:rsidP="00E92E89">
      <w:pPr>
        <w:pStyle w:val="CommentText"/>
        <w:tabs>
          <w:tab w:val="left" w:pos="2613"/>
        </w:tabs>
        <w:rPr>
          <w:rFonts w:asciiTheme="majorHAnsi" w:hAnsiTheme="majorHAnsi" w:cs="Times New Roman"/>
          <w:szCs w:val="28"/>
        </w:rPr>
      </w:pPr>
    </w:p>
    <w:p w14:paraId="066E07D2" w14:textId="77777777" w:rsidR="00E92E89" w:rsidRPr="006802E4" w:rsidRDefault="00E92E89" w:rsidP="00E92E89">
      <w:pPr>
        <w:pStyle w:val="CommentText"/>
        <w:tabs>
          <w:tab w:val="left" w:pos="2613"/>
        </w:tabs>
        <w:rPr>
          <w:rFonts w:asciiTheme="majorHAnsi" w:hAnsiTheme="majorHAnsi" w:cs="Times New Roman"/>
          <w:szCs w:val="28"/>
        </w:rPr>
      </w:pPr>
    </w:p>
    <w:p w14:paraId="462EB471" w14:textId="77777777" w:rsidR="00E92E89" w:rsidRPr="006802E4" w:rsidRDefault="00E92E89" w:rsidP="000246FF">
      <w:pPr>
        <w:pStyle w:val="Heading4"/>
        <w:rPr>
          <w:color w:val="auto"/>
        </w:rPr>
      </w:pPr>
      <w:bookmarkStart w:id="253" w:name="_Toc138842566"/>
      <w:bookmarkStart w:id="254" w:name="_Toc138843840"/>
      <w:bookmarkStart w:id="255" w:name="_Toc220726289"/>
      <w:bookmarkStart w:id="256" w:name="_Toc206044555"/>
      <w:bookmarkStart w:id="257" w:name="_Toc206239845"/>
      <w:r w:rsidRPr="006802E4">
        <w:rPr>
          <w:color w:val="auto"/>
        </w:rPr>
        <w:t xml:space="preserve">4.5 </w:t>
      </w:r>
      <w:r w:rsidRPr="006802E4">
        <w:rPr>
          <w:color w:val="auto"/>
        </w:rPr>
        <w:tab/>
        <w:t>Pest, Disease and Weed Management</w:t>
      </w:r>
      <w:bookmarkEnd w:id="253"/>
      <w:bookmarkEnd w:id="254"/>
      <w:bookmarkEnd w:id="255"/>
      <w:bookmarkEnd w:id="256"/>
      <w:bookmarkEnd w:id="257"/>
    </w:p>
    <w:p w14:paraId="08CD32E3" w14:textId="77777777" w:rsidR="00E92E89" w:rsidRPr="006802E4" w:rsidRDefault="00E92E89" w:rsidP="00E92E89">
      <w:pPr>
        <w:jc w:val="both"/>
        <w:rPr>
          <w:rFonts w:asciiTheme="majorHAnsi" w:hAnsiTheme="majorHAnsi" w:cs="Times New Roman"/>
          <w:i/>
          <w:iCs/>
        </w:rPr>
      </w:pPr>
    </w:p>
    <w:p w14:paraId="4325EE27"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Principles</w:t>
      </w:r>
    </w:p>
    <w:p w14:paraId="212E3725" w14:textId="77777777" w:rsidR="00E92E89" w:rsidRPr="006802E4" w:rsidRDefault="00E92E89" w:rsidP="00E92E89">
      <w:pPr>
        <w:jc w:val="both"/>
        <w:rPr>
          <w:rFonts w:asciiTheme="majorHAnsi" w:hAnsiTheme="majorHAnsi" w:cs="Times New Roman"/>
          <w:b/>
          <w:bCs/>
          <w:sz w:val="12"/>
          <w:szCs w:val="12"/>
        </w:rPr>
      </w:pPr>
    </w:p>
    <w:p w14:paraId="05064C47" w14:textId="3A5C0BB0"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farming systems apply biological and cultural means to prevent unacceptable losses from pests, diseases and weeds. They use crops and varieties that are well-adapted to the environment and a balanced fertility program to maintain fertile soils with high biological activity, locally adapted rotations, companion planting, green manures,</w:t>
      </w:r>
      <w:ins w:id="258" w:author="Joelle Katto-Andrighetto" w:date="2012-12-17T17:27:00Z">
        <w:r w:rsidR="00CE36E2" w:rsidRPr="006802E4">
          <w:rPr>
            <w:rFonts w:asciiTheme="majorHAnsi" w:hAnsiTheme="majorHAnsi" w:cs="Times New Roman"/>
          </w:rPr>
          <w:t xml:space="preserve"> functional biodiversity, habitat management, beneficial organisms</w:t>
        </w:r>
      </w:ins>
      <w:r w:rsidRPr="006802E4">
        <w:rPr>
          <w:rFonts w:asciiTheme="majorHAnsi" w:hAnsiTheme="majorHAnsi" w:cs="Times New Roman"/>
        </w:rPr>
        <w:t xml:space="preserve"> and other recognized organic practices as described in this standard.</w:t>
      </w:r>
    </w:p>
    <w:p w14:paraId="5DA8FE5B" w14:textId="77777777" w:rsidR="00E92E89" w:rsidRPr="006802E4" w:rsidRDefault="00E92E89" w:rsidP="00E92E89">
      <w:pPr>
        <w:jc w:val="both"/>
        <w:rPr>
          <w:rFonts w:asciiTheme="majorHAnsi" w:hAnsiTheme="majorHAnsi" w:cs="Times New Roman"/>
        </w:rPr>
      </w:pPr>
    </w:p>
    <w:p w14:paraId="3732DC99" w14:textId="77777777" w:rsidR="00E92E89" w:rsidRPr="006802E4" w:rsidRDefault="00E92E89" w:rsidP="00E92E89">
      <w:pPr>
        <w:jc w:val="both"/>
        <w:rPr>
          <w:rFonts w:asciiTheme="majorHAnsi" w:hAnsiTheme="majorHAnsi" w:cs="Times New Roman"/>
          <w:b/>
        </w:rPr>
      </w:pPr>
      <w:r w:rsidRPr="006802E4">
        <w:rPr>
          <w:rFonts w:asciiTheme="majorHAnsi" w:hAnsiTheme="majorHAnsi" w:cs="Times New Roman"/>
          <w:b/>
        </w:rPr>
        <w:t>Recommendation:</w:t>
      </w:r>
    </w:p>
    <w:p w14:paraId="3545B6DE" w14:textId="77777777" w:rsidR="00E92E89" w:rsidRPr="006802E4" w:rsidRDefault="00E92E89" w:rsidP="00E92E89">
      <w:pPr>
        <w:jc w:val="both"/>
        <w:rPr>
          <w:rFonts w:asciiTheme="majorHAnsi" w:hAnsiTheme="majorHAnsi" w:cs="Times New Roman"/>
          <w:sz w:val="12"/>
          <w:szCs w:val="12"/>
        </w:rPr>
      </w:pPr>
    </w:p>
    <w:p w14:paraId="4E8541F5"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In case operators need to use commercial formulated inputs, preference should be given to formulations approved for use in organic agriculture by a specialized organic material review organization/program.</w:t>
      </w:r>
    </w:p>
    <w:p w14:paraId="69402FA4" w14:textId="77777777" w:rsidR="00E92E89" w:rsidRPr="006802E4" w:rsidRDefault="00E92E89" w:rsidP="00E92E89">
      <w:pPr>
        <w:jc w:val="both"/>
        <w:rPr>
          <w:rFonts w:asciiTheme="majorHAnsi" w:hAnsiTheme="majorHAnsi" w:cs="Times New Roman"/>
        </w:rPr>
      </w:pPr>
    </w:p>
    <w:p w14:paraId="5E708609"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1DD2F0D9" w14:textId="77777777" w:rsidR="00E92E89" w:rsidRPr="006802E4" w:rsidRDefault="00E92E89" w:rsidP="00E92E89">
      <w:pPr>
        <w:jc w:val="both"/>
        <w:rPr>
          <w:rFonts w:asciiTheme="majorHAnsi" w:hAnsiTheme="majorHAnsi" w:cs="Times New Roman"/>
          <w:b/>
          <w:bCs/>
          <w:sz w:val="12"/>
          <w:szCs w:val="12"/>
        </w:rPr>
      </w:pPr>
    </w:p>
    <w:p w14:paraId="406E65B0" w14:textId="7DB3924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4.5.1</w:t>
      </w:r>
      <w:r w:rsidRPr="006802E4">
        <w:rPr>
          <w:rFonts w:asciiTheme="majorHAnsi" w:hAnsiTheme="majorHAnsi" w:cs="Times New Roman"/>
        </w:rPr>
        <w:t xml:space="preserve"> </w:t>
      </w:r>
      <w:r w:rsidRPr="006802E4">
        <w:rPr>
          <w:rFonts w:asciiTheme="majorHAnsi" w:hAnsiTheme="majorHAnsi" w:cs="Times New Roman"/>
        </w:rPr>
        <w:tab/>
        <w:t xml:space="preserve">The organic production system shall include </w:t>
      </w:r>
      <w:del w:id="259" w:author="Joelle Katto-Andrighetto" w:date="2013-03-11T15:36:00Z">
        <w:r w:rsidRPr="006802E4" w:rsidDel="002B104F">
          <w:rPr>
            <w:rFonts w:asciiTheme="majorHAnsi" w:hAnsiTheme="majorHAnsi" w:cs="Times New Roman"/>
          </w:rPr>
          <w:delText xml:space="preserve">positive </w:delText>
        </w:r>
      </w:del>
      <w:del w:id="260" w:author="Joelle Katto-Andrighetto" w:date="2013-03-07T13:54:00Z">
        <w:r w:rsidRPr="006802E4" w:rsidDel="00A53B30">
          <w:rPr>
            <w:rFonts w:asciiTheme="majorHAnsi" w:hAnsiTheme="majorHAnsi" w:cs="Times New Roman"/>
          </w:rPr>
          <w:delText>processes/</w:delText>
        </w:r>
      </w:del>
      <w:ins w:id="261" w:author="Joelle Katto-Andrighetto" w:date="2013-03-07T13:54:00Z">
        <w:r w:rsidR="00A53B30" w:rsidRPr="006802E4">
          <w:rPr>
            <w:rFonts w:asciiTheme="majorHAnsi" w:hAnsiTheme="majorHAnsi" w:cs="Times New Roman"/>
          </w:rPr>
          <w:t xml:space="preserve">biological, cultural and mechanical </w:t>
        </w:r>
      </w:ins>
      <w:r w:rsidRPr="006802E4">
        <w:rPr>
          <w:rFonts w:asciiTheme="majorHAnsi" w:hAnsiTheme="majorHAnsi" w:cs="Times New Roman"/>
        </w:rPr>
        <w:t xml:space="preserve">mechanisms to manage pests, weeds and diseases. These include: </w:t>
      </w:r>
    </w:p>
    <w:p w14:paraId="663FD4E5"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lastRenderedPageBreak/>
        <w:t>a.</w:t>
      </w:r>
      <w:r w:rsidRPr="006802E4">
        <w:rPr>
          <w:rFonts w:asciiTheme="majorHAnsi" w:hAnsiTheme="majorHAnsi" w:cs="Times New Roman"/>
        </w:rPr>
        <w:t xml:space="preserve"> </w:t>
      </w:r>
      <w:r w:rsidRPr="006802E4">
        <w:rPr>
          <w:rFonts w:asciiTheme="majorHAnsi" w:hAnsiTheme="majorHAnsi" w:cs="Times New Roman"/>
        </w:rPr>
        <w:tab/>
        <w:t>choice of appropriate species and varieties;</w:t>
      </w:r>
    </w:p>
    <w:p w14:paraId="39D74BBB"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b.</w:t>
      </w:r>
      <w:r w:rsidRPr="006802E4">
        <w:rPr>
          <w:rFonts w:asciiTheme="majorHAnsi" w:hAnsiTheme="majorHAnsi" w:cs="Times New Roman"/>
        </w:rPr>
        <w:tab/>
        <w:t>appropriate rotation programs, intercropping and companion planting;</w:t>
      </w:r>
    </w:p>
    <w:p w14:paraId="1381060D"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c.</w:t>
      </w:r>
      <w:r w:rsidRPr="006802E4">
        <w:rPr>
          <w:rFonts w:asciiTheme="majorHAnsi" w:hAnsiTheme="majorHAnsi" w:cs="Times New Roman"/>
        </w:rPr>
        <w:t xml:space="preserve"> </w:t>
      </w:r>
      <w:r w:rsidRPr="006802E4">
        <w:rPr>
          <w:rFonts w:asciiTheme="majorHAnsi" w:hAnsiTheme="majorHAnsi" w:cs="Times New Roman"/>
        </w:rPr>
        <w:tab/>
        <w:t>mechanical cultivation;</w:t>
      </w:r>
    </w:p>
    <w:p w14:paraId="57D1CE47"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d.</w:t>
      </w:r>
      <w:r w:rsidRPr="006802E4">
        <w:rPr>
          <w:rFonts w:asciiTheme="majorHAnsi" w:hAnsiTheme="majorHAnsi" w:cs="Times New Roman"/>
        </w:rPr>
        <w:t xml:space="preserve"> </w:t>
      </w:r>
      <w:r w:rsidRPr="006802E4">
        <w:rPr>
          <w:rFonts w:asciiTheme="majorHAnsi" w:hAnsiTheme="majorHAnsi" w:cs="Times New Roman"/>
        </w:rPr>
        <w:tab/>
        <w:t>protection of natural enemies of pests through provision of favorable habitat, such as hedges, nesting sites and ecological buffer zones that maintain the original vegetation to house pest predators;</w:t>
      </w:r>
    </w:p>
    <w:p w14:paraId="26E3646B"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e.</w:t>
      </w:r>
      <w:r w:rsidRPr="006802E4">
        <w:rPr>
          <w:rFonts w:asciiTheme="majorHAnsi" w:hAnsiTheme="majorHAnsi" w:cs="Times New Roman"/>
        </w:rPr>
        <w:t xml:space="preserve"> </w:t>
      </w:r>
      <w:r w:rsidRPr="006802E4">
        <w:rPr>
          <w:rFonts w:asciiTheme="majorHAnsi" w:hAnsiTheme="majorHAnsi" w:cs="Times New Roman"/>
        </w:rPr>
        <w:tab/>
        <w:t>natural enemies including release of predators and parasites;</w:t>
      </w:r>
    </w:p>
    <w:p w14:paraId="7C90228D"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f.</w:t>
      </w:r>
      <w:r w:rsidRPr="006802E4">
        <w:rPr>
          <w:rFonts w:asciiTheme="majorHAnsi" w:hAnsiTheme="majorHAnsi" w:cs="Times New Roman"/>
        </w:rPr>
        <w:t xml:space="preserve"> </w:t>
      </w:r>
      <w:r w:rsidRPr="006802E4">
        <w:rPr>
          <w:rFonts w:asciiTheme="majorHAnsi" w:hAnsiTheme="majorHAnsi" w:cs="Times New Roman"/>
        </w:rPr>
        <w:tab/>
        <w:t>mulching and mowing;</w:t>
      </w:r>
    </w:p>
    <w:p w14:paraId="408A7894"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g.</w:t>
      </w:r>
      <w:r w:rsidRPr="006802E4">
        <w:rPr>
          <w:rFonts w:asciiTheme="majorHAnsi" w:hAnsiTheme="majorHAnsi" w:cs="Times New Roman"/>
        </w:rPr>
        <w:t xml:space="preserve"> </w:t>
      </w:r>
      <w:r w:rsidRPr="006802E4">
        <w:rPr>
          <w:rFonts w:asciiTheme="majorHAnsi" w:hAnsiTheme="majorHAnsi" w:cs="Times New Roman"/>
        </w:rPr>
        <w:tab/>
        <w:t>grazing by animals;</w:t>
      </w:r>
    </w:p>
    <w:p w14:paraId="1B409B43" w14:textId="77777777" w:rsidR="00E92E89" w:rsidRPr="006802E4" w:rsidRDefault="00E92E89" w:rsidP="00E92E89">
      <w:pPr>
        <w:ind w:left="1440" w:hanging="720"/>
        <w:jc w:val="both"/>
        <w:rPr>
          <w:ins w:id="262" w:author="Joelle Katto-Andrighetto" w:date="2013-03-07T13:56:00Z"/>
          <w:rFonts w:asciiTheme="majorHAnsi" w:hAnsiTheme="majorHAnsi" w:cs="Times New Roman"/>
        </w:rPr>
      </w:pPr>
      <w:r w:rsidRPr="006802E4">
        <w:rPr>
          <w:rFonts w:asciiTheme="majorHAnsi" w:hAnsiTheme="majorHAnsi" w:cs="Times New Roman"/>
          <w:b/>
          <w:bCs/>
        </w:rPr>
        <w:t>h.</w:t>
      </w:r>
      <w:r w:rsidRPr="006802E4">
        <w:rPr>
          <w:rFonts w:asciiTheme="majorHAnsi" w:hAnsiTheme="majorHAnsi" w:cs="Times New Roman"/>
        </w:rPr>
        <w:t xml:space="preserve"> </w:t>
      </w:r>
      <w:r w:rsidRPr="006802E4">
        <w:rPr>
          <w:rFonts w:asciiTheme="majorHAnsi" w:hAnsiTheme="majorHAnsi" w:cs="Times New Roman"/>
        </w:rPr>
        <w:tab/>
        <w:t>mechanical controls such as traps, barriers, light and sound.</w:t>
      </w:r>
    </w:p>
    <w:p w14:paraId="596EA49E" w14:textId="2D418F1E" w:rsidR="00A53B30" w:rsidRPr="006802E4" w:rsidRDefault="00A53B30" w:rsidP="00A53B30">
      <w:pPr>
        <w:ind w:left="1440" w:hanging="720"/>
        <w:jc w:val="both"/>
        <w:rPr>
          <w:rFonts w:asciiTheme="majorHAnsi" w:hAnsiTheme="majorHAnsi" w:cs="Times New Roman"/>
          <w:u w:val="single"/>
        </w:rPr>
      </w:pPr>
      <w:ins w:id="263" w:author="Joelle Katto-Andrighetto" w:date="2013-03-07T13:56:00Z">
        <w:r w:rsidRPr="006802E4">
          <w:rPr>
            <w:rFonts w:asciiTheme="majorHAnsi" w:hAnsiTheme="majorHAnsi" w:cs="Times New Roman"/>
            <w:b/>
            <w:bCs/>
            <w:u w:val="single"/>
          </w:rPr>
          <w:t>i.</w:t>
        </w:r>
        <w:r w:rsidRPr="006802E4">
          <w:rPr>
            <w:rFonts w:asciiTheme="majorHAnsi" w:hAnsiTheme="majorHAnsi" w:cs="Times New Roman"/>
            <w:bCs/>
            <w:u w:val="single"/>
          </w:rPr>
          <w:tab/>
        </w:r>
        <w:r w:rsidRPr="006802E4">
          <w:rPr>
            <w:rFonts w:asciiTheme="majorHAnsi" w:hAnsiTheme="majorHAnsi" w:cs="Times New Roman"/>
            <w:u w:val="single"/>
          </w:rPr>
          <w:t xml:space="preserve">on-farm preparations </w:t>
        </w:r>
        <w:del w:id="264" w:author="Joelle After SC meeting" w:date="2013-10-06T11:38:00Z">
          <w:r w:rsidRPr="006802E4" w:rsidDel="00CA018C">
            <w:rPr>
              <w:rFonts w:asciiTheme="majorHAnsi" w:hAnsiTheme="majorHAnsi" w:cs="Times New Roman"/>
              <w:u w:val="single"/>
            </w:rPr>
            <w:delText>of</w:delText>
          </w:r>
        </w:del>
      </w:ins>
      <w:ins w:id="265" w:author="Joelle After SC meeting" w:date="2013-10-06T11:38:00Z">
        <w:r w:rsidR="00CA018C">
          <w:rPr>
            <w:rFonts w:asciiTheme="majorHAnsi" w:hAnsiTheme="majorHAnsi" w:cs="Times New Roman"/>
            <w:u w:val="single"/>
          </w:rPr>
          <w:t>from</w:t>
        </w:r>
      </w:ins>
      <w:ins w:id="266" w:author="Joelle Katto-Andrighetto" w:date="2013-03-07T13:56:00Z">
        <w:r w:rsidRPr="006802E4">
          <w:rPr>
            <w:rFonts w:asciiTheme="majorHAnsi" w:hAnsiTheme="majorHAnsi" w:cs="Times New Roman"/>
            <w:u w:val="single"/>
          </w:rPr>
          <w:t xml:space="preserve"> local plants, animals and micro-organisms.</w:t>
        </w:r>
      </w:ins>
    </w:p>
    <w:p w14:paraId="799DE43C" w14:textId="77777777" w:rsidR="003E338E" w:rsidRPr="006802E4" w:rsidRDefault="003E338E" w:rsidP="00CA018C">
      <w:pPr>
        <w:jc w:val="both"/>
        <w:rPr>
          <w:rFonts w:asciiTheme="majorHAnsi" w:hAnsiTheme="majorHAnsi" w:cs="Times New Roman"/>
        </w:rPr>
      </w:pPr>
    </w:p>
    <w:p w14:paraId="11184EEB" w14:textId="77777777" w:rsidR="00E92E89" w:rsidRPr="006802E4" w:rsidRDefault="00E92E89" w:rsidP="00E92E89">
      <w:pPr>
        <w:jc w:val="both"/>
        <w:rPr>
          <w:rFonts w:asciiTheme="majorHAnsi" w:hAnsiTheme="majorHAnsi" w:cs="Times New Roman"/>
        </w:rPr>
      </w:pPr>
    </w:p>
    <w:p w14:paraId="6C9845DD" w14:textId="7BF8A925" w:rsidR="00E92E89" w:rsidRPr="006802E4" w:rsidRDefault="00E92E89" w:rsidP="00E92E89">
      <w:pPr>
        <w:ind w:left="720" w:hanging="720"/>
        <w:jc w:val="both"/>
        <w:rPr>
          <w:ins w:id="267" w:author="Joelle Katto-Andrighetto" w:date="2013-03-07T13:52:00Z"/>
          <w:rFonts w:asciiTheme="majorHAnsi" w:hAnsiTheme="majorHAnsi" w:cs="Times New Roman"/>
        </w:rPr>
      </w:pPr>
      <w:r w:rsidRPr="006802E4">
        <w:rPr>
          <w:rFonts w:asciiTheme="majorHAnsi" w:hAnsiTheme="majorHAnsi" w:cs="Times New Roman"/>
          <w:b/>
          <w:bCs/>
        </w:rPr>
        <w:t>4.5.2</w:t>
      </w:r>
      <w:r w:rsidRPr="006802E4">
        <w:rPr>
          <w:rFonts w:asciiTheme="majorHAnsi" w:hAnsiTheme="majorHAnsi" w:cs="Times New Roman"/>
        </w:rPr>
        <w:t xml:space="preserve"> </w:t>
      </w:r>
      <w:r w:rsidRPr="006802E4">
        <w:rPr>
          <w:rFonts w:asciiTheme="majorHAnsi" w:hAnsiTheme="majorHAnsi" w:cs="Times New Roman"/>
        </w:rPr>
        <w:tab/>
      </w:r>
      <w:ins w:id="268" w:author="Joelle Katto-Andrighetto" w:date="2013-03-07T14:05:00Z">
        <w:r w:rsidR="007A66DE" w:rsidRPr="006802E4">
          <w:rPr>
            <w:rFonts w:asciiTheme="majorHAnsi" w:hAnsiTheme="majorHAnsi" w:cs="Times New Roman"/>
          </w:rPr>
          <w:t>When the measures in 4.5.1 are not sufficient, pest, disease and weed management substances permitted under Appendix 3 may be used</w:t>
        </w:r>
        <w:del w:id="269" w:author="Joelle After SC meeting" w:date="2013-10-06T11:38:00Z">
          <w:r w:rsidR="007A66DE" w:rsidRPr="006802E4" w:rsidDel="00CA018C">
            <w:rPr>
              <w:rFonts w:asciiTheme="majorHAnsi" w:hAnsiTheme="majorHAnsi" w:cs="Times New Roman"/>
            </w:rPr>
            <w:delText>, provided that neither the ecosystem nor the quality of organic products are degraded</w:delText>
          </w:r>
        </w:del>
        <w:r w:rsidR="007A66DE" w:rsidRPr="006802E4">
          <w:rPr>
            <w:rFonts w:asciiTheme="majorHAnsi" w:hAnsiTheme="majorHAnsi" w:cs="Times New Roman"/>
          </w:rPr>
          <w:t>.</w:t>
        </w:r>
      </w:ins>
      <w:del w:id="270" w:author="Joelle Katto-Andrighetto" w:date="2013-03-07T14:02:00Z">
        <w:r w:rsidRPr="006802E4" w:rsidDel="005F0B08">
          <w:rPr>
            <w:rFonts w:asciiTheme="majorHAnsi" w:hAnsiTheme="majorHAnsi" w:cs="Times New Roman"/>
          </w:rPr>
          <w:delText>When the measures in 4.5.1 are not sufficient, pest, disease and weed management products that are prepared on the farm from local plants, animals and micro-organisms, or substances permitted under Appendix 3</w:delText>
        </w:r>
      </w:del>
      <w:del w:id="271" w:author="Joelle Katto-Andrighetto" w:date="2012-12-17T17:27:00Z">
        <w:r w:rsidRPr="006802E4" w:rsidDel="004E6530">
          <w:rPr>
            <w:rFonts w:asciiTheme="majorHAnsi" w:hAnsiTheme="majorHAnsi" w:cs="Times New Roman"/>
          </w:rPr>
          <w:delText>,</w:delText>
        </w:r>
      </w:del>
      <w:del w:id="272" w:author="Joelle Katto-Andrighetto" w:date="2013-03-07T14:02:00Z">
        <w:r w:rsidRPr="006802E4" w:rsidDel="005F0B08">
          <w:rPr>
            <w:rFonts w:asciiTheme="majorHAnsi" w:hAnsiTheme="majorHAnsi" w:cs="Times New Roman"/>
          </w:rPr>
          <w:delText xml:space="preserve"> may be used, provided that they do not jeopardize the ecosystem or the quality of organic products.</w:delText>
        </w:r>
      </w:del>
    </w:p>
    <w:p w14:paraId="1FC4819B" w14:textId="77777777" w:rsidR="00CC29BD" w:rsidRPr="006802E4" w:rsidRDefault="00CC29BD" w:rsidP="00CA018C">
      <w:pPr>
        <w:jc w:val="both"/>
        <w:rPr>
          <w:ins w:id="273" w:author="Joelle Katto-Andrighetto" w:date="2013-03-07T13:52:00Z"/>
          <w:rFonts w:asciiTheme="majorHAnsi" w:hAnsiTheme="majorHAnsi" w:cs="Times New Roman"/>
        </w:rPr>
      </w:pPr>
    </w:p>
    <w:p w14:paraId="0D89CBB6" w14:textId="5328E604" w:rsidR="00A53B30" w:rsidRPr="006802E4" w:rsidRDefault="00A53B30" w:rsidP="00E92E89">
      <w:pPr>
        <w:ind w:left="720" w:hanging="720"/>
        <w:jc w:val="both"/>
        <w:rPr>
          <w:rFonts w:asciiTheme="majorHAnsi" w:hAnsiTheme="majorHAnsi" w:cs="Times New Roman"/>
        </w:rPr>
      </w:pPr>
      <w:ins w:id="274" w:author="Joelle Katto-Andrighetto" w:date="2013-03-07T13:52:00Z">
        <w:r w:rsidRPr="006802E4">
          <w:rPr>
            <w:rFonts w:asciiTheme="majorHAnsi" w:hAnsiTheme="majorHAnsi" w:cs="Times New Roman"/>
            <w:b/>
          </w:rPr>
          <w:t>4.5.3</w:t>
        </w:r>
        <w:r w:rsidRPr="006802E4">
          <w:rPr>
            <w:rFonts w:asciiTheme="majorHAnsi" w:hAnsiTheme="majorHAnsi" w:cs="Times New Roman"/>
          </w:rPr>
          <w:tab/>
        </w:r>
      </w:ins>
      <w:ins w:id="275" w:author="Joelle Katto-Andrighetto" w:date="2013-03-07T13:53:00Z">
        <w:r w:rsidRPr="006802E4">
          <w:rPr>
            <w:rFonts w:asciiTheme="majorHAnsi" w:hAnsiTheme="majorHAnsi" w:cs="Times New Roman"/>
          </w:rPr>
          <w:t>Substances that do not appear on Appendix 3 are prohibited for use in organic production.</w:t>
        </w:r>
      </w:ins>
    </w:p>
    <w:p w14:paraId="28BD2DD7" w14:textId="77777777" w:rsidR="00E92E89" w:rsidRPr="006802E4" w:rsidRDefault="00E92E89" w:rsidP="00E92E89">
      <w:pPr>
        <w:jc w:val="both"/>
        <w:rPr>
          <w:rFonts w:asciiTheme="majorHAnsi" w:hAnsiTheme="majorHAnsi" w:cs="Times New Roman"/>
        </w:rPr>
      </w:pPr>
    </w:p>
    <w:p w14:paraId="7C946300" w14:textId="630D0722"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4.5.</w:t>
      </w:r>
      <w:ins w:id="276" w:author="Joelle Katto-Andrighetto" w:date="2013-03-07T13:53:00Z">
        <w:r w:rsidR="00A53B30" w:rsidRPr="006802E4">
          <w:rPr>
            <w:rFonts w:asciiTheme="majorHAnsi" w:hAnsiTheme="majorHAnsi" w:cs="Times New Roman"/>
            <w:b/>
            <w:bCs/>
          </w:rPr>
          <w:t>4</w:t>
        </w:r>
      </w:ins>
      <w:del w:id="277" w:author="Joelle Katto-Andrighetto" w:date="2013-03-07T13:53:00Z">
        <w:r w:rsidRPr="006802E4" w:rsidDel="00A53B30">
          <w:rPr>
            <w:rFonts w:asciiTheme="majorHAnsi" w:hAnsiTheme="majorHAnsi" w:cs="Times New Roman"/>
            <w:b/>
            <w:bCs/>
          </w:rPr>
          <w:delText>3</w:delText>
        </w:r>
      </w:del>
      <w:r w:rsidRPr="006802E4">
        <w:rPr>
          <w:rFonts w:asciiTheme="majorHAnsi" w:hAnsiTheme="majorHAnsi" w:cs="Times New Roman"/>
        </w:rPr>
        <w:t xml:space="preserve"> </w:t>
      </w:r>
      <w:r w:rsidRPr="006802E4">
        <w:rPr>
          <w:rFonts w:asciiTheme="majorHAnsi" w:hAnsiTheme="majorHAnsi" w:cs="Times New Roman"/>
        </w:rPr>
        <w:tab/>
        <w:t xml:space="preserve">Physical methods for pest, disease and weed management are permitted, including the application of heat. </w:t>
      </w:r>
    </w:p>
    <w:p w14:paraId="63A6E54B" w14:textId="77777777" w:rsidR="00E92E89" w:rsidRPr="006802E4" w:rsidRDefault="00E92E89" w:rsidP="00E92E89">
      <w:pPr>
        <w:ind w:left="720" w:hanging="720"/>
        <w:jc w:val="both"/>
        <w:rPr>
          <w:rFonts w:asciiTheme="majorHAnsi" w:hAnsiTheme="majorHAnsi" w:cs="Times New Roman"/>
        </w:rPr>
      </w:pPr>
    </w:p>
    <w:p w14:paraId="14B75679" w14:textId="400B8B89" w:rsidR="00E92E89" w:rsidRPr="006802E4" w:rsidRDefault="00E92E89" w:rsidP="00ED23CE">
      <w:pPr>
        <w:pStyle w:val="ListParagraph"/>
        <w:numPr>
          <w:ilvl w:val="2"/>
          <w:numId w:val="17"/>
        </w:numPr>
        <w:jc w:val="both"/>
        <w:rPr>
          <w:rFonts w:asciiTheme="majorHAnsi" w:hAnsiTheme="majorHAnsi" w:cs="Times New Roman"/>
        </w:rPr>
      </w:pPr>
      <w:r w:rsidRPr="006802E4">
        <w:rPr>
          <w:rFonts w:asciiTheme="majorHAnsi" w:hAnsiTheme="majorHAnsi" w:cs="Times New Roman"/>
        </w:rPr>
        <w:t>Thermal sterilization of soils is prohibited.</w:t>
      </w:r>
    </w:p>
    <w:p w14:paraId="11FC749B" w14:textId="77777777" w:rsidR="00CC29BD" w:rsidRPr="006802E4" w:rsidRDefault="00CC29BD" w:rsidP="00E92E89">
      <w:pPr>
        <w:jc w:val="both"/>
        <w:rPr>
          <w:rFonts w:asciiTheme="majorHAnsi" w:hAnsiTheme="majorHAnsi" w:cs="Times New Roman"/>
        </w:rPr>
      </w:pPr>
    </w:p>
    <w:p w14:paraId="552DCF27"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t>Regional or other exception</w:t>
      </w:r>
    </w:p>
    <w:p w14:paraId="5970FAF6" w14:textId="20B2615A"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Exceptions may be granted to protect</w:t>
      </w:r>
      <w:ins w:id="278" w:author="Joelle After SC meeting" w:date="2013-10-06T11:39:00Z">
        <w:r w:rsidR="00CA018C">
          <w:rPr>
            <w:rFonts w:asciiTheme="majorHAnsi" w:hAnsiTheme="majorHAnsi" w:cs="Times New Roman"/>
            <w:i/>
            <w:iCs/>
          </w:rPr>
          <w:t>ed</w:t>
        </w:r>
      </w:ins>
      <w:r w:rsidRPr="006802E4">
        <w:rPr>
          <w:rFonts w:asciiTheme="majorHAnsi" w:hAnsiTheme="majorHAnsi" w:cs="Times New Roman"/>
          <w:i/>
          <w:iCs/>
        </w:rPr>
        <w:t xml:space="preserve"> cropping structures in instances of severe disease or pest infestation that cannot be otherwise remedied through measures in 4.5.1</w:t>
      </w:r>
      <w:ins w:id="279" w:author="Joelle After SC meeting" w:date="2013-10-06T11:39:00Z">
        <w:r w:rsidR="00CA018C">
          <w:rPr>
            <w:rFonts w:asciiTheme="majorHAnsi" w:hAnsiTheme="majorHAnsi" w:cs="Times New Roman"/>
            <w:i/>
            <w:iCs/>
          </w:rPr>
          <w:t>, 4.5.2</w:t>
        </w:r>
      </w:ins>
      <w:r w:rsidRPr="006802E4">
        <w:rPr>
          <w:rFonts w:asciiTheme="majorHAnsi" w:hAnsiTheme="majorHAnsi" w:cs="Times New Roman"/>
          <w:i/>
          <w:iCs/>
        </w:rPr>
        <w:t xml:space="preserve"> </w:t>
      </w:r>
      <w:del w:id="280" w:author="Joelle After SC meeting" w:date="2013-10-06T11:39:00Z">
        <w:r w:rsidRPr="006802E4" w:rsidDel="00CA018C">
          <w:rPr>
            <w:rFonts w:asciiTheme="majorHAnsi" w:hAnsiTheme="majorHAnsi" w:cs="Times New Roman"/>
            <w:i/>
            <w:iCs/>
          </w:rPr>
          <w:delText>to 4.5.3</w:delText>
        </w:r>
      </w:del>
      <w:ins w:id="281" w:author="Joelle After SC meeting" w:date="2013-10-06T11:39:00Z">
        <w:r w:rsidR="00CA018C">
          <w:rPr>
            <w:rFonts w:asciiTheme="majorHAnsi" w:hAnsiTheme="majorHAnsi" w:cs="Times New Roman"/>
            <w:i/>
            <w:iCs/>
          </w:rPr>
          <w:t>and 4.5.4</w:t>
        </w:r>
      </w:ins>
      <w:r w:rsidRPr="006802E4">
        <w:rPr>
          <w:rFonts w:asciiTheme="majorHAnsi" w:hAnsiTheme="majorHAnsi" w:cs="Times New Roman"/>
          <w:i/>
          <w:iCs/>
        </w:rPr>
        <w:t>.</w:t>
      </w:r>
    </w:p>
    <w:p w14:paraId="61FC398D" w14:textId="77777777" w:rsidR="00484F72" w:rsidRPr="006802E4" w:rsidRDefault="00484F72" w:rsidP="00CA018C">
      <w:pPr>
        <w:jc w:val="both"/>
        <w:rPr>
          <w:rFonts w:asciiTheme="majorHAnsi" w:hAnsiTheme="majorHAnsi" w:cs="Times New Roman"/>
          <w:b/>
          <w:bCs/>
        </w:rPr>
      </w:pPr>
    </w:p>
    <w:p w14:paraId="6749100C" w14:textId="02368B9D"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4.5.</w:t>
      </w:r>
      <w:ins w:id="282" w:author="Joelle Katto-Andrighetto" w:date="2013-03-11T11:23:00Z">
        <w:r w:rsidR="007352D9" w:rsidRPr="006802E4">
          <w:rPr>
            <w:rFonts w:asciiTheme="majorHAnsi" w:hAnsiTheme="majorHAnsi" w:cs="Times New Roman"/>
            <w:b/>
            <w:bCs/>
          </w:rPr>
          <w:t>6</w:t>
        </w:r>
      </w:ins>
      <w:del w:id="283" w:author="Joelle Katto-Andrighetto" w:date="2013-03-11T11:23:00Z">
        <w:r w:rsidRPr="006802E4" w:rsidDel="007352D9">
          <w:rPr>
            <w:rFonts w:asciiTheme="majorHAnsi" w:hAnsiTheme="majorHAnsi" w:cs="Times New Roman"/>
            <w:b/>
            <w:bCs/>
          </w:rPr>
          <w:delText>5</w:delText>
        </w:r>
      </w:del>
      <w:r w:rsidRPr="006802E4">
        <w:rPr>
          <w:rFonts w:asciiTheme="majorHAnsi" w:hAnsiTheme="majorHAnsi" w:cs="Times New Roman"/>
        </w:rPr>
        <w:t xml:space="preserve"> </w:t>
      </w:r>
      <w:r w:rsidRPr="006802E4">
        <w:rPr>
          <w:rFonts w:asciiTheme="majorHAnsi" w:hAnsiTheme="majorHAnsi" w:cs="Times New Roman"/>
        </w:rPr>
        <w:tab/>
        <w:t>Any formulated input shall have only active ingredients listed in Appendix 3. All other ingredients shall not be carcinogens, teratogens, mutagens, or neurotoxins.</w:t>
      </w:r>
    </w:p>
    <w:p w14:paraId="5FE037C4" w14:textId="77777777" w:rsidR="00364797" w:rsidRPr="006802E4" w:rsidRDefault="00364797" w:rsidP="00E92E89">
      <w:pPr>
        <w:jc w:val="both"/>
        <w:rPr>
          <w:rFonts w:asciiTheme="majorHAnsi" w:hAnsiTheme="majorHAnsi" w:cs="Times New Roman"/>
        </w:rPr>
      </w:pPr>
    </w:p>
    <w:p w14:paraId="12B4F2C6" w14:textId="77777777" w:rsidR="00E92E89" w:rsidRPr="006802E4" w:rsidRDefault="00E92E89" w:rsidP="000246FF">
      <w:pPr>
        <w:pStyle w:val="Heading4"/>
        <w:rPr>
          <w:color w:val="auto"/>
        </w:rPr>
      </w:pPr>
      <w:bookmarkStart w:id="284" w:name="_Toc138842567"/>
      <w:bookmarkStart w:id="285" w:name="_Toc138843841"/>
      <w:bookmarkStart w:id="286" w:name="_Toc220726290"/>
      <w:bookmarkStart w:id="287" w:name="_Toc206044556"/>
      <w:bookmarkStart w:id="288" w:name="_Toc206239846"/>
      <w:r w:rsidRPr="006802E4">
        <w:rPr>
          <w:color w:val="auto"/>
        </w:rPr>
        <w:t>4.6</w:t>
      </w:r>
      <w:r w:rsidRPr="006802E4">
        <w:rPr>
          <w:color w:val="auto"/>
        </w:rPr>
        <w:tab/>
        <w:t xml:space="preserve"> Avoiding Contamination</w:t>
      </w:r>
      <w:bookmarkEnd w:id="284"/>
      <w:bookmarkEnd w:id="285"/>
      <w:bookmarkEnd w:id="286"/>
      <w:bookmarkEnd w:id="287"/>
      <w:bookmarkEnd w:id="288"/>
    </w:p>
    <w:p w14:paraId="42D25EE9" w14:textId="77777777" w:rsidR="00E92E89" w:rsidRPr="006802E4" w:rsidRDefault="00E92E89" w:rsidP="00E92E89">
      <w:pPr>
        <w:jc w:val="both"/>
        <w:rPr>
          <w:rFonts w:asciiTheme="majorHAnsi" w:hAnsiTheme="majorHAnsi" w:cs="Times New Roman"/>
        </w:rPr>
      </w:pPr>
    </w:p>
    <w:p w14:paraId="1B8FE757"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7AAAAE26" w14:textId="77777777" w:rsidR="00E92E89" w:rsidRPr="006802E4" w:rsidRDefault="00E92E89" w:rsidP="00E92E89">
      <w:pPr>
        <w:tabs>
          <w:tab w:val="left" w:pos="1080"/>
        </w:tabs>
        <w:jc w:val="both"/>
        <w:rPr>
          <w:rFonts w:asciiTheme="majorHAnsi" w:hAnsiTheme="majorHAnsi" w:cs="Times New Roman"/>
          <w:b/>
          <w:bCs/>
          <w:sz w:val="12"/>
          <w:szCs w:val="12"/>
        </w:rPr>
      </w:pPr>
      <w:r w:rsidRPr="006802E4">
        <w:rPr>
          <w:rFonts w:asciiTheme="majorHAnsi" w:hAnsiTheme="majorHAnsi" w:cs="Times New Roman"/>
          <w:b/>
          <w:bCs/>
          <w:sz w:val="12"/>
          <w:szCs w:val="12"/>
        </w:rPr>
        <w:tab/>
      </w:r>
    </w:p>
    <w:p w14:paraId="00E7D4D4"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All relevant measures are taken to ensure that organic soil and organic products are protected from contamination.</w:t>
      </w:r>
    </w:p>
    <w:p w14:paraId="1F4A2C4F" w14:textId="77777777" w:rsidR="00E92E89" w:rsidRPr="006802E4" w:rsidRDefault="00E92E89" w:rsidP="00E92E89">
      <w:pPr>
        <w:jc w:val="both"/>
        <w:rPr>
          <w:rFonts w:asciiTheme="majorHAnsi" w:hAnsiTheme="majorHAnsi" w:cs="Times New Roman"/>
          <w:b/>
          <w:bCs/>
        </w:rPr>
      </w:pPr>
    </w:p>
    <w:p w14:paraId="7B929515"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416E4449" w14:textId="77777777" w:rsidR="00E92E89" w:rsidRPr="006802E4" w:rsidRDefault="00E92E89" w:rsidP="00E92E89">
      <w:pPr>
        <w:jc w:val="both"/>
        <w:rPr>
          <w:rFonts w:asciiTheme="majorHAnsi" w:hAnsiTheme="majorHAnsi" w:cs="Times New Roman"/>
          <w:b/>
          <w:bCs/>
          <w:sz w:val="12"/>
          <w:szCs w:val="12"/>
        </w:rPr>
      </w:pPr>
    </w:p>
    <w:p w14:paraId="3E3E6F86" w14:textId="5C32FCA7" w:rsidR="00E92E89" w:rsidRPr="006802E4" w:rsidRDefault="00E92E89" w:rsidP="00E92E89">
      <w:pPr>
        <w:ind w:left="720" w:hanging="720"/>
        <w:jc w:val="both"/>
        <w:rPr>
          <w:rFonts w:asciiTheme="majorHAnsi" w:hAnsiTheme="majorHAnsi" w:cs="Times New Roman"/>
          <w:b/>
          <w:bCs/>
        </w:rPr>
      </w:pPr>
      <w:r w:rsidRPr="006802E4">
        <w:rPr>
          <w:rFonts w:asciiTheme="majorHAnsi" w:hAnsiTheme="majorHAnsi" w:cs="Times New Roman"/>
          <w:b/>
          <w:bCs/>
        </w:rPr>
        <w:t>4.6.1</w:t>
      </w:r>
      <w:r w:rsidRPr="006802E4">
        <w:rPr>
          <w:rFonts w:asciiTheme="majorHAnsi" w:hAnsiTheme="majorHAnsi" w:cs="Times New Roman"/>
        </w:rPr>
        <w:t xml:space="preserve"> </w:t>
      </w:r>
      <w:r w:rsidRPr="006802E4">
        <w:rPr>
          <w:rFonts w:asciiTheme="majorHAnsi" w:hAnsiTheme="majorHAnsi" w:cs="Times New Roman"/>
        </w:rPr>
        <w:tab/>
        <w:t>The operator shall monitor crop</w:t>
      </w:r>
      <w:ins w:id="289" w:author="Joelle After SC meeting" w:date="2013-10-06T11:40:00Z">
        <w:r w:rsidR="00924299">
          <w:rPr>
            <w:rFonts w:asciiTheme="majorHAnsi" w:hAnsiTheme="majorHAnsi" w:cs="Times New Roman"/>
          </w:rPr>
          <w:t>s</w:t>
        </w:r>
      </w:ins>
      <w:r w:rsidRPr="006802E4">
        <w:rPr>
          <w:rFonts w:asciiTheme="majorHAnsi" w:hAnsiTheme="majorHAnsi" w:cs="Times New Roman"/>
        </w:rPr>
        <w:t>, soil, water,</w:t>
      </w:r>
      <w:ins w:id="290" w:author="Joelle Katto-Andrighetto" w:date="2012-12-17T17:28:00Z">
        <w:r w:rsidR="004E6530" w:rsidRPr="006802E4">
          <w:rPr>
            <w:rFonts w:asciiTheme="majorHAnsi" w:hAnsiTheme="majorHAnsi" w:cs="Times New Roman"/>
          </w:rPr>
          <w:t xml:space="preserve"> and</w:t>
        </w:r>
      </w:ins>
      <w:r w:rsidRPr="006802E4">
        <w:rPr>
          <w:rFonts w:asciiTheme="majorHAnsi" w:hAnsiTheme="majorHAnsi" w:cs="Times New Roman"/>
        </w:rPr>
        <w:t xml:space="preserve"> inputs for risks of contamination by prohibited substances and environmental contaminants. </w:t>
      </w:r>
    </w:p>
    <w:p w14:paraId="29ED3692" w14:textId="77777777" w:rsidR="00E6520F" w:rsidRPr="006802E4" w:rsidRDefault="00E6520F" w:rsidP="00924299">
      <w:pPr>
        <w:jc w:val="both"/>
        <w:rPr>
          <w:rFonts w:asciiTheme="majorHAnsi" w:hAnsiTheme="majorHAnsi" w:cs="Times New Roman"/>
          <w:b/>
          <w:bCs/>
        </w:rPr>
      </w:pPr>
    </w:p>
    <w:p w14:paraId="205DC8C2"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4.6.2</w:t>
      </w:r>
      <w:r w:rsidRPr="006802E4">
        <w:rPr>
          <w:rFonts w:asciiTheme="majorHAnsi" w:hAnsiTheme="majorHAnsi" w:cs="Times New Roman"/>
        </w:rPr>
        <w:t xml:space="preserve"> </w:t>
      </w:r>
      <w:r w:rsidRPr="006802E4">
        <w:rPr>
          <w:rFonts w:asciiTheme="majorHAnsi" w:hAnsiTheme="majorHAnsi" w:cs="Times New Roman"/>
        </w:rPr>
        <w:tab/>
        <w:t>The operator shall employ measures including barriers and buffer zones to avoid potential contamination and limit contaminants in organic products.</w:t>
      </w:r>
    </w:p>
    <w:p w14:paraId="48EB8B53" w14:textId="77777777" w:rsidR="00E92E89" w:rsidRPr="006802E4" w:rsidRDefault="00E92E89" w:rsidP="00E92E89">
      <w:pPr>
        <w:ind w:left="720" w:hanging="720"/>
        <w:jc w:val="both"/>
        <w:rPr>
          <w:rFonts w:asciiTheme="majorHAnsi" w:hAnsiTheme="majorHAnsi" w:cs="Times New Roman"/>
        </w:rPr>
      </w:pPr>
    </w:p>
    <w:p w14:paraId="0F4CC89F"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4.6.3</w:t>
      </w:r>
      <w:r w:rsidRPr="006802E4">
        <w:rPr>
          <w:rFonts w:asciiTheme="majorHAnsi" w:hAnsiTheme="majorHAnsi" w:cs="Times New Roman"/>
        </w:rPr>
        <w:t xml:space="preserve"> </w:t>
      </w:r>
      <w:r w:rsidRPr="006802E4">
        <w:rPr>
          <w:rFonts w:asciiTheme="majorHAnsi" w:hAnsiTheme="majorHAnsi" w:cs="Times New Roman"/>
        </w:rPr>
        <w:tab/>
        <w:t>All equipment from conventional farming systems shall be thoroughly cleaned of potentially contaminating materials before being used on organically managed areas.</w:t>
      </w:r>
    </w:p>
    <w:p w14:paraId="0FB92A98" w14:textId="77777777" w:rsidR="00E92E89" w:rsidRPr="006802E4" w:rsidRDefault="00E92E89" w:rsidP="00E92E89">
      <w:pPr>
        <w:ind w:left="720" w:hanging="720"/>
        <w:jc w:val="both"/>
        <w:rPr>
          <w:rFonts w:asciiTheme="majorHAnsi" w:hAnsiTheme="majorHAnsi" w:cs="Times New Roman"/>
        </w:rPr>
      </w:pPr>
    </w:p>
    <w:p w14:paraId="4DA3D0DA"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4.6.4</w:t>
      </w:r>
      <w:r w:rsidRPr="006802E4">
        <w:rPr>
          <w:rFonts w:asciiTheme="majorHAnsi" w:hAnsiTheme="majorHAnsi" w:cs="Times New Roman"/>
        </w:rPr>
        <w:tab/>
        <w:t>For synthetic structure coverings, mulches, fleeces, insect netting and silage wrapping, only products based on polyethylene and polypropylene or other polycarbonates, and biodegradable materials (e.g. starch based), are permitted. These shall be removed from the soil after use and shall not be burned on the farmland.</w:t>
      </w:r>
    </w:p>
    <w:p w14:paraId="076E1488" w14:textId="77777777" w:rsidR="00DB578A" w:rsidRPr="00DB578A" w:rsidRDefault="00DB578A" w:rsidP="00924299">
      <w:pPr>
        <w:jc w:val="both"/>
        <w:rPr>
          <w:rFonts w:asciiTheme="majorHAnsi" w:hAnsiTheme="majorHAnsi" w:cs="Arial"/>
          <w:color w:val="9CBD75"/>
          <w:u w:val="single"/>
        </w:rPr>
      </w:pPr>
    </w:p>
    <w:p w14:paraId="3CAE7E18" w14:textId="77777777" w:rsidR="009B1DE1" w:rsidRPr="006802E4" w:rsidRDefault="009B1DE1" w:rsidP="00E92E89">
      <w:pPr>
        <w:ind w:left="720" w:hanging="720"/>
        <w:jc w:val="both"/>
        <w:rPr>
          <w:rFonts w:asciiTheme="majorHAnsi" w:hAnsiTheme="majorHAnsi" w:cs="Times New Roman"/>
        </w:rPr>
      </w:pPr>
    </w:p>
    <w:p w14:paraId="2090078D" w14:textId="620A9588" w:rsidR="00E92E89" w:rsidRPr="006802E4" w:rsidRDefault="009B1DE1" w:rsidP="00E92E89">
      <w:pPr>
        <w:jc w:val="both"/>
        <w:rPr>
          <w:rFonts w:asciiTheme="majorHAnsi" w:hAnsiTheme="majorHAnsi" w:cs="Times New Roman"/>
          <w:b/>
          <w:bCs/>
        </w:rPr>
      </w:pPr>
      <w:ins w:id="291" w:author="Joelle Katto-Andrighetto" w:date="2012-09-11T14:39:00Z">
        <w:r w:rsidRPr="006802E4">
          <w:rPr>
            <w:rFonts w:asciiTheme="majorHAnsi" w:hAnsiTheme="majorHAnsi" w:cs="Times New Roman"/>
            <w:b/>
            <w:bCs/>
          </w:rPr>
          <w:t>4.7</w:t>
        </w:r>
        <w:r w:rsidRPr="006802E4">
          <w:rPr>
            <w:rFonts w:asciiTheme="majorHAnsi" w:hAnsiTheme="majorHAnsi" w:cs="Times New Roman"/>
            <w:b/>
            <w:bCs/>
          </w:rPr>
          <w:tab/>
        </w:r>
        <w:r w:rsidRPr="006802E4">
          <w:rPr>
            <w:rFonts w:asciiTheme="majorHAnsi" w:hAnsiTheme="majorHAnsi" w:cs="Times New Roman"/>
            <w:b/>
            <w:bCs/>
            <w:i/>
          </w:rPr>
          <w:t>Protected cropping</w:t>
        </w:r>
      </w:ins>
    </w:p>
    <w:p w14:paraId="1BB141A0" w14:textId="77777777" w:rsidR="00E92E89" w:rsidRPr="006802E4" w:rsidRDefault="00E92E89" w:rsidP="00E92E89">
      <w:pPr>
        <w:ind w:left="720" w:hanging="720"/>
        <w:jc w:val="both"/>
        <w:rPr>
          <w:ins w:id="292" w:author="Joelle Katto-Andrighetto" w:date="2012-09-11T14:48:00Z"/>
          <w:rFonts w:asciiTheme="majorHAnsi" w:hAnsiTheme="majorHAnsi" w:cs="Times New Roman"/>
        </w:rPr>
      </w:pPr>
    </w:p>
    <w:p w14:paraId="472531A7" w14:textId="65FD305B" w:rsidR="00737FBA" w:rsidRPr="006802E4" w:rsidRDefault="00ED7A3C" w:rsidP="00E92E89">
      <w:pPr>
        <w:ind w:left="720" w:hanging="720"/>
        <w:jc w:val="both"/>
        <w:rPr>
          <w:rFonts w:asciiTheme="majorHAnsi" w:hAnsiTheme="majorHAnsi" w:cs="Times New Roman"/>
          <w:b/>
        </w:rPr>
      </w:pPr>
      <w:ins w:id="293" w:author="Joelle Katto-Andrighetto" w:date="2012-09-11T14:56:00Z">
        <w:r w:rsidRPr="006802E4">
          <w:rPr>
            <w:rFonts w:asciiTheme="majorHAnsi" w:hAnsiTheme="majorHAnsi" w:cs="Times New Roman"/>
            <w:b/>
          </w:rPr>
          <w:t>General principle</w:t>
        </w:r>
      </w:ins>
    </w:p>
    <w:p w14:paraId="049C6177" w14:textId="77777777" w:rsidR="006747A9" w:rsidRPr="006802E4" w:rsidRDefault="006747A9" w:rsidP="00E92E89">
      <w:pPr>
        <w:ind w:left="720" w:hanging="720"/>
        <w:jc w:val="both"/>
        <w:rPr>
          <w:rFonts w:asciiTheme="majorHAnsi" w:hAnsiTheme="majorHAnsi" w:cs="Times New Roman"/>
          <w:b/>
        </w:rPr>
      </w:pPr>
    </w:p>
    <w:p w14:paraId="3D34FC42" w14:textId="3E4B21CF" w:rsidR="00ED7A3C" w:rsidRPr="006802E4" w:rsidRDefault="00924299" w:rsidP="006747A9">
      <w:pPr>
        <w:jc w:val="both"/>
        <w:rPr>
          <w:ins w:id="294" w:author="Joelle Katto-Andrighetto" w:date="2012-09-11T14:58:00Z"/>
          <w:rFonts w:asciiTheme="majorHAnsi" w:hAnsiTheme="majorHAnsi" w:cs="Times New Roman"/>
        </w:rPr>
      </w:pPr>
      <w:ins w:id="295" w:author="Joelle After SC meeting" w:date="2013-10-06T11:41:00Z">
        <w:r w:rsidRPr="001D21D2">
          <w:rPr>
            <w:rFonts w:asciiTheme="majorHAnsi" w:hAnsiTheme="majorHAnsi" w:cs="Arial"/>
          </w:rPr>
          <w:t>All the rules on crop production apply to protected cropping, including those concerning conversion period (4.2), diversity of crop production (4.3), and soil fertility and fertilization (4.4)</w:t>
        </w:r>
        <w:r w:rsidR="001D21D2" w:rsidRPr="001D21D2">
          <w:rPr>
            <w:rFonts w:asciiTheme="majorHAnsi" w:hAnsiTheme="majorHAnsi" w:cs="Arial"/>
          </w:rPr>
          <w:t xml:space="preserve">. </w:t>
        </w:r>
      </w:ins>
      <w:ins w:id="296" w:author="Joelle Katto-Andrighetto" w:date="2012-09-11T14:59:00Z">
        <w:r w:rsidR="00925231" w:rsidRPr="006802E4">
          <w:rPr>
            <w:rFonts w:asciiTheme="majorHAnsi" w:hAnsiTheme="majorHAnsi" w:cs="Times New Roman"/>
          </w:rPr>
          <w:t>Natural light</w:t>
        </w:r>
      </w:ins>
      <w:ins w:id="297" w:author="Joelle Katto-Andrighetto" w:date="2012-09-11T15:00:00Z">
        <w:r w:rsidR="00925231" w:rsidRPr="006802E4">
          <w:rPr>
            <w:rFonts w:asciiTheme="majorHAnsi" w:hAnsiTheme="majorHAnsi" w:cs="Times New Roman"/>
          </w:rPr>
          <w:t>, air and water</w:t>
        </w:r>
      </w:ins>
      <w:ins w:id="298" w:author="Joelle Katto-Andrighetto" w:date="2012-09-11T14:56:00Z">
        <w:r w:rsidR="00ED7A3C" w:rsidRPr="006802E4">
          <w:rPr>
            <w:rFonts w:asciiTheme="majorHAnsi" w:hAnsiTheme="majorHAnsi" w:cs="Times New Roman"/>
          </w:rPr>
          <w:t xml:space="preserve"> </w:t>
        </w:r>
      </w:ins>
      <w:ins w:id="299" w:author="Joelle Katto-Andrighetto" w:date="2012-09-11T15:01:00Z">
        <w:r w:rsidR="00DA0BB1" w:rsidRPr="006802E4">
          <w:rPr>
            <w:rFonts w:asciiTheme="majorHAnsi" w:hAnsiTheme="majorHAnsi" w:cs="Times New Roman"/>
          </w:rPr>
          <w:t>are essential</w:t>
        </w:r>
      </w:ins>
      <w:ins w:id="300" w:author="Joelle Katto-Andrighetto" w:date="2012-09-11T14:56:00Z">
        <w:r w:rsidR="00ED7A3C" w:rsidRPr="006802E4">
          <w:rPr>
            <w:rFonts w:asciiTheme="majorHAnsi" w:hAnsiTheme="majorHAnsi" w:cs="Times New Roman"/>
          </w:rPr>
          <w:t xml:space="preserve"> </w:t>
        </w:r>
      </w:ins>
      <w:ins w:id="301" w:author="Joelle Katto-Andrighetto" w:date="2012-09-11T14:59:00Z">
        <w:r w:rsidR="00925231" w:rsidRPr="006802E4">
          <w:rPr>
            <w:rFonts w:asciiTheme="majorHAnsi" w:hAnsiTheme="majorHAnsi" w:cs="Times New Roman"/>
          </w:rPr>
          <w:t>component</w:t>
        </w:r>
      </w:ins>
      <w:ins w:id="302" w:author="Joelle Katto-Andrighetto" w:date="2012-09-11T15:01:00Z">
        <w:r w:rsidR="00DA0BB1" w:rsidRPr="006802E4">
          <w:rPr>
            <w:rFonts w:asciiTheme="majorHAnsi" w:hAnsiTheme="majorHAnsi" w:cs="Times New Roman"/>
          </w:rPr>
          <w:t>s</w:t>
        </w:r>
      </w:ins>
      <w:ins w:id="303" w:author="Joelle Katto-Andrighetto" w:date="2012-09-11T14:59:00Z">
        <w:r w:rsidR="00925231" w:rsidRPr="006802E4">
          <w:rPr>
            <w:rFonts w:asciiTheme="majorHAnsi" w:hAnsiTheme="majorHAnsi" w:cs="Times New Roman"/>
          </w:rPr>
          <w:t xml:space="preserve"> of</w:t>
        </w:r>
      </w:ins>
      <w:ins w:id="304" w:author="Joelle Katto-Andrighetto" w:date="2012-09-11T14:56:00Z">
        <w:r w:rsidR="00ED7A3C" w:rsidRPr="006802E4">
          <w:rPr>
            <w:rFonts w:asciiTheme="majorHAnsi" w:hAnsiTheme="majorHAnsi" w:cs="Times New Roman"/>
          </w:rPr>
          <w:t xml:space="preserve"> organic plant</w:t>
        </w:r>
      </w:ins>
      <w:ins w:id="305" w:author="Joelle Katto-Andrighetto" w:date="2012-09-11T14:57:00Z">
        <w:r w:rsidR="00ED7A3C" w:rsidRPr="006802E4">
          <w:rPr>
            <w:rFonts w:asciiTheme="majorHAnsi" w:hAnsiTheme="majorHAnsi" w:cs="Times New Roman"/>
          </w:rPr>
          <w:t xml:space="preserve"> </w:t>
        </w:r>
      </w:ins>
      <w:ins w:id="306" w:author="Joelle Katto-Andrighetto" w:date="2012-09-11T14:59:00Z">
        <w:r w:rsidR="00864A22" w:rsidRPr="006802E4">
          <w:rPr>
            <w:rFonts w:asciiTheme="majorHAnsi" w:hAnsiTheme="majorHAnsi" w:cs="Times New Roman"/>
          </w:rPr>
          <w:t>production</w:t>
        </w:r>
      </w:ins>
      <w:ins w:id="307" w:author="Joelle Katto-Andrighetto" w:date="2012-09-11T14:58:00Z">
        <w:r w:rsidR="00ED7A3C" w:rsidRPr="006802E4">
          <w:rPr>
            <w:rFonts w:asciiTheme="majorHAnsi" w:hAnsiTheme="majorHAnsi" w:cs="Times New Roman"/>
          </w:rPr>
          <w:t>.</w:t>
        </w:r>
      </w:ins>
    </w:p>
    <w:p w14:paraId="515A20C2" w14:textId="77777777" w:rsidR="00864A22" w:rsidRPr="006802E4" w:rsidRDefault="00864A22" w:rsidP="00E92E89">
      <w:pPr>
        <w:ind w:left="720" w:hanging="720"/>
        <w:jc w:val="both"/>
        <w:rPr>
          <w:rFonts w:asciiTheme="majorHAnsi" w:hAnsiTheme="majorHAnsi" w:cs="Times New Roman"/>
        </w:rPr>
      </w:pPr>
    </w:p>
    <w:p w14:paraId="3C501F4A" w14:textId="77777777" w:rsidR="00ED3322" w:rsidRPr="006802E4" w:rsidRDefault="00ED3322" w:rsidP="00E92E89">
      <w:pPr>
        <w:ind w:left="720" w:hanging="720"/>
        <w:jc w:val="both"/>
        <w:rPr>
          <w:ins w:id="308" w:author="Joelle Katto-Andrighetto" w:date="2012-09-11T15:51:00Z"/>
          <w:rFonts w:asciiTheme="majorHAnsi" w:hAnsiTheme="majorHAnsi" w:cs="Times New Roman"/>
        </w:rPr>
      </w:pPr>
    </w:p>
    <w:p w14:paraId="32F85736" w14:textId="529AA2FA" w:rsidR="00F40CBC" w:rsidRPr="006802E4" w:rsidRDefault="00F40CBC" w:rsidP="00E92E89">
      <w:pPr>
        <w:ind w:left="720" w:hanging="720"/>
        <w:jc w:val="both"/>
        <w:rPr>
          <w:ins w:id="309" w:author="Joelle Katto-Andrighetto" w:date="2012-09-11T15:51:00Z"/>
          <w:rFonts w:asciiTheme="majorHAnsi" w:hAnsiTheme="majorHAnsi" w:cs="Times New Roman"/>
          <w:b/>
        </w:rPr>
      </w:pPr>
      <w:ins w:id="310" w:author="Joelle Katto-Andrighetto" w:date="2012-09-11T15:51:00Z">
        <w:r w:rsidRPr="006802E4">
          <w:rPr>
            <w:rFonts w:asciiTheme="majorHAnsi" w:hAnsiTheme="majorHAnsi" w:cs="Times New Roman"/>
            <w:b/>
          </w:rPr>
          <w:t>Recommendations:</w:t>
        </w:r>
      </w:ins>
    </w:p>
    <w:p w14:paraId="1A932D94" w14:textId="77777777" w:rsidR="00F40CBC" w:rsidRPr="006802E4" w:rsidRDefault="00F40CBC" w:rsidP="00E92E89">
      <w:pPr>
        <w:ind w:left="720" w:hanging="720"/>
        <w:jc w:val="both"/>
        <w:rPr>
          <w:ins w:id="311" w:author="Joelle Katto-Andrighetto" w:date="2012-09-11T15:53:00Z"/>
          <w:rFonts w:asciiTheme="majorHAnsi" w:hAnsiTheme="majorHAnsi" w:cs="Times New Roman"/>
        </w:rPr>
      </w:pPr>
    </w:p>
    <w:p w14:paraId="0E4F7005" w14:textId="279D2D46" w:rsidR="00F40CBC" w:rsidRPr="006802E4" w:rsidRDefault="00F40CBC" w:rsidP="00EE5898">
      <w:pPr>
        <w:ind w:hanging="11"/>
        <w:jc w:val="both"/>
        <w:rPr>
          <w:rFonts w:asciiTheme="majorHAnsi" w:hAnsiTheme="majorHAnsi" w:cs="Times New Roman"/>
        </w:rPr>
      </w:pPr>
      <w:ins w:id="312" w:author="Joelle Katto-Andrighetto" w:date="2012-09-11T15:51:00Z">
        <w:r w:rsidRPr="006802E4">
          <w:rPr>
            <w:rFonts w:asciiTheme="majorHAnsi" w:hAnsiTheme="majorHAnsi" w:cs="Times New Roman"/>
          </w:rPr>
          <w:t>Energy use</w:t>
        </w:r>
      </w:ins>
      <w:ins w:id="313" w:author="Joelle Katto-Andrighetto" w:date="2012-09-11T15:53:00Z">
        <w:r w:rsidRPr="006802E4">
          <w:rPr>
            <w:rFonts w:asciiTheme="majorHAnsi" w:hAnsiTheme="majorHAnsi" w:cs="Times New Roman"/>
          </w:rPr>
          <w:t>d for light and climate control</w:t>
        </w:r>
      </w:ins>
      <w:ins w:id="314" w:author="Joelle Katto-Andrighetto" w:date="2012-09-11T15:51:00Z">
        <w:r w:rsidRPr="006802E4">
          <w:rPr>
            <w:rFonts w:asciiTheme="majorHAnsi" w:hAnsiTheme="majorHAnsi" w:cs="Times New Roman"/>
          </w:rPr>
          <w:t xml:space="preserve"> should be from renewable resources</w:t>
        </w:r>
      </w:ins>
      <w:ins w:id="315" w:author="Joelle Katto-Andrighetto" w:date="2012-09-11T15:53:00Z">
        <w:r w:rsidRPr="006802E4">
          <w:rPr>
            <w:rFonts w:asciiTheme="majorHAnsi" w:hAnsiTheme="majorHAnsi" w:cs="Times New Roman"/>
          </w:rPr>
          <w:t>.</w:t>
        </w:r>
      </w:ins>
      <w:ins w:id="316" w:author="Joelle Katto-Andrighetto" w:date="2012-09-11T15:58:00Z">
        <w:r w:rsidR="00EE5898" w:rsidRPr="006802E4">
          <w:rPr>
            <w:rFonts w:asciiTheme="majorHAnsi" w:hAnsiTheme="majorHAnsi" w:cs="Times New Roman"/>
          </w:rPr>
          <w:t xml:space="preserve"> Technologies that reduce energy consumption should be used.</w:t>
        </w:r>
      </w:ins>
    </w:p>
    <w:p w14:paraId="78128E63" w14:textId="77777777" w:rsidR="00C6127A" w:rsidRPr="006802E4" w:rsidRDefault="00C6127A" w:rsidP="00EE5898">
      <w:pPr>
        <w:ind w:hanging="11"/>
        <w:jc w:val="both"/>
        <w:rPr>
          <w:rFonts w:asciiTheme="majorHAnsi" w:hAnsiTheme="majorHAnsi" w:cs="Times New Roman"/>
        </w:rPr>
      </w:pPr>
    </w:p>
    <w:p w14:paraId="116B42A4" w14:textId="77777777" w:rsidR="00F40CBC" w:rsidRPr="00E2554E" w:rsidRDefault="00F40CBC" w:rsidP="00E92E89">
      <w:pPr>
        <w:ind w:left="720" w:hanging="720"/>
        <w:jc w:val="both"/>
        <w:rPr>
          <w:ins w:id="317" w:author="Joelle Katto-Andrighetto" w:date="2012-09-11T14:58:00Z"/>
          <w:rFonts w:asciiTheme="majorHAnsi" w:hAnsiTheme="majorHAnsi" w:cs="Times New Roman"/>
          <w:color w:val="C161D7"/>
        </w:rPr>
      </w:pPr>
    </w:p>
    <w:p w14:paraId="09A78ABF" w14:textId="684715DE" w:rsidR="00864A22" w:rsidRPr="006802E4" w:rsidRDefault="00DA0BB1" w:rsidP="00E92E89">
      <w:pPr>
        <w:ind w:left="720" w:hanging="720"/>
        <w:jc w:val="both"/>
        <w:rPr>
          <w:ins w:id="318" w:author="Joelle Katto-Andrighetto" w:date="2012-09-11T15:02:00Z"/>
          <w:rFonts w:asciiTheme="majorHAnsi" w:hAnsiTheme="majorHAnsi" w:cs="Times New Roman"/>
          <w:b/>
        </w:rPr>
      </w:pPr>
      <w:ins w:id="319" w:author="Joelle Katto-Andrighetto" w:date="2012-09-11T15:02:00Z">
        <w:r w:rsidRPr="006802E4">
          <w:rPr>
            <w:rFonts w:asciiTheme="majorHAnsi" w:hAnsiTheme="majorHAnsi" w:cs="Times New Roman"/>
            <w:b/>
          </w:rPr>
          <w:t>Requirements:</w:t>
        </w:r>
      </w:ins>
    </w:p>
    <w:p w14:paraId="5CA95C4E" w14:textId="77777777" w:rsidR="00DA0BB1" w:rsidRPr="006802E4" w:rsidRDefault="00DA0BB1" w:rsidP="00E92E89">
      <w:pPr>
        <w:ind w:left="720" w:hanging="720"/>
        <w:jc w:val="both"/>
        <w:rPr>
          <w:ins w:id="320" w:author="Joelle Katto-Andrighetto" w:date="2012-09-11T14:58:00Z"/>
          <w:rFonts w:asciiTheme="majorHAnsi" w:hAnsiTheme="majorHAnsi" w:cs="Times New Roman"/>
        </w:rPr>
      </w:pPr>
    </w:p>
    <w:p w14:paraId="1DA7D105" w14:textId="120B824C" w:rsidR="009E4A36" w:rsidRPr="001D21D2" w:rsidRDefault="00DA0BB1" w:rsidP="001D21D2">
      <w:pPr>
        <w:ind w:left="720" w:hanging="720"/>
        <w:jc w:val="both"/>
        <w:rPr>
          <w:ins w:id="321" w:author="Joelle Katto-Andrighetto" w:date="2012-09-11T15:13:00Z"/>
          <w:rFonts w:asciiTheme="majorHAnsi" w:hAnsiTheme="majorHAnsi" w:cs="Times New Roman"/>
        </w:rPr>
      </w:pPr>
      <w:ins w:id="322" w:author="Joelle Katto-Andrighetto" w:date="2012-09-11T15:02:00Z">
        <w:r w:rsidRPr="006802E4">
          <w:rPr>
            <w:rFonts w:asciiTheme="majorHAnsi" w:hAnsiTheme="majorHAnsi" w:cs="Times New Roman"/>
            <w:b/>
          </w:rPr>
          <w:t>4.7.1</w:t>
        </w:r>
        <w:r w:rsidRPr="006802E4">
          <w:rPr>
            <w:rFonts w:asciiTheme="majorHAnsi" w:hAnsiTheme="majorHAnsi" w:cs="Times New Roman"/>
          </w:rPr>
          <w:tab/>
          <w:t xml:space="preserve">Artificial light is </w:t>
        </w:r>
      </w:ins>
      <w:ins w:id="323" w:author="Joelle After SC meeting" w:date="2013-10-06T11:42:00Z">
        <w:r w:rsidR="001D21D2">
          <w:rPr>
            <w:rFonts w:asciiTheme="majorHAnsi" w:hAnsiTheme="majorHAnsi" w:cs="Times New Roman"/>
          </w:rPr>
          <w:t xml:space="preserve">only </w:t>
        </w:r>
      </w:ins>
      <w:ins w:id="324" w:author="Joelle Katto-Andrighetto" w:date="2012-09-11T15:02:00Z">
        <w:r w:rsidRPr="006802E4">
          <w:rPr>
            <w:rFonts w:asciiTheme="majorHAnsi" w:hAnsiTheme="majorHAnsi" w:cs="Times New Roman"/>
          </w:rPr>
          <w:t xml:space="preserve">allowed </w:t>
        </w:r>
      </w:ins>
      <w:ins w:id="325" w:author="Joelle After SC meeting" w:date="2013-10-06T11:42:00Z">
        <w:r w:rsidR="001D21D2">
          <w:rPr>
            <w:rFonts w:asciiTheme="majorHAnsi" w:hAnsiTheme="majorHAnsi" w:cs="Times New Roman"/>
          </w:rPr>
          <w:t xml:space="preserve">for plant propagation and </w:t>
        </w:r>
      </w:ins>
      <w:ins w:id="326" w:author="Joelle Katto-Andrighetto" w:date="2012-09-11T15:10:00Z">
        <w:del w:id="327" w:author="Joelle After SC meeting" w:date="2013-10-06T11:42:00Z">
          <w:r w:rsidR="001F2AA1" w:rsidRPr="006802E4" w:rsidDel="001D21D2">
            <w:rPr>
              <w:rFonts w:asciiTheme="majorHAnsi" w:hAnsiTheme="majorHAnsi" w:cs="Times New Roman"/>
            </w:rPr>
            <w:delText xml:space="preserve">only </w:delText>
          </w:r>
        </w:del>
      </w:ins>
      <w:ins w:id="328" w:author="Joelle Katto-Andrighetto" w:date="2012-09-11T15:02:00Z">
        <w:r w:rsidRPr="006802E4">
          <w:rPr>
            <w:rFonts w:asciiTheme="majorHAnsi" w:hAnsiTheme="majorHAnsi" w:cs="Times New Roman"/>
          </w:rPr>
          <w:t xml:space="preserve">as a complement to </w:t>
        </w:r>
      </w:ins>
      <w:ins w:id="329" w:author="Joelle Katto-Andrighetto" w:date="2012-09-11T16:08:00Z">
        <w:r w:rsidR="00AF7804" w:rsidRPr="006802E4">
          <w:rPr>
            <w:rFonts w:asciiTheme="majorHAnsi" w:hAnsiTheme="majorHAnsi" w:cs="Times New Roman"/>
          </w:rPr>
          <w:t>sun</w:t>
        </w:r>
      </w:ins>
      <w:ins w:id="330" w:author="Joelle Katto-Andrighetto" w:date="2012-09-11T15:02:00Z">
        <w:r w:rsidRPr="006802E4">
          <w:rPr>
            <w:rFonts w:asciiTheme="majorHAnsi" w:hAnsiTheme="majorHAnsi" w:cs="Times New Roman"/>
          </w:rPr>
          <w:t>light to extend the day length to a maximum of 16 hours</w:t>
        </w:r>
      </w:ins>
      <w:ins w:id="331" w:author="Joelle Katto-Andrighetto" w:date="2012-09-11T15:07:00Z">
        <w:del w:id="332" w:author="Joelle After SC meeting" w:date="2013-10-06T11:42:00Z">
          <w:r w:rsidRPr="006802E4" w:rsidDel="001D21D2">
            <w:rPr>
              <w:rFonts w:asciiTheme="majorHAnsi" w:hAnsiTheme="majorHAnsi" w:cs="Times New Roman"/>
            </w:rPr>
            <w:delText xml:space="preserve"> and for plant propagation</w:delText>
          </w:r>
        </w:del>
      </w:ins>
      <w:ins w:id="333" w:author="Joelle Katto-Andrighetto" w:date="2012-09-11T15:06:00Z">
        <w:r w:rsidRPr="006802E4">
          <w:rPr>
            <w:rFonts w:asciiTheme="majorHAnsi" w:hAnsiTheme="majorHAnsi" w:cs="Times New Roman"/>
          </w:rPr>
          <w:t>.</w:t>
        </w:r>
      </w:ins>
    </w:p>
    <w:p w14:paraId="3DD55B35" w14:textId="77777777" w:rsidR="002A580A" w:rsidRPr="006802E4" w:rsidRDefault="002A580A" w:rsidP="00E92E89">
      <w:pPr>
        <w:ind w:left="720" w:hanging="720"/>
        <w:jc w:val="both"/>
        <w:rPr>
          <w:ins w:id="334" w:author="Joelle Katto-Andrighetto" w:date="2012-09-11T15:13:00Z"/>
          <w:rFonts w:asciiTheme="majorHAnsi" w:hAnsiTheme="majorHAnsi" w:cs="Times New Roman"/>
        </w:rPr>
      </w:pPr>
    </w:p>
    <w:p w14:paraId="3D18E75B" w14:textId="32AAE7D3" w:rsidR="002A580A" w:rsidRPr="00E9462B" w:rsidRDefault="002A580A" w:rsidP="00E92E89">
      <w:pPr>
        <w:ind w:left="720" w:hanging="720"/>
        <w:jc w:val="both"/>
        <w:rPr>
          <w:rFonts w:asciiTheme="majorHAnsi" w:hAnsiTheme="majorHAnsi" w:cs="Times New Roman"/>
        </w:rPr>
      </w:pPr>
      <w:ins w:id="335" w:author="Joelle Katto-Andrighetto" w:date="2012-09-11T15:13:00Z">
        <w:r w:rsidRPr="00E9462B">
          <w:rPr>
            <w:rFonts w:asciiTheme="majorHAnsi" w:hAnsiTheme="majorHAnsi" w:cs="Times New Roman"/>
            <w:b/>
          </w:rPr>
          <w:t>4.7.2</w:t>
        </w:r>
        <w:r w:rsidRPr="00E9462B">
          <w:rPr>
            <w:rFonts w:asciiTheme="majorHAnsi" w:hAnsiTheme="majorHAnsi" w:cs="Times New Roman"/>
          </w:rPr>
          <w:tab/>
        </w:r>
      </w:ins>
      <w:ins w:id="336" w:author="Joelle Katto-Andrighetto" w:date="2012-09-11T15:31:00Z">
        <w:del w:id="337" w:author="Joelle After SC meeting" w:date="2013-10-06T11:43:00Z">
          <w:r w:rsidR="00C140E7" w:rsidRPr="00E9462B" w:rsidDel="001D21D2">
            <w:rPr>
              <w:rFonts w:asciiTheme="majorHAnsi" w:hAnsiTheme="majorHAnsi" w:cs="Times New Roman"/>
            </w:rPr>
            <w:delText>If light and climate control</w:delText>
          </w:r>
          <w:r w:rsidR="00C7712F" w:rsidRPr="00E9462B" w:rsidDel="001D21D2">
            <w:rPr>
              <w:rFonts w:asciiTheme="majorHAnsi" w:hAnsiTheme="majorHAnsi" w:cs="Times New Roman"/>
            </w:rPr>
            <w:delText xml:space="preserve"> are</w:delText>
          </w:r>
          <w:r w:rsidR="00C140E7" w:rsidRPr="00E9462B" w:rsidDel="001D21D2">
            <w:rPr>
              <w:rFonts w:asciiTheme="majorHAnsi" w:hAnsiTheme="majorHAnsi" w:cs="Times New Roman"/>
            </w:rPr>
            <w:delText xml:space="preserve"> performed</w:delText>
          </w:r>
        </w:del>
      </w:ins>
      <w:ins w:id="338" w:author="Joelle Katto-Andrighetto" w:date="2012-09-11T15:32:00Z">
        <w:del w:id="339" w:author="Joelle After SC meeting" w:date="2013-10-06T11:43:00Z">
          <w:r w:rsidR="00C140E7" w:rsidRPr="00E9462B" w:rsidDel="001D21D2">
            <w:rPr>
              <w:rFonts w:asciiTheme="majorHAnsi" w:hAnsiTheme="majorHAnsi" w:cs="Times New Roman"/>
            </w:rPr>
            <w:delText>,</w:delText>
          </w:r>
        </w:del>
      </w:ins>
      <w:ins w:id="340" w:author="Joelle Katto-Andrighetto" w:date="2012-09-11T15:31:00Z">
        <w:del w:id="341" w:author="Joelle After SC meeting" w:date="2013-10-06T11:43:00Z">
          <w:r w:rsidR="00C140E7" w:rsidRPr="00E9462B" w:rsidDel="001D21D2">
            <w:rPr>
              <w:rFonts w:asciiTheme="majorHAnsi" w:hAnsiTheme="majorHAnsi" w:cs="Times New Roman"/>
            </w:rPr>
            <w:delText xml:space="preserve"> </w:delText>
          </w:r>
        </w:del>
      </w:ins>
      <w:ins w:id="342" w:author="Joelle After SC meeting" w:date="2013-10-06T11:43:00Z">
        <w:r w:rsidR="001D21D2">
          <w:rPr>
            <w:rFonts w:asciiTheme="majorHAnsi" w:hAnsiTheme="majorHAnsi" w:cs="Times New Roman"/>
          </w:rPr>
          <w:t>O</w:t>
        </w:r>
      </w:ins>
      <w:ins w:id="343" w:author="Joelle Katto-Andrighetto" w:date="2012-09-11T15:20:00Z">
        <w:del w:id="344" w:author="Joelle After SC meeting" w:date="2013-10-06T11:43:00Z">
          <w:r w:rsidR="00C140E7" w:rsidRPr="00E9462B" w:rsidDel="001D21D2">
            <w:rPr>
              <w:rFonts w:asciiTheme="majorHAnsi" w:hAnsiTheme="majorHAnsi" w:cs="Times New Roman"/>
            </w:rPr>
            <w:delText>o</w:delText>
          </w:r>
        </w:del>
        <w:r w:rsidR="00986D17" w:rsidRPr="00E9462B">
          <w:rPr>
            <w:rFonts w:asciiTheme="majorHAnsi" w:hAnsiTheme="majorHAnsi" w:cs="Times New Roman"/>
          </w:rPr>
          <w:t>p</w:t>
        </w:r>
        <w:r w:rsidR="005E760E" w:rsidRPr="00E9462B">
          <w:rPr>
            <w:rFonts w:asciiTheme="majorHAnsi" w:hAnsiTheme="majorHAnsi" w:cs="Times New Roman"/>
          </w:rPr>
          <w:t>erators shall monitor</w:t>
        </w:r>
      </w:ins>
      <w:ins w:id="345" w:author="Joelle Katto-Andrighetto" w:date="2012-09-11T15:25:00Z">
        <w:r w:rsidR="00707333" w:rsidRPr="00E9462B">
          <w:rPr>
            <w:rFonts w:asciiTheme="majorHAnsi" w:hAnsiTheme="majorHAnsi" w:cs="Times New Roman"/>
          </w:rPr>
          <w:t>,</w:t>
        </w:r>
      </w:ins>
      <w:ins w:id="346" w:author="Joelle Katto-Andrighetto" w:date="2012-09-11T15:20:00Z">
        <w:r w:rsidR="005E760E" w:rsidRPr="00E9462B">
          <w:rPr>
            <w:rFonts w:asciiTheme="majorHAnsi" w:hAnsiTheme="majorHAnsi" w:cs="Times New Roman"/>
          </w:rPr>
          <w:t xml:space="preserve"> record</w:t>
        </w:r>
      </w:ins>
      <w:ins w:id="347" w:author="Joelle Katto-Andrighetto" w:date="2012-09-11T15:23:00Z">
        <w:r w:rsidR="00707333" w:rsidRPr="00E9462B">
          <w:rPr>
            <w:rFonts w:asciiTheme="majorHAnsi" w:hAnsiTheme="majorHAnsi" w:cs="Times New Roman"/>
          </w:rPr>
          <w:t xml:space="preserve"> and</w:t>
        </w:r>
      </w:ins>
      <w:ins w:id="348" w:author="Joelle Katto-Andrighetto" w:date="2012-09-11T15:25:00Z">
        <w:r w:rsidR="00707333" w:rsidRPr="00E9462B">
          <w:rPr>
            <w:rFonts w:asciiTheme="majorHAnsi" w:hAnsiTheme="majorHAnsi" w:cs="Times New Roman"/>
          </w:rPr>
          <w:t xml:space="preserve"> optimize</w:t>
        </w:r>
      </w:ins>
      <w:ins w:id="349" w:author="Joelle Katto-Andrighetto" w:date="2012-09-11T15:20:00Z">
        <w:r w:rsidR="005E760E" w:rsidRPr="00E9462B">
          <w:rPr>
            <w:rFonts w:asciiTheme="majorHAnsi" w:hAnsiTheme="majorHAnsi" w:cs="Times New Roman"/>
          </w:rPr>
          <w:t xml:space="preserve"> </w:t>
        </w:r>
      </w:ins>
      <w:ins w:id="350" w:author="Joelle Katto-Andrighetto" w:date="2012-09-11T15:21:00Z">
        <w:del w:id="351" w:author="Joelle After SC meeting" w:date="2013-10-06T11:43:00Z">
          <w:r w:rsidR="005E760E" w:rsidRPr="00E9462B" w:rsidDel="001D21D2">
            <w:rPr>
              <w:rFonts w:asciiTheme="majorHAnsi" w:hAnsiTheme="majorHAnsi" w:cs="Times New Roman"/>
            </w:rPr>
            <w:delText>the</w:delText>
          </w:r>
        </w:del>
      </w:ins>
      <w:ins w:id="352" w:author="Joelle After SC meeting" w:date="2013-10-06T11:43:00Z">
        <w:r w:rsidR="001D21D2">
          <w:rPr>
            <w:rFonts w:asciiTheme="majorHAnsi" w:hAnsiTheme="majorHAnsi" w:cs="Times New Roman"/>
          </w:rPr>
          <w:t>any</w:t>
        </w:r>
      </w:ins>
      <w:ins w:id="353" w:author="Joelle Katto-Andrighetto" w:date="2012-09-11T15:21:00Z">
        <w:r w:rsidR="005E760E" w:rsidRPr="00E9462B">
          <w:rPr>
            <w:rFonts w:asciiTheme="majorHAnsi" w:hAnsiTheme="majorHAnsi" w:cs="Times New Roman"/>
          </w:rPr>
          <w:t xml:space="preserve"> energy</w:t>
        </w:r>
      </w:ins>
      <w:ins w:id="354" w:author="Joelle Katto-Andrighetto" w:date="2012-09-11T15:20:00Z">
        <w:r w:rsidR="005E760E" w:rsidRPr="00E9462B">
          <w:rPr>
            <w:rFonts w:asciiTheme="majorHAnsi" w:hAnsiTheme="majorHAnsi" w:cs="Times New Roman"/>
          </w:rPr>
          <w:t xml:space="preserve"> </w:t>
        </w:r>
        <w:del w:id="355" w:author="Joelle After SC meeting" w:date="2013-10-06T11:43:00Z">
          <w:r w:rsidR="005E760E" w:rsidRPr="00E9462B" w:rsidDel="001D21D2">
            <w:rPr>
              <w:rFonts w:asciiTheme="majorHAnsi" w:hAnsiTheme="majorHAnsi" w:cs="Times New Roman"/>
            </w:rPr>
            <w:delText>consumed</w:delText>
          </w:r>
        </w:del>
      </w:ins>
      <w:ins w:id="356" w:author="Joelle Katto-Andrighetto" w:date="2012-09-11T15:44:00Z">
        <w:del w:id="357" w:author="Joelle After SC meeting" w:date="2013-10-06T11:43:00Z">
          <w:r w:rsidR="00537D7B" w:rsidRPr="00E9462B" w:rsidDel="001D21D2">
            <w:rPr>
              <w:rFonts w:asciiTheme="majorHAnsi" w:hAnsiTheme="majorHAnsi" w:cs="Times New Roman"/>
            </w:rPr>
            <w:delText>.</w:delText>
          </w:r>
        </w:del>
      </w:ins>
      <w:del w:id="358" w:author="Joelle After SC meeting" w:date="2013-10-06T11:43:00Z">
        <w:r w:rsidR="00257B65" w:rsidRPr="00E9462B" w:rsidDel="001D21D2">
          <w:rPr>
            <w:rFonts w:asciiTheme="majorHAnsi" w:hAnsiTheme="majorHAnsi" w:cs="Times New Roman"/>
          </w:rPr>
          <w:delText xml:space="preserve"> </w:delText>
        </w:r>
      </w:del>
      <w:ins w:id="359" w:author="Joelle After SC meeting" w:date="2013-10-06T11:43:00Z">
        <w:r w:rsidR="001D21D2">
          <w:rPr>
            <w:rFonts w:asciiTheme="majorHAnsi" w:hAnsiTheme="majorHAnsi" w:cs="Times New Roman"/>
          </w:rPr>
          <w:t xml:space="preserve">used for artificial light, </w:t>
        </w:r>
      </w:ins>
      <w:ins w:id="360" w:author="Joelle Katto-Andrighetto" w:date="2012-09-11T15:33:00Z">
        <w:del w:id="361" w:author="Joelle After SC meeting" w:date="2013-10-06T11:43:00Z">
          <w:r w:rsidR="00257B65" w:rsidRPr="00E9462B" w:rsidDel="001D21D2">
            <w:rPr>
              <w:rFonts w:asciiTheme="majorHAnsi" w:hAnsiTheme="majorHAnsi" w:cs="Times New Roman"/>
            </w:rPr>
            <w:delText xml:space="preserve">Climate control includes </w:delText>
          </w:r>
        </w:del>
        <w:r w:rsidR="00257B65" w:rsidRPr="00E9462B">
          <w:rPr>
            <w:rFonts w:asciiTheme="majorHAnsi" w:hAnsiTheme="majorHAnsi" w:cs="Times New Roman"/>
          </w:rPr>
          <w:t>heating, cooling, ventilation</w:t>
        </w:r>
      </w:ins>
      <w:ins w:id="362" w:author="Joelle After SC meeting" w:date="2013-10-06T11:43:00Z">
        <w:r w:rsidR="001D21D2">
          <w:rPr>
            <w:rFonts w:asciiTheme="majorHAnsi" w:hAnsiTheme="majorHAnsi" w:cs="Times New Roman"/>
          </w:rPr>
          <w:t>,</w:t>
        </w:r>
      </w:ins>
      <w:ins w:id="363" w:author="Joelle Katto-Andrighetto" w:date="2012-09-11T15:33:00Z">
        <w:r w:rsidR="00257B65" w:rsidRPr="00E9462B">
          <w:rPr>
            <w:rFonts w:asciiTheme="majorHAnsi" w:hAnsiTheme="majorHAnsi" w:cs="Times New Roman"/>
          </w:rPr>
          <w:t xml:space="preserve"> </w:t>
        </w:r>
        <w:del w:id="364" w:author="Joelle After SC meeting" w:date="2013-10-06T11:43:00Z">
          <w:r w:rsidR="00257B65" w:rsidRPr="00E9462B" w:rsidDel="001D21D2">
            <w:rPr>
              <w:rFonts w:asciiTheme="majorHAnsi" w:hAnsiTheme="majorHAnsi" w:cs="Times New Roman"/>
            </w:rPr>
            <w:delText xml:space="preserve">and </w:delText>
          </w:r>
        </w:del>
        <w:r w:rsidR="00257B65" w:rsidRPr="00E9462B">
          <w:rPr>
            <w:rFonts w:asciiTheme="majorHAnsi" w:hAnsiTheme="majorHAnsi" w:cs="Times New Roman"/>
          </w:rPr>
          <w:t>humidity</w:t>
        </w:r>
      </w:ins>
      <w:ins w:id="365" w:author="Joelle After SC meeting" w:date="2013-10-06T11:44:00Z">
        <w:r w:rsidR="001D21D2">
          <w:rPr>
            <w:rFonts w:asciiTheme="majorHAnsi" w:hAnsiTheme="majorHAnsi" w:cs="Times New Roman"/>
          </w:rPr>
          <w:t xml:space="preserve"> and other climate</w:t>
        </w:r>
      </w:ins>
      <w:ins w:id="366" w:author="Joelle Katto-Andrighetto" w:date="2012-09-11T15:33:00Z">
        <w:r w:rsidR="00257B65" w:rsidRPr="00E9462B">
          <w:rPr>
            <w:rFonts w:asciiTheme="majorHAnsi" w:hAnsiTheme="majorHAnsi" w:cs="Times New Roman"/>
          </w:rPr>
          <w:t xml:space="preserve"> control.</w:t>
        </w:r>
      </w:ins>
      <w:ins w:id="367" w:author="Joelle Katto-Andrighetto" w:date="2012-09-11T15:44:00Z">
        <w:r w:rsidR="00537D7B" w:rsidRPr="00E9462B">
          <w:rPr>
            <w:rFonts w:asciiTheme="majorHAnsi" w:hAnsiTheme="majorHAnsi" w:cs="Times New Roman"/>
          </w:rPr>
          <w:t xml:space="preserve"> </w:t>
        </w:r>
      </w:ins>
      <w:ins w:id="368" w:author="Joelle Katto-Andrighetto" w:date="2012-09-11T15:45:00Z">
        <w:del w:id="369" w:author="Joelle After SC meeting" w:date="2013-10-06T11:44:00Z">
          <w:r w:rsidR="00881E30" w:rsidRPr="00E9462B" w:rsidDel="001D21D2">
            <w:rPr>
              <w:rFonts w:asciiTheme="majorHAnsi" w:hAnsiTheme="majorHAnsi" w:cs="Times New Roman"/>
            </w:rPr>
            <w:delText>Preference shall be given to</w:delText>
          </w:r>
        </w:del>
      </w:ins>
      <w:ins w:id="370" w:author="Joelle Katto-Andrighetto" w:date="2012-09-11T15:20:00Z">
        <w:del w:id="371" w:author="Joelle After SC meeting" w:date="2013-10-06T11:44:00Z">
          <w:r w:rsidR="00537D7B" w:rsidRPr="00E9462B" w:rsidDel="001D21D2">
            <w:rPr>
              <w:rFonts w:asciiTheme="majorHAnsi" w:hAnsiTheme="majorHAnsi" w:cs="Times New Roman"/>
            </w:rPr>
            <w:delText xml:space="preserve"> the use of renewable energy.</w:delText>
          </w:r>
        </w:del>
      </w:ins>
    </w:p>
    <w:p w14:paraId="6A96D5F2" w14:textId="77777777" w:rsidR="002B1005" w:rsidRPr="00667934" w:rsidRDefault="002B1005" w:rsidP="00E92E89">
      <w:pPr>
        <w:ind w:left="720" w:hanging="720"/>
        <w:jc w:val="both"/>
        <w:rPr>
          <w:rFonts w:asciiTheme="majorHAnsi" w:hAnsiTheme="majorHAnsi" w:cs="Times New Roman"/>
          <w:color w:val="008000"/>
          <w:highlight w:val="yellow"/>
        </w:rPr>
      </w:pPr>
    </w:p>
    <w:p w14:paraId="1D1F18E3" w14:textId="7C63E3DF" w:rsidR="002B1005" w:rsidRPr="00E2554E" w:rsidRDefault="002B1005" w:rsidP="00CA6C25">
      <w:pPr>
        <w:ind w:left="720" w:hanging="720"/>
        <w:jc w:val="both"/>
        <w:rPr>
          <w:rFonts w:asciiTheme="majorHAnsi" w:hAnsiTheme="majorHAnsi" w:cs="Helvetica"/>
          <w:color w:val="C161D7"/>
        </w:rPr>
      </w:pPr>
    </w:p>
    <w:p w14:paraId="4D0A6D51" w14:textId="5F863789" w:rsidR="002B1005" w:rsidRPr="00E2554E" w:rsidRDefault="002B1005" w:rsidP="002B1005">
      <w:pPr>
        <w:pStyle w:val="CommentText"/>
        <w:rPr>
          <w:rFonts w:asciiTheme="majorHAnsi" w:hAnsiTheme="majorHAnsi" w:cs="Helvetica"/>
          <w:color w:val="C161D7"/>
        </w:rPr>
      </w:pPr>
    </w:p>
    <w:p w14:paraId="1744D19B" w14:textId="77777777" w:rsidR="00CA6C25" w:rsidRPr="006802E4" w:rsidRDefault="00CA6C25" w:rsidP="00E92E89">
      <w:pPr>
        <w:ind w:left="720" w:hanging="720"/>
        <w:jc w:val="both"/>
        <w:rPr>
          <w:rFonts w:asciiTheme="majorHAnsi" w:hAnsiTheme="majorHAnsi" w:cs="Times New Roman"/>
        </w:rPr>
      </w:pPr>
    </w:p>
    <w:p w14:paraId="7A2F4846" w14:textId="64CB3058" w:rsidR="00E92E89" w:rsidRPr="006802E4" w:rsidRDefault="00E92E89" w:rsidP="000246FF">
      <w:pPr>
        <w:pStyle w:val="Heading4"/>
        <w:rPr>
          <w:color w:val="auto"/>
        </w:rPr>
      </w:pPr>
      <w:bookmarkStart w:id="372" w:name="_Toc206044557"/>
      <w:bookmarkStart w:id="373" w:name="_Toc206239847"/>
      <w:bookmarkStart w:id="374" w:name="_Toc138842663"/>
      <w:bookmarkStart w:id="375" w:name="_Toc138843937"/>
      <w:bookmarkStart w:id="376" w:name="_Toc138844542"/>
      <w:r w:rsidRPr="006802E4">
        <w:rPr>
          <w:color w:val="auto"/>
        </w:rPr>
        <w:t>4.</w:t>
      </w:r>
      <w:ins w:id="377" w:author="Joelle Katto-Andrighetto" w:date="2012-09-11T14:39:00Z">
        <w:r w:rsidR="009B1DE1" w:rsidRPr="006802E4">
          <w:rPr>
            <w:color w:val="auto"/>
          </w:rPr>
          <w:t>8</w:t>
        </w:r>
      </w:ins>
      <w:del w:id="378" w:author="Joelle Katto-Andrighetto" w:date="2012-09-11T14:39:00Z">
        <w:r w:rsidRPr="006802E4" w:rsidDel="009B1DE1">
          <w:rPr>
            <w:color w:val="auto"/>
          </w:rPr>
          <w:delText>7</w:delText>
        </w:r>
      </w:del>
      <w:r w:rsidRPr="006802E4">
        <w:rPr>
          <w:color w:val="auto"/>
        </w:rPr>
        <w:t xml:space="preserve"> </w:t>
      </w:r>
      <w:r w:rsidRPr="006802E4">
        <w:rPr>
          <w:color w:val="auto"/>
        </w:rPr>
        <w:tab/>
        <w:t>Breeding of organic varieties</w:t>
      </w:r>
      <w:bookmarkEnd w:id="372"/>
      <w:bookmarkEnd w:id="373"/>
      <w:r w:rsidRPr="006802E4">
        <w:rPr>
          <w:color w:val="auto"/>
        </w:rPr>
        <w:t xml:space="preserve"> </w:t>
      </w:r>
      <w:bookmarkEnd w:id="374"/>
      <w:bookmarkEnd w:id="375"/>
      <w:bookmarkEnd w:id="376"/>
    </w:p>
    <w:p w14:paraId="02F4ABA1" w14:textId="77777777" w:rsidR="00E92E89" w:rsidRPr="006802E4" w:rsidRDefault="00E92E89" w:rsidP="00E92E89">
      <w:pPr>
        <w:jc w:val="both"/>
        <w:rPr>
          <w:rFonts w:asciiTheme="majorHAnsi" w:hAnsiTheme="majorHAnsi" w:cs="Times New Roman"/>
        </w:rPr>
      </w:pPr>
    </w:p>
    <w:p w14:paraId="7F68FF40" w14:textId="77777777" w:rsidR="00E92E89" w:rsidRPr="006802E4" w:rsidRDefault="00E92E89" w:rsidP="00E92E89">
      <w:pPr>
        <w:jc w:val="both"/>
        <w:rPr>
          <w:rFonts w:asciiTheme="majorHAnsi" w:hAnsiTheme="majorHAnsi" w:cs="Times New Roman"/>
          <w:i/>
        </w:rPr>
      </w:pPr>
      <w:r w:rsidRPr="006802E4">
        <w:rPr>
          <w:rFonts w:asciiTheme="majorHAnsi" w:hAnsiTheme="majorHAnsi" w:cs="Times New Roman"/>
          <w:i/>
        </w:rPr>
        <w:t>Explanatory Note: This section refers to breeding of organic varieties, not simply use or production of organic seeds from regular (conventional) varieties.</w:t>
      </w:r>
    </w:p>
    <w:p w14:paraId="7A152A31" w14:textId="77777777" w:rsidR="00E92E89" w:rsidRPr="006802E4" w:rsidRDefault="00E92E89" w:rsidP="00E92E89">
      <w:pPr>
        <w:jc w:val="both"/>
        <w:rPr>
          <w:rFonts w:asciiTheme="majorHAnsi" w:hAnsiTheme="majorHAnsi" w:cs="Times New Roman"/>
          <w:b/>
          <w:bCs/>
        </w:rPr>
      </w:pPr>
    </w:p>
    <w:p w14:paraId="190098F5"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Principles</w:t>
      </w:r>
    </w:p>
    <w:p w14:paraId="46F8ABEC" w14:textId="77777777" w:rsidR="00E92E89" w:rsidRPr="006802E4" w:rsidRDefault="00E92E89" w:rsidP="00E92E89">
      <w:pPr>
        <w:tabs>
          <w:tab w:val="left" w:pos="1080"/>
        </w:tabs>
        <w:jc w:val="both"/>
        <w:rPr>
          <w:rFonts w:asciiTheme="majorHAnsi" w:hAnsiTheme="majorHAnsi" w:cs="Times New Roman"/>
          <w:b/>
          <w:bCs/>
          <w:sz w:val="12"/>
          <w:szCs w:val="12"/>
        </w:rPr>
      </w:pPr>
      <w:r w:rsidRPr="006802E4">
        <w:rPr>
          <w:rFonts w:asciiTheme="majorHAnsi" w:hAnsiTheme="majorHAnsi" w:cs="Times New Roman"/>
          <w:b/>
          <w:bCs/>
          <w:sz w:val="12"/>
          <w:szCs w:val="12"/>
        </w:rPr>
        <w:tab/>
      </w:r>
    </w:p>
    <w:p w14:paraId="4CE84A0F" w14:textId="0337ABFB" w:rsidR="00E92E89" w:rsidRPr="006802E4" w:rsidRDefault="00E92E89" w:rsidP="00E92E89">
      <w:pPr>
        <w:jc w:val="both"/>
        <w:rPr>
          <w:rFonts w:asciiTheme="majorHAnsi" w:hAnsiTheme="majorHAnsi" w:cs="Times New Roman"/>
        </w:rPr>
      </w:pPr>
      <w:r w:rsidRPr="006802E4">
        <w:rPr>
          <w:rFonts w:asciiTheme="majorHAnsi" w:hAnsiTheme="majorHAnsi" w:cs="Times New Roman"/>
        </w:rPr>
        <w:lastRenderedPageBreak/>
        <w:t>Organic plant breeding and variety development is sustainable, enhances genetic diversity and relies on natural reproductive ability.</w:t>
      </w:r>
      <w:ins w:id="379" w:author="Joelle Katto-Andrighetto" w:date="2012-12-17T17:30:00Z">
        <w:r w:rsidR="004E6530" w:rsidRPr="006802E4">
          <w:rPr>
            <w:rFonts w:asciiTheme="majorHAnsi" w:hAnsiTheme="majorHAnsi" w:cs="Times New Roman"/>
          </w:rPr>
          <w:t xml:space="preserve"> It aims for new varieties particularly suited for organic production systems.</w:t>
        </w:r>
      </w:ins>
      <w:r w:rsidRPr="006802E4">
        <w:rPr>
          <w:rFonts w:asciiTheme="majorHAnsi" w:hAnsiTheme="majorHAnsi" w:cs="Times New Roman"/>
        </w:rPr>
        <w:t xml:space="preserve"> Organic breeding is always creative, cooperative and open for science, intuition, and new findings. Organic plant breeding is a holistic approach that respects natural crossing barriers. Organic plant breeding is based on fertile plants that can establish a viable relationship with the living soil. Organic varieties are obtained by an organic plant breeding program.</w:t>
      </w:r>
    </w:p>
    <w:p w14:paraId="46E8F98D" w14:textId="77777777" w:rsidR="00E92E89" w:rsidRPr="006802E4" w:rsidRDefault="00E92E89" w:rsidP="00E92E89">
      <w:pPr>
        <w:jc w:val="both"/>
        <w:rPr>
          <w:rFonts w:asciiTheme="majorHAnsi" w:hAnsiTheme="majorHAnsi" w:cs="Times New Roman"/>
          <w:b/>
          <w:bCs/>
        </w:rPr>
      </w:pPr>
    </w:p>
    <w:p w14:paraId="72BA729B"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75CBA316" w14:textId="77777777" w:rsidR="00E92E89" w:rsidRPr="006802E4" w:rsidRDefault="00E92E89" w:rsidP="00E92E89">
      <w:pPr>
        <w:jc w:val="both"/>
        <w:rPr>
          <w:rFonts w:asciiTheme="majorHAnsi" w:hAnsiTheme="majorHAnsi" w:cs="Times New Roman"/>
          <w:b/>
          <w:bCs/>
          <w:sz w:val="12"/>
          <w:szCs w:val="12"/>
        </w:rPr>
      </w:pPr>
    </w:p>
    <w:p w14:paraId="203C69B9" w14:textId="00829935" w:rsidR="00E92E89" w:rsidRPr="006802E4" w:rsidRDefault="00FE60AD" w:rsidP="00FE60AD">
      <w:pPr>
        <w:ind w:left="720" w:hanging="720"/>
        <w:jc w:val="both"/>
        <w:rPr>
          <w:rFonts w:asciiTheme="majorHAnsi" w:hAnsiTheme="majorHAnsi" w:cs="Times New Roman"/>
        </w:rPr>
      </w:pPr>
      <w:ins w:id="380" w:author="Joelle Katto-Andrighetto" w:date="2012-09-19T12:17:00Z">
        <w:r w:rsidRPr="006802E4">
          <w:rPr>
            <w:rFonts w:asciiTheme="majorHAnsi" w:hAnsiTheme="majorHAnsi" w:cs="Times New Roman"/>
            <w:b/>
          </w:rPr>
          <w:t>4.8.1</w:t>
        </w:r>
        <w:r w:rsidRPr="006802E4">
          <w:rPr>
            <w:rFonts w:asciiTheme="majorHAnsi" w:hAnsiTheme="majorHAnsi" w:cs="Times New Roman"/>
          </w:rPr>
          <w:tab/>
        </w:r>
      </w:ins>
      <w:r w:rsidR="00E92E89" w:rsidRPr="006802E4">
        <w:rPr>
          <w:rFonts w:asciiTheme="majorHAnsi" w:hAnsiTheme="majorHAnsi" w:cs="Times New Roman"/>
        </w:rPr>
        <w:t xml:space="preserve">To produce organic varieties, plant breeders shall select their varieties under organic conditions that comply with the requirements of this standard. All multiplication practices except meristem culture shall be under certified organic management. </w:t>
      </w:r>
    </w:p>
    <w:p w14:paraId="48B092E2" w14:textId="77777777" w:rsidR="00E92E89" w:rsidRPr="006802E4" w:rsidRDefault="00E92E89" w:rsidP="00E92E89">
      <w:pPr>
        <w:jc w:val="both"/>
        <w:rPr>
          <w:rFonts w:asciiTheme="majorHAnsi" w:hAnsiTheme="majorHAnsi" w:cs="Times New Roman"/>
          <w:b/>
          <w:bCs/>
        </w:rPr>
      </w:pPr>
    </w:p>
    <w:p w14:paraId="38FFB62D" w14:textId="5AC6F75D" w:rsidR="00E92E89" w:rsidRPr="006802E4" w:rsidRDefault="00FE60AD" w:rsidP="00FE60AD">
      <w:pPr>
        <w:ind w:left="720" w:hanging="720"/>
        <w:jc w:val="both"/>
        <w:rPr>
          <w:rFonts w:asciiTheme="majorHAnsi" w:hAnsiTheme="majorHAnsi" w:cs="Times New Roman"/>
        </w:rPr>
      </w:pPr>
      <w:ins w:id="381" w:author="Joelle Katto-Andrighetto" w:date="2012-09-19T12:18:00Z">
        <w:r w:rsidRPr="006802E4">
          <w:rPr>
            <w:rFonts w:asciiTheme="majorHAnsi" w:hAnsiTheme="majorHAnsi" w:cs="Times New Roman"/>
            <w:b/>
          </w:rPr>
          <w:t>4.8.2</w:t>
        </w:r>
        <w:r w:rsidRPr="006802E4">
          <w:rPr>
            <w:rFonts w:asciiTheme="majorHAnsi" w:hAnsiTheme="majorHAnsi" w:cs="Times New Roman"/>
          </w:rPr>
          <w:tab/>
        </w:r>
      </w:ins>
      <w:r w:rsidR="00E92E89" w:rsidRPr="006802E4">
        <w:rPr>
          <w:rFonts w:asciiTheme="majorHAnsi" w:hAnsiTheme="majorHAnsi" w:cs="Times New Roman"/>
        </w:rPr>
        <w:t>Organic plant breeders shall develop organic varieties only on the basis of genetic material that has not been contaminated by products of genetic engineering.</w:t>
      </w:r>
    </w:p>
    <w:p w14:paraId="44FCC087" w14:textId="77777777" w:rsidR="00E92E89" w:rsidRPr="006802E4" w:rsidRDefault="00E92E89" w:rsidP="00FE60AD">
      <w:pPr>
        <w:jc w:val="both"/>
        <w:rPr>
          <w:rFonts w:asciiTheme="majorHAnsi" w:hAnsiTheme="majorHAnsi" w:cs="Times New Roman"/>
        </w:rPr>
      </w:pPr>
    </w:p>
    <w:p w14:paraId="2F72CF44" w14:textId="1E0C9C14" w:rsidR="00E92E89" w:rsidRPr="006802E4" w:rsidRDefault="00FE60AD" w:rsidP="00FE60AD">
      <w:pPr>
        <w:ind w:left="720" w:hanging="720"/>
        <w:jc w:val="both"/>
        <w:rPr>
          <w:rFonts w:asciiTheme="majorHAnsi" w:hAnsiTheme="majorHAnsi" w:cs="Times New Roman"/>
        </w:rPr>
      </w:pPr>
      <w:ins w:id="382" w:author="Joelle Katto-Andrighetto" w:date="2012-09-19T12:18:00Z">
        <w:r w:rsidRPr="006802E4">
          <w:rPr>
            <w:rFonts w:asciiTheme="majorHAnsi" w:hAnsiTheme="majorHAnsi" w:cs="Times New Roman"/>
            <w:b/>
          </w:rPr>
          <w:t>4.8.3</w:t>
        </w:r>
        <w:r w:rsidRPr="006802E4">
          <w:rPr>
            <w:rFonts w:asciiTheme="majorHAnsi" w:hAnsiTheme="majorHAnsi" w:cs="Times New Roman"/>
          </w:rPr>
          <w:tab/>
        </w:r>
      </w:ins>
      <w:r w:rsidR="00E92E89" w:rsidRPr="006802E4">
        <w:rPr>
          <w:rFonts w:asciiTheme="majorHAnsi" w:hAnsiTheme="majorHAnsi" w:cs="Times New Roman"/>
        </w:rPr>
        <w:t>Organic plant breeders shall disclose the applied breeding techniques. Organic plant breeders shall make the information about the methods, which were used to develop an organic variety, available for the public latest from the beginning of marketing of the seeds.</w:t>
      </w:r>
    </w:p>
    <w:p w14:paraId="62861D79" w14:textId="77777777" w:rsidR="00E92E89" w:rsidRPr="006802E4" w:rsidRDefault="00E92E89" w:rsidP="00FE60AD">
      <w:pPr>
        <w:ind w:left="720"/>
        <w:jc w:val="both"/>
        <w:rPr>
          <w:rFonts w:asciiTheme="majorHAnsi" w:hAnsiTheme="majorHAnsi" w:cs="Times New Roman"/>
        </w:rPr>
      </w:pPr>
    </w:p>
    <w:p w14:paraId="4E258685" w14:textId="64CC7751" w:rsidR="00E92E89" w:rsidRPr="006802E4" w:rsidRDefault="00FE60AD" w:rsidP="00FE60AD">
      <w:pPr>
        <w:ind w:left="720" w:hanging="720"/>
        <w:jc w:val="both"/>
        <w:rPr>
          <w:rFonts w:asciiTheme="majorHAnsi" w:hAnsiTheme="majorHAnsi" w:cs="Times New Roman"/>
        </w:rPr>
      </w:pPr>
      <w:ins w:id="383" w:author="Joelle Katto-Andrighetto" w:date="2012-09-19T12:18:00Z">
        <w:r w:rsidRPr="006802E4">
          <w:rPr>
            <w:rFonts w:asciiTheme="majorHAnsi" w:hAnsiTheme="majorHAnsi" w:cs="Times New Roman"/>
            <w:b/>
          </w:rPr>
          <w:t>4.8.4</w:t>
        </w:r>
        <w:r w:rsidRPr="006802E4">
          <w:rPr>
            <w:rFonts w:asciiTheme="majorHAnsi" w:hAnsiTheme="majorHAnsi" w:cs="Times New Roman"/>
          </w:rPr>
          <w:tab/>
        </w:r>
      </w:ins>
      <w:r w:rsidR="00E92E89" w:rsidRPr="006802E4">
        <w:rPr>
          <w:rFonts w:asciiTheme="majorHAnsi" w:hAnsiTheme="majorHAnsi" w:cs="Times New Roman"/>
        </w:rPr>
        <w:t>The genome is respected as an impartible entity. Technical interventions into the genome of plants are not allowed (e.g. ionizing radiation; transfer of isolated DNA, RNA, or proteins).</w:t>
      </w:r>
    </w:p>
    <w:p w14:paraId="10A674CF" w14:textId="77777777" w:rsidR="00E92E89" w:rsidRPr="006802E4" w:rsidRDefault="00E92E89" w:rsidP="00FE60AD">
      <w:pPr>
        <w:jc w:val="both"/>
        <w:rPr>
          <w:rFonts w:asciiTheme="majorHAnsi" w:hAnsiTheme="majorHAnsi" w:cs="Times New Roman"/>
        </w:rPr>
      </w:pPr>
    </w:p>
    <w:p w14:paraId="5CDBF088" w14:textId="130A4648" w:rsidR="00E92E89" w:rsidRPr="006802E4" w:rsidRDefault="00FE60AD" w:rsidP="00FE60AD">
      <w:pPr>
        <w:ind w:left="720" w:hanging="720"/>
        <w:jc w:val="both"/>
        <w:rPr>
          <w:rFonts w:asciiTheme="majorHAnsi" w:hAnsiTheme="majorHAnsi" w:cs="Times New Roman"/>
        </w:rPr>
      </w:pPr>
      <w:ins w:id="384" w:author="Joelle Katto-Andrighetto" w:date="2012-09-19T12:18:00Z">
        <w:r w:rsidRPr="006802E4">
          <w:rPr>
            <w:rFonts w:asciiTheme="majorHAnsi" w:hAnsiTheme="majorHAnsi" w:cs="Times New Roman"/>
            <w:b/>
          </w:rPr>
          <w:t>4.8.5</w:t>
        </w:r>
        <w:r w:rsidRPr="006802E4">
          <w:rPr>
            <w:rFonts w:asciiTheme="majorHAnsi" w:hAnsiTheme="majorHAnsi" w:cs="Times New Roman"/>
          </w:rPr>
          <w:tab/>
        </w:r>
      </w:ins>
      <w:r w:rsidR="00E92E89" w:rsidRPr="006802E4">
        <w:rPr>
          <w:rFonts w:asciiTheme="majorHAnsi" w:hAnsiTheme="majorHAnsi" w:cs="Times New Roman"/>
        </w:rPr>
        <w:t>The cell is respected as an impartible entity. Technical interventions into an isolated cell on an artificial medium are not allowed (e.g. genetic engineering techniques; destruction of cell walls and disintegration of cell nuclei through cytoplast fusion).</w:t>
      </w:r>
    </w:p>
    <w:p w14:paraId="34D26FF2" w14:textId="77777777" w:rsidR="00D22044" w:rsidRPr="006802E4" w:rsidRDefault="00D22044" w:rsidP="00FE60AD">
      <w:pPr>
        <w:jc w:val="both"/>
        <w:rPr>
          <w:rFonts w:asciiTheme="majorHAnsi" w:hAnsiTheme="majorHAnsi" w:cs="Times New Roman"/>
        </w:rPr>
      </w:pPr>
    </w:p>
    <w:p w14:paraId="7CA7683F" w14:textId="0C36E232" w:rsidR="00E92E89" w:rsidRPr="006802E4" w:rsidRDefault="00FE60AD" w:rsidP="00FE60AD">
      <w:pPr>
        <w:ind w:left="720" w:hanging="720"/>
        <w:jc w:val="both"/>
        <w:rPr>
          <w:rFonts w:asciiTheme="majorHAnsi" w:hAnsiTheme="majorHAnsi" w:cs="Times New Roman"/>
        </w:rPr>
      </w:pPr>
      <w:ins w:id="385" w:author="Joelle Katto-Andrighetto" w:date="2012-09-19T12:18:00Z">
        <w:r w:rsidRPr="006802E4">
          <w:rPr>
            <w:rFonts w:asciiTheme="majorHAnsi" w:hAnsiTheme="majorHAnsi" w:cs="Times New Roman"/>
            <w:b/>
          </w:rPr>
          <w:t>4.8.6</w:t>
        </w:r>
        <w:r w:rsidRPr="006802E4">
          <w:rPr>
            <w:rFonts w:asciiTheme="majorHAnsi" w:hAnsiTheme="majorHAnsi" w:cs="Times New Roman"/>
          </w:rPr>
          <w:tab/>
        </w:r>
      </w:ins>
      <w:r w:rsidR="00E92E89" w:rsidRPr="006802E4">
        <w:rPr>
          <w:rFonts w:asciiTheme="majorHAnsi" w:hAnsiTheme="majorHAnsi" w:cs="Times New Roman"/>
        </w:rPr>
        <w:t>The natural reproductive ability of a plant variety is respected and maintained. This excludes techniques that reduce or inhibit the germination capacities (e.g. terminator technologies).</w:t>
      </w:r>
    </w:p>
    <w:p w14:paraId="3D5726BB" w14:textId="77777777" w:rsidR="00E92E89" w:rsidRPr="006802E4" w:rsidRDefault="00E92E89" w:rsidP="00FE60AD">
      <w:pPr>
        <w:jc w:val="both"/>
        <w:rPr>
          <w:rFonts w:asciiTheme="majorHAnsi" w:hAnsiTheme="majorHAnsi" w:cs="Times New Roman"/>
        </w:rPr>
      </w:pPr>
    </w:p>
    <w:p w14:paraId="5375B8DC" w14:textId="03FDBA7F" w:rsidR="00E92E89" w:rsidRPr="006802E4" w:rsidDel="001D21D2" w:rsidRDefault="00FE60AD" w:rsidP="00FE60AD">
      <w:pPr>
        <w:ind w:left="720" w:hanging="720"/>
        <w:jc w:val="both"/>
        <w:rPr>
          <w:del w:id="386" w:author="Joelle After SC meeting" w:date="2013-10-06T11:45:00Z"/>
          <w:rFonts w:asciiTheme="majorHAnsi" w:hAnsiTheme="majorHAnsi" w:cs="Times New Roman"/>
        </w:rPr>
      </w:pPr>
      <w:ins w:id="387" w:author="Joelle Katto-Andrighetto" w:date="2012-09-19T12:18:00Z">
        <w:del w:id="388" w:author="Joelle After SC meeting" w:date="2013-10-06T11:45:00Z">
          <w:r w:rsidRPr="006802E4" w:rsidDel="001D21D2">
            <w:rPr>
              <w:rFonts w:asciiTheme="majorHAnsi" w:hAnsiTheme="majorHAnsi" w:cs="Times New Roman"/>
              <w:b/>
            </w:rPr>
            <w:delText>4.8.7</w:delText>
          </w:r>
          <w:r w:rsidRPr="006802E4" w:rsidDel="001D21D2">
            <w:rPr>
              <w:rFonts w:asciiTheme="majorHAnsi" w:hAnsiTheme="majorHAnsi" w:cs="Times New Roman"/>
            </w:rPr>
            <w:tab/>
          </w:r>
        </w:del>
      </w:ins>
      <w:del w:id="389" w:author="Joelle After SC meeting" w:date="2013-10-06T11:45:00Z">
        <w:r w:rsidR="00E92E89" w:rsidRPr="006802E4" w:rsidDel="001D21D2">
          <w:rPr>
            <w:rFonts w:asciiTheme="majorHAnsi" w:hAnsiTheme="majorHAnsi" w:cs="Times New Roman"/>
          </w:rPr>
          <w:delText xml:space="preserve">Organic plant breeders may obtain plant variety protection, but organic varieties shall not be patented. </w:delText>
        </w:r>
      </w:del>
    </w:p>
    <w:p w14:paraId="6641C376" w14:textId="37E84200" w:rsidR="00E92E89" w:rsidRPr="006802E4" w:rsidRDefault="00E92E89" w:rsidP="00E92E89">
      <w:pPr>
        <w:jc w:val="both"/>
        <w:rPr>
          <w:rFonts w:asciiTheme="majorHAnsi" w:hAnsiTheme="majorHAnsi" w:cs="Times New Roman"/>
        </w:rPr>
      </w:pPr>
      <w:del w:id="390" w:author="Joelle After SC meeting" w:date="2013-10-06T11:45:00Z">
        <w:r w:rsidRPr="006802E4" w:rsidDel="001D21D2">
          <w:rPr>
            <w:rFonts w:asciiTheme="majorHAnsi" w:hAnsiTheme="majorHAnsi" w:cs="Times New Roman"/>
          </w:rPr>
          <w:delText xml:space="preserve">  </w:delText>
        </w:r>
      </w:del>
    </w:p>
    <w:p w14:paraId="323D30B9" w14:textId="77777777" w:rsidR="00F94796" w:rsidRPr="005704F0" w:rsidRDefault="00F94796" w:rsidP="005704F0">
      <w:pPr>
        <w:jc w:val="both"/>
        <w:rPr>
          <w:rFonts w:asciiTheme="majorHAnsi" w:hAnsiTheme="majorHAnsi" w:cs="Arial"/>
          <w:color w:val="9CBD75"/>
        </w:rPr>
      </w:pPr>
      <w:bookmarkStart w:id="391" w:name="_Toc138842568"/>
      <w:bookmarkStart w:id="392" w:name="_Toc138843842"/>
      <w:bookmarkStart w:id="393" w:name="_Toc220726291"/>
      <w:bookmarkStart w:id="394" w:name="_Toc206044558"/>
      <w:bookmarkStart w:id="395" w:name="_Toc206239848"/>
    </w:p>
    <w:p w14:paraId="1D0E59F6" w14:textId="77777777" w:rsidR="00E92E89" w:rsidRPr="006802E4" w:rsidRDefault="00E92E89" w:rsidP="000246FF">
      <w:pPr>
        <w:pStyle w:val="Heading3"/>
        <w:rPr>
          <w:rFonts w:asciiTheme="majorHAnsi" w:hAnsiTheme="majorHAnsi"/>
          <w:sz w:val="24"/>
          <w:szCs w:val="24"/>
        </w:rPr>
      </w:pPr>
      <w:r w:rsidRPr="006802E4">
        <w:rPr>
          <w:rFonts w:asciiTheme="majorHAnsi" w:hAnsiTheme="majorHAnsi"/>
          <w:sz w:val="24"/>
          <w:szCs w:val="24"/>
        </w:rPr>
        <w:t>5 . ANIMAL HUSBANDRY</w:t>
      </w:r>
      <w:bookmarkEnd w:id="391"/>
      <w:bookmarkEnd w:id="392"/>
      <w:bookmarkEnd w:id="393"/>
      <w:bookmarkEnd w:id="394"/>
      <w:bookmarkEnd w:id="395"/>
    </w:p>
    <w:p w14:paraId="275EF771" w14:textId="77777777" w:rsidR="00E92E89" w:rsidRPr="006802E4" w:rsidRDefault="00E92E89" w:rsidP="00E92E89">
      <w:pPr>
        <w:jc w:val="both"/>
        <w:rPr>
          <w:rFonts w:asciiTheme="majorHAnsi" w:hAnsiTheme="majorHAnsi" w:cs="Times New Roman"/>
        </w:rPr>
      </w:pPr>
    </w:p>
    <w:p w14:paraId="01478145" w14:textId="77777777" w:rsidR="00E92E89" w:rsidRPr="006802E4" w:rsidRDefault="00E92E89" w:rsidP="000246FF">
      <w:pPr>
        <w:pStyle w:val="Heading4"/>
        <w:rPr>
          <w:color w:val="auto"/>
        </w:rPr>
      </w:pPr>
      <w:bookmarkStart w:id="396" w:name="_Toc138842569"/>
      <w:bookmarkStart w:id="397" w:name="_Toc138843843"/>
      <w:bookmarkStart w:id="398" w:name="_Toc220726292"/>
      <w:bookmarkStart w:id="399" w:name="_Toc206044559"/>
      <w:bookmarkStart w:id="400" w:name="_Toc206239849"/>
      <w:r w:rsidRPr="006802E4">
        <w:rPr>
          <w:color w:val="auto"/>
        </w:rPr>
        <w:t xml:space="preserve">5.1 </w:t>
      </w:r>
      <w:r w:rsidRPr="006802E4">
        <w:rPr>
          <w:color w:val="auto"/>
        </w:rPr>
        <w:tab/>
        <w:t>Animal Management</w:t>
      </w:r>
      <w:bookmarkEnd w:id="396"/>
      <w:bookmarkEnd w:id="397"/>
      <w:bookmarkEnd w:id="398"/>
      <w:bookmarkEnd w:id="399"/>
      <w:bookmarkEnd w:id="400"/>
    </w:p>
    <w:p w14:paraId="2F36F807" w14:textId="77777777" w:rsidR="00E92E89" w:rsidRPr="006802E4" w:rsidRDefault="00E92E89" w:rsidP="00E92E89">
      <w:pPr>
        <w:jc w:val="both"/>
        <w:rPr>
          <w:rFonts w:asciiTheme="majorHAnsi" w:hAnsiTheme="majorHAnsi" w:cs="Times New Roman"/>
        </w:rPr>
      </w:pPr>
    </w:p>
    <w:p w14:paraId="6AD5F4B7"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2D1A0376" w14:textId="77777777" w:rsidR="00E92E89" w:rsidRPr="006802E4" w:rsidRDefault="00E92E89" w:rsidP="00E92E89">
      <w:pPr>
        <w:jc w:val="both"/>
        <w:rPr>
          <w:rFonts w:asciiTheme="majorHAnsi" w:hAnsiTheme="majorHAnsi" w:cs="Times New Roman"/>
          <w:b/>
          <w:bCs/>
          <w:sz w:val="12"/>
          <w:szCs w:val="12"/>
        </w:rPr>
      </w:pPr>
    </w:p>
    <w:p w14:paraId="5A03822F" w14:textId="51B0618E" w:rsidR="00E92E89" w:rsidRPr="006802E4" w:rsidRDefault="00E92E89" w:rsidP="00E92E89">
      <w:pPr>
        <w:jc w:val="both"/>
        <w:rPr>
          <w:rFonts w:asciiTheme="majorHAnsi" w:hAnsiTheme="majorHAnsi" w:cs="Times New Roman"/>
        </w:rPr>
      </w:pPr>
      <w:r w:rsidRPr="006802E4">
        <w:rPr>
          <w:rFonts w:asciiTheme="majorHAnsi" w:hAnsiTheme="majorHAnsi" w:cs="Times New Roman"/>
        </w:rPr>
        <w:lastRenderedPageBreak/>
        <w:t>Organic livestock husbandry is based on the harmonious relationship between land, plants and livestock, respect for the physiological and behavioral needs of livestock and the feeding of good-quality organically grown feedstuffs.</w:t>
      </w:r>
      <w:ins w:id="401" w:author="Joelle Katto-Andrighetto" w:date="2012-12-17T17:30:00Z">
        <w:r w:rsidR="004E6530" w:rsidRPr="006802E4">
          <w:rPr>
            <w:rFonts w:asciiTheme="majorHAnsi" w:hAnsiTheme="majorHAnsi" w:cs="Times New Roman"/>
          </w:rPr>
          <w:t xml:space="preserve"> Stocking rates for livestock should be appropriate for the region in question taking into consideration </w:t>
        </w:r>
      </w:ins>
      <w:ins w:id="402" w:author="Joelle After SC meeting" w:date="2013-10-06T11:46:00Z">
        <w:r w:rsidR="001D21D2">
          <w:rPr>
            <w:rFonts w:asciiTheme="majorHAnsi" w:hAnsiTheme="majorHAnsi" w:cs="Times New Roman"/>
          </w:rPr>
          <w:t xml:space="preserve">the body size/weight of the breeds maintained, </w:t>
        </w:r>
      </w:ins>
      <w:ins w:id="403" w:author="Joelle Katto-Andrighetto" w:date="2012-12-17T17:30:00Z">
        <w:r w:rsidR="004E6530" w:rsidRPr="006802E4">
          <w:rPr>
            <w:rFonts w:asciiTheme="majorHAnsi" w:hAnsiTheme="majorHAnsi" w:cs="Times New Roman"/>
          </w:rPr>
          <w:t>feed production capacity, stock health, nutrient balance, and environmental impact.</w:t>
        </w:r>
      </w:ins>
    </w:p>
    <w:p w14:paraId="7CBFF8C5" w14:textId="77777777" w:rsidR="00E270F5" w:rsidRPr="006802E4" w:rsidRDefault="00E270F5" w:rsidP="00E92E89">
      <w:pPr>
        <w:jc w:val="both"/>
        <w:rPr>
          <w:rFonts w:asciiTheme="majorHAnsi" w:hAnsiTheme="majorHAnsi" w:cs="Times New Roman"/>
        </w:rPr>
      </w:pPr>
    </w:p>
    <w:p w14:paraId="123E9DE1" w14:textId="77777777" w:rsidR="00576B7B" w:rsidRPr="006802E4" w:rsidRDefault="00576B7B" w:rsidP="00E92E89">
      <w:pPr>
        <w:jc w:val="both"/>
        <w:rPr>
          <w:rFonts w:asciiTheme="majorHAnsi" w:hAnsiTheme="majorHAnsi" w:cs="Times New Roman"/>
        </w:rPr>
      </w:pPr>
    </w:p>
    <w:p w14:paraId="77C0523E"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28200D16" w14:textId="77777777" w:rsidR="00E92E89" w:rsidRPr="006802E4" w:rsidRDefault="00E92E89" w:rsidP="00E92E89">
      <w:pPr>
        <w:jc w:val="both"/>
        <w:rPr>
          <w:rFonts w:asciiTheme="majorHAnsi" w:hAnsiTheme="majorHAnsi" w:cs="Times New Roman"/>
          <w:b/>
          <w:bCs/>
          <w:sz w:val="12"/>
          <w:szCs w:val="12"/>
        </w:rPr>
      </w:pPr>
    </w:p>
    <w:p w14:paraId="70A2C281"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5.1.1</w:t>
      </w:r>
      <w:r w:rsidRPr="006802E4">
        <w:rPr>
          <w:rFonts w:asciiTheme="majorHAnsi" w:hAnsiTheme="majorHAnsi" w:cs="Times New Roman"/>
        </w:rPr>
        <w:t xml:space="preserve"> </w:t>
      </w:r>
      <w:r w:rsidRPr="006802E4">
        <w:rPr>
          <w:rFonts w:asciiTheme="majorHAnsi" w:hAnsiTheme="majorHAnsi" w:cs="Times New Roman"/>
        </w:rPr>
        <w:tab/>
        <w:t>Landless animal husbandry systems are prohibited.</w:t>
      </w:r>
    </w:p>
    <w:p w14:paraId="2F0CD3F0" w14:textId="77777777" w:rsidR="00E92E89" w:rsidRPr="006802E4" w:rsidRDefault="00E92E89" w:rsidP="00E92E89">
      <w:pPr>
        <w:jc w:val="both"/>
        <w:rPr>
          <w:rFonts w:asciiTheme="majorHAnsi" w:hAnsiTheme="majorHAnsi" w:cs="Times New Roman"/>
        </w:rPr>
      </w:pPr>
    </w:p>
    <w:p w14:paraId="1A2B6872"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5.1.2</w:t>
      </w:r>
      <w:r w:rsidRPr="006802E4">
        <w:rPr>
          <w:rFonts w:asciiTheme="majorHAnsi" w:hAnsiTheme="majorHAnsi" w:cs="Times New Roman"/>
        </w:rPr>
        <w:t xml:space="preserve"> </w:t>
      </w:r>
      <w:r w:rsidRPr="006802E4">
        <w:rPr>
          <w:rFonts w:asciiTheme="majorHAnsi" w:hAnsiTheme="majorHAnsi" w:cs="Times New Roman"/>
        </w:rPr>
        <w:tab/>
        <w:t>The operator shall ensure that the environment, the facilities, stocking density and flock/herd size provides for the behavioral needs of the animals.</w:t>
      </w:r>
    </w:p>
    <w:p w14:paraId="0E52911E" w14:textId="77777777" w:rsidR="00E92E89" w:rsidRPr="006802E4" w:rsidRDefault="00E92E89" w:rsidP="00E92E89">
      <w:pPr>
        <w:ind w:left="720" w:hanging="720"/>
        <w:jc w:val="both"/>
        <w:rPr>
          <w:rFonts w:asciiTheme="majorHAnsi" w:hAnsiTheme="majorHAnsi" w:cs="Times New Roman"/>
        </w:rPr>
      </w:pPr>
    </w:p>
    <w:p w14:paraId="1095EC1D"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5.1.3</w:t>
      </w:r>
      <w:r w:rsidRPr="006802E4">
        <w:rPr>
          <w:rFonts w:asciiTheme="majorHAnsi" w:hAnsiTheme="majorHAnsi" w:cs="Times New Roman"/>
        </w:rPr>
        <w:t xml:space="preserve"> </w:t>
      </w:r>
      <w:r w:rsidRPr="006802E4">
        <w:rPr>
          <w:rFonts w:asciiTheme="majorHAnsi" w:hAnsiTheme="majorHAnsi" w:cs="Times New Roman"/>
        </w:rPr>
        <w:tab/>
        <w:t>In particular, the operator shall ensure the following animal welfare conditions:</w:t>
      </w:r>
    </w:p>
    <w:p w14:paraId="628FE18F" w14:textId="77777777" w:rsidR="00E92E89" w:rsidRPr="006802E4" w:rsidRDefault="00E92E89" w:rsidP="00E92E89">
      <w:pPr>
        <w:jc w:val="both"/>
        <w:rPr>
          <w:rFonts w:asciiTheme="majorHAnsi" w:hAnsiTheme="majorHAnsi" w:cs="Times New Roman"/>
        </w:rPr>
      </w:pPr>
    </w:p>
    <w:p w14:paraId="44CD20A9" w14:textId="40E3D9D0"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a.</w:t>
      </w:r>
      <w:r w:rsidRPr="006802E4">
        <w:rPr>
          <w:rFonts w:asciiTheme="majorHAnsi" w:hAnsiTheme="majorHAnsi" w:cs="Times New Roman"/>
        </w:rPr>
        <w:t xml:space="preserve"> </w:t>
      </w:r>
      <w:r w:rsidRPr="006802E4">
        <w:rPr>
          <w:rFonts w:asciiTheme="majorHAnsi" w:hAnsiTheme="majorHAnsi" w:cs="Times New Roman"/>
        </w:rPr>
        <w:tab/>
        <w:t>sufficient free movement and opportunity to express normal patterns of behavior, such as space to stand naturally, lie down easily,</w:t>
      </w:r>
      <w:ins w:id="404" w:author="Joelle Katto-Andrighetto" w:date="2012-12-17T17:31:00Z">
        <w:r w:rsidR="004E6530" w:rsidRPr="006802E4">
          <w:rPr>
            <w:rFonts w:asciiTheme="majorHAnsi" w:hAnsiTheme="majorHAnsi" w:cs="Times New Roman"/>
          </w:rPr>
          <w:t xml:space="preserve"> move</w:t>
        </w:r>
      </w:ins>
      <w:r w:rsidRPr="006802E4">
        <w:rPr>
          <w:rFonts w:asciiTheme="majorHAnsi" w:hAnsiTheme="majorHAnsi" w:cs="Times New Roman"/>
        </w:rPr>
        <w:t xml:space="preserve"> </w:t>
      </w:r>
      <w:del w:id="405" w:author="Joelle Katto-Andrighetto" w:date="2012-12-17T17:31:00Z">
        <w:r w:rsidRPr="006802E4" w:rsidDel="004E6530">
          <w:rPr>
            <w:rFonts w:asciiTheme="majorHAnsi" w:hAnsiTheme="majorHAnsi" w:cs="Times New Roman"/>
          </w:rPr>
          <w:delText xml:space="preserve">turn </w:delText>
        </w:r>
      </w:del>
      <w:r w:rsidRPr="006802E4">
        <w:rPr>
          <w:rFonts w:asciiTheme="majorHAnsi" w:hAnsiTheme="majorHAnsi" w:cs="Times New Roman"/>
        </w:rPr>
        <w:t>around</w:t>
      </w:r>
      <w:ins w:id="406" w:author="Joelle Katto-Andrighetto" w:date="2012-12-17T17:31:00Z">
        <w:r w:rsidR="004E6530" w:rsidRPr="006802E4">
          <w:rPr>
            <w:rFonts w:asciiTheme="majorHAnsi" w:hAnsiTheme="majorHAnsi" w:cs="Times New Roman"/>
          </w:rPr>
          <w:t xml:space="preserve"> freely</w:t>
        </w:r>
      </w:ins>
      <w:r w:rsidRPr="006802E4">
        <w:rPr>
          <w:rFonts w:asciiTheme="majorHAnsi" w:hAnsiTheme="majorHAnsi" w:cs="Times New Roman"/>
        </w:rPr>
        <w:t>, groom themselves</w:t>
      </w:r>
      <w:ins w:id="407" w:author="Joelle Katto-Andrighetto" w:date="2012-12-17T17:31:00Z">
        <w:r w:rsidR="004E6530" w:rsidRPr="006802E4">
          <w:rPr>
            <w:rFonts w:asciiTheme="majorHAnsi" w:hAnsiTheme="majorHAnsi" w:cs="Times New Roman"/>
          </w:rPr>
          <w:t>, sleep and nest comfortably, as well as</w:t>
        </w:r>
      </w:ins>
      <w:r w:rsidRPr="006802E4">
        <w:rPr>
          <w:rFonts w:asciiTheme="majorHAnsi" w:hAnsiTheme="majorHAnsi" w:cs="Times New Roman"/>
        </w:rPr>
        <w:t xml:space="preserve"> </w:t>
      </w:r>
      <w:del w:id="408" w:author="Joelle Katto-Andrighetto" w:date="2012-12-17T17:32:00Z">
        <w:r w:rsidRPr="006802E4" w:rsidDel="004E6530">
          <w:rPr>
            <w:rFonts w:asciiTheme="majorHAnsi" w:hAnsiTheme="majorHAnsi" w:cs="Times New Roman"/>
          </w:rPr>
          <w:delText xml:space="preserve">and </w:delText>
        </w:r>
      </w:del>
      <w:r w:rsidRPr="006802E4">
        <w:rPr>
          <w:rFonts w:asciiTheme="majorHAnsi" w:hAnsiTheme="majorHAnsi" w:cs="Times New Roman"/>
        </w:rPr>
        <w:t>assume all natural postures and movements such as stretching</w:t>
      </w:r>
      <w:del w:id="409" w:author="Joelle Katto-Andrighetto" w:date="2012-12-17T17:32:00Z">
        <w:r w:rsidRPr="006802E4" w:rsidDel="004E6530">
          <w:rPr>
            <w:rFonts w:asciiTheme="majorHAnsi" w:hAnsiTheme="majorHAnsi" w:cs="Times New Roman"/>
          </w:rPr>
          <w:delText>,</w:delText>
        </w:r>
      </w:del>
      <w:r w:rsidRPr="006802E4">
        <w:rPr>
          <w:rFonts w:asciiTheme="majorHAnsi" w:hAnsiTheme="majorHAnsi" w:cs="Times New Roman"/>
        </w:rPr>
        <w:t xml:space="preserve"> </w:t>
      </w:r>
      <w:del w:id="410" w:author="Joelle Katto-Andrighetto" w:date="2012-12-17T17:32:00Z">
        <w:r w:rsidRPr="006802E4" w:rsidDel="004E6530">
          <w:rPr>
            <w:rFonts w:asciiTheme="majorHAnsi" w:hAnsiTheme="majorHAnsi" w:cs="Times New Roman"/>
          </w:rPr>
          <w:delText>perching and wing flapping</w:delText>
        </w:r>
      </w:del>
      <w:ins w:id="411" w:author="Joelle Katto-Andrighetto" w:date="2012-12-17T17:32:00Z">
        <w:r w:rsidR="004E6530" w:rsidRPr="006802E4">
          <w:rPr>
            <w:rFonts w:asciiTheme="majorHAnsi" w:hAnsiTheme="majorHAnsi" w:cs="Times New Roman"/>
          </w:rPr>
          <w:t>etc.</w:t>
        </w:r>
      </w:ins>
      <w:r w:rsidRPr="006802E4">
        <w:rPr>
          <w:rFonts w:asciiTheme="majorHAnsi" w:hAnsiTheme="majorHAnsi" w:cs="Times New Roman"/>
        </w:rPr>
        <w:t xml:space="preserve">; </w:t>
      </w:r>
    </w:p>
    <w:p w14:paraId="0C6ADAF3" w14:textId="13A4D696"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b.</w:t>
      </w:r>
      <w:r w:rsidRPr="006802E4">
        <w:rPr>
          <w:rFonts w:asciiTheme="majorHAnsi" w:hAnsiTheme="majorHAnsi" w:cs="Times New Roman"/>
        </w:rPr>
        <w:t xml:space="preserve"> </w:t>
      </w:r>
      <w:r w:rsidRPr="006802E4">
        <w:rPr>
          <w:rFonts w:asciiTheme="majorHAnsi" w:hAnsiTheme="majorHAnsi" w:cs="Times New Roman"/>
        </w:rPr>
        <w:tab/>
        <w:t>sufficient fresh air, water, feed</w:t>
      </w:r>
      <w:ins w:id="412" w:author="Joelle Katto-Andrighetto" w:date="2012-12-17T17:32:00Z">
        <w:r w:rsidR="004E6530" w:rsidRPr="006802E4">
          <w:rPr>
            <w:rFonts w:asciiTheme="majorHAnsi" w:hAnsiTheme="majorHAnsi" w:cs="Times New Roman"/>
          </w:rPr>
          <w:t>, thermal comfort</w:t>
        </w:r>
      </w:ins>
      <w:r w:rsidRPr="006802E4">
        <w:rPr>
          <w:rFonts w:asciiTheme="majorHAnsi" w:hAnsiTheme="majorHAnsi" w:cs="Times New Roman"/>
        </w:rPr>
        <w:t xml:space="preserve"> and natural daylight</w:t>
      </w:r>
      <w:ins w:id="413" w:author="Joelle Katto-Andrighetto" w:date="2012-12-17T17:33:00Z">
        <w:r w:rsidR="004E6530" w:rsidRPr="006802E4">
          <w:rPr>
            <w:rFonts w:asciiTheme="majorHAnsi" w:hAnsiTheme="majorHAnsi" w:cs="Times New Roman"/>
          </w:rPr>
          <w:t>,</w:t>
        </w:r>
      </w:ins>
      <w:r w:rsidRPr="006802E4">
        <w:rPr>
          <w:rFonts w:asciiTheme="majorHAnsi" w:hAnsiTheme="majorHAnsi" w:cs="Times New Roman"/>
        </w:rPr>
        <w:t xml:space="preserve"> to satisfy the needs of the animals;</w:t>
      </w:r>
    </w:p>
    <w:p w14:paraId="7A5E50CD" w14:textId="77777777" w:rsidR="00E92E89" w:rsidRPr="006802E4" w:rsidRDefault="00E92E89" w:rsidP="00E92E89">
      <w:pPr>
        <w:ind w:left="1440" w:hanging="720"/>
        <w:jc w:val="both"/>
        <w:rPr>
          <w:ins w:id="414" w:author="Joelle Katto-Andrighetto" w:date="2012-12-17T17:33:00Z"/>
          <w:rFonts w:asciiTheme="majorHAnsi" w:hAnsiTheme="majorHAnsi" w:cs="Times New Roman"/>
        </w:rPr>
      </w:pPr>
      <w:r w:rsidRPr="006802E4">
        <w:rPr>
          <w:rFonts w:asciiTheme="majorHAnsi" w:hAnsiTheme="majorHAnsi" w:cs="Times New Roman"/>
          <w:b/>
          <w:bCs/>
        </w:rPr>
        <w:t xml:space="preserve">c. </w:t>
      </w:r>
      <w:r w:rsidRPr="006802E4">
        <w:rPr>
          <w:rFonts w:asciiTheme="majorHAnsi" w:hAnsiTheme="majorHAnsi" w:cs="Times New Roman"/>
          <w:b/>
          <w:bCs/>
        </w:rPr>
        <w:tab/>
      </w:r>
      <w:r w:rsidRPr="006802E4">
        <w:rPr>
          <w:rFonts w:asciiTheme="majorHAnsi" w:hAnsiTheme="majorHAnsi" w:cs="Times New Roman"/>
        </w:rPr>
        <w:t>access to resting areas, shelter and protection from sunlight, temperature, rain, mud and wind adequate to reduce animal stress;</w:t>
      </w:r>
    </w:p>
    <w:p w14:paraId="157B555C" w14:textId="736D3EF4" w:rsidR="004E6530" w:rsidRPr="006802E4" w:rsidRDefault="004E6530" w:rsidP="004E6530">
      <w:pPr>
        <w:ind w:left="1440" w:hanging="720"/>
        <w:jc w:val="both"/>
        <w:rPr>
          <w:ins w:id="415" w:author="Joelle Katto-Andrighetto" w:date="2012-12-17T17:33:00Z"/>
          <w:rFonts w:asciiTheme="majorHAnsi" w:hAnsiTheme="majorHAnsi" w:cs="Times New Roman"/>
          <w:b/>
          <w:bCs/>
        </w:rPr>
      </w:pPr>
      <w:ins w:id="416" w:author="Joelle Katto-Andrighetto" w:date="2012-12-17T17:33:00Z">
        <w:r w:rsidRPr="006802E4">
          <w:rPr>
            <w:rFonts w:asciiTheme="majorHAnsi" w:hAnsiTheme="majorHAnsi" w:cs="Times New Roman"/>
            <w:b/>
            <w:bCs/>
          </w:rPr>
          <w:t>d.</w:t>
        </w:r>
        <w:r w:rsidRPr="006802E4">
          <w:rPr>
            <w:rFonts w:asciiTheme="majorHAnsi" w:hAnsiTheme="majorHAnsi" w:cs="Times New Roman"/>
            <w:b/>
            <w:bCs/>
          </w:rPr>
          <w:tab/>
        </w:r>
        <w:r w:rsidRPr="006802E4">
          <w:rPr>
            <w:rFonts w:asciiTheme="majorHAnsi" w:hAnsiTheme="majorHAnsi" w:cs="Times New Roman"/>
            <w:bCs/>
          </w:rPr>
          <w:t xml:space="preserve">provision of suitable materials and areas for exploratory and foraging </w:t>
        </w:r>
      </w:ins>
      <w:ins w:id="417" w:author="Joelle Katto-Andrighetto" w:date="2012-12-17T17:34:00Z">
        <w:r w:rsidR="0032047A" w:rsidRPr="006802E4">
          <w:rPr>
            <w:rFonts w:asciiTheme="majorHAnsi" w:hAnsiTheme="majorHAnsi" w:cs="Times New Roman"/>
            <w:bCs/>
          </w:rPr>
          <w:t>behaviors</w:t>
        </w:r>
      </w:ins>
      <w:ins w:id="418" w:author="Joelle Katto-Andrighetto" w:date="2012-12-17T17:33:00Z">
        <w:r w:rsidRPr="006802E4">
          <w:rPr>
            <w:rFonts w:asciiTheme="majorHAnsi" w:hAnsiTheme="majorHAnsi" w:cs="Times New Roman"/>
            <w:bCs/>
          </w:rPr>
          <w:t>;</w:t>
        </w:r>
        <w:r w:rsidRPr="006802E4">
          <w:rPr>
            <w:rFonts w:asciiTheme="majorHAnsi" w:hAnsiTheme="majorHAnsi" w:cs="Times New Roman"/>
            <w:b/>
            <w:bCs/>
          </w:rPr>
          <w:t xml:space="preserve"> </w:t>
        </w:r>
      </w:ins>
    </w:p>
    <w:p w14:paraId="378672E1" w14:textId="4114FDBE" w:rsidR="004E6530" w:rsidRPr="006802E4" w:rsidRDefault="004E6530" w:rsidP="004E6530">
      <w:pPr>
        <w:ind w:left="1440" w:hanging="720"/>
        <w:jc w:val="both"/>
        <w:rPr>
          <w:ins w:id="419" w:author="Joelle Katto-Andrighetto" w:date="2012-12-17T17:33:00Z"/>
          <w:rFonts w:asciiTheme="majorHAnsi" w:hAnsiTheme="majorHAnsi" w:cs="Times New Roman"/>
          <w:bCs/>
        </w:rPr>
      </w:pPr>
      <w:ins w:id="420" w:author="Joelle Katto-Andrighetto" w:date="2012-12-17T17:33:00Z">
        <w:r w:rsidRPr="006802E4">
          <w:rPr>
            <w:rFonts w:asciiTheme="majorHAnsi" w:hAnsiTheme="majorHAnsi" w:cs="Times New Roman"/>
            <w:b/>
            <w:bCs/>
          </w:rPr>
          <w:t>e.</w:t>
        </w:r>
        <w:r w:rsidRPr="006802E4">
          <w:rPr>
            <w:rFonts w:asciiTheme="majorHAnsi" w:hAnsiTheme="majorHAnsi" w:cs="Times New Roman"/>
            <w:b/>
            <w:bCs/>
          </w:rPr>
          <w:tab/>
        </w:r>
        <w:r w:rsidRPr="006802E4">
          <w:rPr>
            <w:rFonts w:asciiTheme="majorHAnsi" w:hAnsiTheme="majorHAnsi" w:cs="Times New Roman"/>
            <w:bCs/>
          </w:rPr>
          <w:t>in addition to these general welfare conditions for all animal categories, provisions for specific animal groups also have to be taken into account, e.g. for cattle: social grooming and grazing; for pigs: rooting, separate lying-, activity/dunging- and feeding-areas, free farrowing, group housing; for poultry: nesting, wing stretching/flapping, foraging, dust-bathing, perching and preening.</w:t>
        </w:r>
      </w:ins>
    </w:p>
    <w:p w14:paraId="561C4476" w14:textId="77777777" w:rsidR="004E6530" w:rsidRPr="006802E4" w:rsidRDefault="004E6530" w:rsidP="00E92E89">
      <w:pPr>
        <w:ind w:left="1440" w:hanging="720"/>
        <w:jc w:val="both"/>
        <w:rPr>
          <w:rFonts w:asciiTheme="majorHAnsi" w:hAnsiTheme="majorHAnsi" w:cs="Times New Roman"/>
        </w:rPr>
      </w:pPr>
    </w:p>
    <w:p w14:paraId="26C612BC" w14:textId="413E26C0" w:rsidR="008D74BC" w:rsidRPr="001D21D2" w:rsidRDefault="00E92E89" w:rsidP="001D21D2">
      <w:pPr>
        <w:ind w:left="1440" w:hanging="720"/>
        <w:jc w:val="both"/>
        <w:rPr>
          <w:rFonts w:asciiTheme="majorHAnsi" w:hAnsiTheme="majorHAnsi" w:cs="Times New Roman"/>
        </w:rPr>
      </w:pPr>
      <w:r w:rsidRPr="006802E4">
        <w:rPr>
          <w:rFonts w:asciiTheme="majorHAnsi" w:hAnsiTheme="majorHAnsi" w:cs="Times New Roman"/>
        </w:rPr>
        <w:tab/>
      </w:r>
    </w:p>
    <w:p w14:paraId="589B72E1" w14:textId="2D63CD52" w:rsidR="00E92E89" w:rsidRPr="006802E4" w:rsidRDefault="00E92E89" w:rsidP="00E92E89">
      <w:pPr>
        <w:ind w:hanging="11"/>
        <w:jc w:val="both"/>
        <w:rPr>
          <w:rFonts w:asciiTheme="majorHAnsi" w:hAnsiTheme="majorHAnsi" w:cs="Times New Roman"/>
          <w:i/>
        </w:rPr>
      </w:pPr>
      <w:r w:rsidRPr="006802E4">
        <w:rPr>
          <w:rFonts w:asciiTheme="majorHAnsi" w:hAnsiTheme="majorHAnsi" w:cs="Times New Roman"/>
          <w:i/>
        </w:rPr>
        <w:t xml:space="preserve">Note: animals whose management system requires </w:t>
      </w:r>
      <w:ins w:id="421" w:author="Joelle After SC meeting" w:date="2013-10-06T11:47:00Z">
        <w:r w:rsidR="001D21D2">
          <w:rPr>
            <w:rFonts w:asciiTheme="majorHAnsi" w:hAnsiTheme="majorHAnsi" w:cs="Times New Roman"/>
            <w:i/>
          </w:rPr>
          <w:t xml:space="preserve">outdoor </w:t>
        </w:r>
      </w:ins>
      <w:r w:rsidRPr="006802E4">
        <w:rPr>
          <w:rFonts w:asciiTheme="majorHAnsi" w:hAnsiTheme="majorHAnsi" w:cs="Times New Roman"/>
          <w:i/>
        </w:rPr>
        <w:t>tethering to make use of grazing can still be managed in compliance with these requirements.</w:t>
      </w:r>
    </w:p>
    <w:p w14:paraId="5E92F535" w14:textId="77777777" w:rsidR="00E92E89" w:rsidRPr="006802E4" w:rsidRDefault="00E92E89" w:rsidP="00E92E89">
      <w:pPr>
        <w:rPr>
          <w:rFonts w:asciiTheme="majorHAnsi" w:hAnsiTheme="majorHAnsi" w:cs="Times New Roman"/>
        </w:rPr>
      </w:pPr>
    </w:p>
    <w:p w14:paraId="46D5D96E"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t>Regional or other exception</w:t>
      </w:r>
    </w:p>
    <w:p w14:paraId="15032F60" w14:textId="39DDE1A4"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rPr>
      </w:pPr>
      <w:r w:rsidRPr="006802E4">
        <w:rPr>
          <w:rFonts w:asciiTheme="majorHAnsi" w:hAnsiTheme="majorHAnsi" w:cs="Times New Roman"/>
          <w:i/>
          <w:iCs/>
        </w:rPr>
        <w:t xml:space="preserve">On holdings where, due to their geographical location and structural constraints, it is not possible to allow free movement of animals, </w:t>
      </w:r>
      <w:ins w:id="422" w:author="Joelle After SC meeting" w:date="2013-10-06T11:47:00Z">
        <w:r w:rsidR="001D21D2">
          <w:rPr>
            <w:rFonts w:asciiTheme="majorHAnsi" w:hAnsiTheme="majorHAnsi" w:cs="Times New Roman"/>
            <w:i/>
            <w:iCs/>
          </w:rPr>
          <w:t xml:space="preserve">indoor </w:t>
        </w:r>
      </w:ins>
      <w:r w:rsidRPr="006802E4">
        <w:rPr>
          <w:rFonts w:asciiTheme="majorHAnsi" w:hAnsiTheme="majorHAnsi" w:cs="Times New Roman"/>
          <w:i/>
          <w:iCs/>
        </w:rPr>
        <w:t>tethering</w:t>
      </w:r>
      <w:ins w:id="423" w:author="Joelle After SC meeting" w:date="2013-10-06T11:47:00Z">
        <w:r w:rsidR="001D21D2">
          <w:rPr>
            <w:rFonts w:asciiTheme="majorHAnsi" w:hAnsiTheme="majorHAnsi" w:cs="Times New Roman"/>
            <w:i/>
            <w:iCs/>
          </w:rPr>
          <w:t xml:space="preserve"> </w:t>
        </w:r>
      </w:ins>
      <w:ins w:id="424" w:author="Joelle After SC meeting" w:date="2013-10-06T11:48:00Z">
        <w:r w:rsidR="001D21D2">
          <w:rPr>
            <w:rFonts w:asciiTheme="majorHAnsi" w:hAnsiTheme="majorHAnsi" w:cs="Times New Roman"/>
            <w:i/>
            <w:iCs/>
          </w:rPr>
          <w:t>(</w:t>
        </w:r>
        <w:r w:rsidR="001D21D2" w:rsidRPr="001D21D2">
          <w:rPr>
            <w:rFonts w:asciiTheme="majorHAnsi" w:hAnsiTheme="majorHAnsi" w:cs="Times New Roman"/>
            <w:i/>
            <w:iCs/>
          </w:rPr>
          <w:t>stanchioning)</w:t>
        </w:r>
      </w:ins>
      <w:r w:rsidRPr="006802E4">
        <w:rPr>
          <w:rFonts w:asciiTheme="majorHAnsi" w:hAnsiTheme="majorHAnsi" w:cs="Times New Roman"/>
          <w:i/>
          <w:iCs/>
        </w:rPr>
        <w:t xml:space="preserve"> of animals may be allowed for a limited period of the year or of the day. In such cases, animals may not be able to turn around freely but </w:t>
      </w:r>
      <w:ins w:id="425" w:author="Joelle After SC meeting" w:date="2013-10-06T11:48:00Z">
        <w:r w:rsidR="001D21D2">
          <w:rPr>
            <w:rFonts w:asciiTheme="majorHAnsi" w:hAnsiTheme="majorHAnsi" w:cs="Times New Roman"/>
            <w:i/>
            <w:iCs/>
          </w:rPr>
          <w:t xml:space="preserve">the tethering conditions should permit the </w:t>
        </w:r>
      </w:ins>
      <w:r w:rsidRPr="006802E4">
        <w:rPr>
          <w:rFonts w:asciiTheme="majorHAnsi" w:hAnsiTheme="majorHAnsi" w:cs="Times New Roman"/>
          <w:i/>
          <w:iCs/>
        </w:rPr>
        <w:t>other requirements of 5.1.3</w:t>
      </w:r>
      <w:ins w:id="426" w:author="Joelle After SC meeting" w:date="2013-10-06T11:48:00Z">
        <w:r w:rsidR="001D21D2">
          <w:rPr>
            <w:rFonts w:asciiTheme="majorHAnsi" w:hAnsiTheme="majorHAnsi" w:cs="Times New Roman"/>
            <w:i/>
            <w:iCs/>
          </w:rPr>
          <w:t xml:space="preserve"> (especially 5.1.3.a)</w:t>
        </w:r>
      </w:ins>
      <w:r w:rsidRPr="006802E4">
        <w:rPr>
          <w:rFonts w:asciiTheme="majorHAnsi" w:hAnsiTheme="majorHAnsi" w:cs="Times New Roman"/>
          <w:i/>
          <w:iCs/>
        </w:rPr>
        <w:t xml:space="preserve"> must be fulfilled.</w:t>
      </w:r>
    </w:p>
    <w:p w14:paraId="2DC8FAF6" w14:textId="77777777" w:rsidR="00D32941" w:rsidRPr="006802E4" w:rsidRDefault="00D32941" w:rsidP="00D32941">
      <w:pPr>
        <w:jc w:val="both"/>
        <w:rPr>
          <w:rFonts w:asciiTheme="majorHAnsi" w:hAnsiTheme="majorHAnsi" w:cs="Times New Roman"/>
          <w:color w:val="FF0000"/>
        </w:rPr>
      </w:pPr>
    </w:p>
    <w:p w14:paraId="43E9A03E" w14:textId="77777777" w:rsidR="00ED3322" w:rsidRPr="006802E4" w:rsidRDefault="00ED3322" w:rsidP="00E92E89">
      <w:pPr>
        <w:ind w:left="1440" w:hanging="720"/>
        <w:jc w:val="both"/>
        <w:rPr>
          <w:rFonts w:asciiTheme="majorHAnsi" w:hAnsiTheme="majorHAnsi" w:cs="Times New Roman"/>
        </w:rPr>
      </w:pPr>
    </w:p>
    <w:p w14:paraId="62A4BC29"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lastRenderedPageBreak/>
        <w:t>5.1.4</w:t>
      </w:r>
      <w:r w:rsidRPr="006802E4">
        <w:rPr>
          <w:rFonts w:asciiTheme="majorHAnsi" w:hAnsiTheme="majorHAnsi" w:cs="Times New Roman"/>
        </w:rPr>
        <w:t xml:space="preserve"> </w:t>
      </w:r>
      <w:r w:rsidRPr="006802E4">
        <w:rPr>
          <w:rFonts w:asciiTheme="majorHAnsi" w:hAnsiTheme="majorHAnsi" w:cs="Times New Roman"/>
        </w:rPr>
        <w:tab/>
        <w:t>Herd animals shall not be kept in isolation from other animals of the same species. This provision does not apply to small herds for mostly self-sufficient production. Operators may isolate male animals, sick animals and those about to give birth.</w:t>
      </w:r>
    </w:p>
    <w:p w14:paraId="64D355F9" w14:textId="77777777" w:rsidR="00E92E89" w:rsidRPr="006802E4" w:rsidRDefault="00E92E89" w:rsidP="00E92E89">
      <w:pPr>
        <w:jc w:val="both"/>
        <w:rPr>
          <w:rFonts w:asciiTheme="majorHAnsi" w:hAnsiTheme="majorHAnsi" w:cs="Times New Roman"/>
        </w:rPr>
      </w:pPr>
    </w:p>
    <w:p w14:paraId="1A960C93"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5.1.5</w:t>
      </w:r>
      <w:r w:rsidRPr="006802E4">
        <w:rPr>
          <w:rFonts w:asciiTheme="majorHAnsi" w:hAnsiTheme="majorHAnsi" w:cs="Times New Roman"/>
        </w:rPr>
        <w:t xml:space="preserve"> </w:t>
      </w:r>
      <w:r w:rsidRPr="006802E4">
        <w:rPr>
          <w:rFonts w:asciiTheme="majorHAnsi" w:hAnsiTheme="majorHAnsi" w:cs="Times New Roman"/>
        </w:rPr>
        <w:tab/>
        <w:t>Construction materials and methods and production equipment that might significantly harm human or animal health shall not be used.</w:t>
      </w:r>
    </w:p>
    <w:p w14:paraId="096D1216" w14:textId="77777777" w:rsidR="00E92E89" w:rsidRPr="006802E4" w:rsidRDefault="00E92E89" w:rsidP="00E92E89">
      <w:pPr>
        <w:jc w:val="both"/>
        <w:rPr>
          <w:rFonts w:asciiTheme="majorHAnsi" w:hAnsiTheme="majorHAnsi" w:cs="Times New Roman"/>
        </w:rPr>
      </w:pPr>
    </w:p>
    <w:p w14:paraId="385B8FB0"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5.1.6</w:t>
      </w:r>
      <w:r w:rsidRPr="006802E4">
        <w:rPr>
          <w:rFonts w:asciiTheme="majorHAnsi" w:hAnsiTheme="majorHAnsi" w:cs="Times New Roman"/>
        </w:rPr>
        <w:t xml:space="preserve"> </w:t>
      </w:r>
      <w:r w:rsidRPr="006802E4">
        <w:rPr>
          <w:rFonts w:asciiTheme="majorHAnsi" w:hAnsiTheme="majorHAnsi" w:cs="Times New Roman"/>
        </w:rPr>
        <w:tab/>
        <w:t>Operators shall manage pests and diseases in livestock housing and shall use the following methods according to these priorities:</w:t>
      </w:r>
    </w:p>
    <w:p w14:paraId="2BA42788"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a.</w:t>
      </w:r>
      <w:r w:rsidRPr="006802E4">
        <w:rPr>
          <w:rFonts w:asciiTheme="majorHAnsi" w:hAnsiTheme="majorHAnsi" w:cs="Times New Roman"/>
        </w:rPr>
        <w:t xml:space="preserve"> </w:t>
      </w:r>
      <w:r w:rsidRPr="006802E4">
        <w:rPr>
          <w:rFonts w:asciiTheme="majorHAnsi" w:hAnsiTheme="majorHAnsi" w:cs="Times New Roman"/>
        </w:rPr>
        <w:tab/>
        <w:t>preventative methods such as disruption, elimination of habitat and access to facilities;</w:t>
      </w:r>
    </w:p>
    <w:p w14:paraId="538D6904"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b.</w:t>
      </w:r>
      <w:r w:rsidRPr="006802E4">
        <w:rPr>
          <w:rFonts w:asciiTheme="majorHAnsi" w:hAnsiTheme="majorHAnsi" w:cs="Times New Roman"/>
        </w:rPr>
        <w:t xml:space="preserve"> </w:t>
      </w:r>
      <w:r w:rsidRPr="006802E4">
        <w:rPr>
          <w:rFonts w:asciiTheme="majorHAnsi" w:hAnsiTheme="majorHAnsi" w:cs="Times New Roman"/>
        </w:rPr>
        <w:tab/>
        <w:t>mechanical, physical and biological methods.</w:t>
      </w:r>
    </w:p>
    <w:p w14:paraId="7302ABC5"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c.</w:t>
      </w:r>
      <w:r w:rsidRPr="006802E4">
        <w:rPr>
          <w:rFonts w:asciiTheme="majorHAnsi" w:hAnsiTheme="majorHAnsi" w:cs="Times New Roman"/>
        </w:rPr>
        <w:t xml:space="preserve"> </w:t>
      </w:r>
      <w:r w:rsidRPr="006802E4">
        <w:rPr>
          <w:rFonts w:asciiTheme="majorHAnsi" w:hAnsiTheme="majorHAnsi" w:cs="Times New Roman"/>
        </w:rPr>
        <w:tab/>
        <w:t xml:space="preserve">substances (other than pesticides) used in traps. </w:t>
      </w:r>
    </w:p>
    <w:p w14:paraId="4884A54B"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rPr>
        <w:t>d</w:t>
      </w:r>
      <w:r w:rsidRPr="006802E4">
        <w:rPr>
          <w:rFonts w:asciiTheme="majorHAnsi" w:hAnsiTheme="majorHAnsi" w:cs="Times New Roman"/>
        </w:rPr>
        <w:t>.</w:t>
      </w:r>
      <w:r w:rsidRPr="006802E4">
        <w:rPr>
          <w:rFonts w:asciiTheme="majorHAnsi" w:hAnsiTheme="majorHAnsi" w:cs="Times New Roman"/>
        </w:rPr>
        <w:tab/>
        <w:t>substances listed in Appendix 5 of this standard;</w:t>
      </w:r>
    </w:p>
    <w:p w14:paraId="23C60A7C" w14:textId="77777777" w:rsidR="00E92E89" w:rsidRPr="006802E4" w:rsidRDefault="00E92E89" w:rsidP="00E92E89">
      <w:pPr>
        <w:ind w:left="1440" w:hanging="720"/>
        <w:jc w:val="both"/>
        <w:rPr>
          <w:rFonts w:asciiTheme="majorHAnsi" w:hAnsiTheme="majorHAnsi" w:cs="Times New Roman"/>
        </w:rPr>
      </w:pPr>
    </w:p>
    <w:p w14:paraId="7F8D0186" w14:textId="77777777" w:rsidR="00E92E89" w:rsidRPr="006802E4" w:rsidRDefault="00E92E89" w:rsidP="00E92E89">
      <w:pPr>
        <w:tabs>
          <w:tab w:val="left" w:pos="2592"/>
          <w:tab w:val="center" w:pos="4153"/>
        </w:tabs>
        <w:rPr>
          <w:rFonts w:asciiTheme="majorHAnsi" w:hAnsiTheme="majorHAnsi" w:cs="Times New Roman"/>
        </w:rPr>
      </w:pPr>
      <w:r w:rsidRPr="006802E4">
        <w:rPr>
          <w:rFonts w:asciiTheme="majorHAnsi" w:hAnsiTheme="majorHAnsi" w:cs="Times New Roman"/>
        </w:rPr>
        <w:tab/>
      </w:r>
      <w:r w:rsidRPr="006802E4">
        <w:rPr>
          <w:rFonts w:asciiTheme="majorHAnsi" w:hAnsiTheme="majorHAnsi" w:cs="Times New Roman"/>
        </w:rPr>
        <w:tab/>
        <w:t>Regional or other exception</w:t>
      </w:r>
    </w:p>
    <w:p w14:paraId="5F8060A6"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 xml:space="preserve">Other products may be used if required by law for the control of notifiable diseases. </w:t>
      </w:r>
    </w:p>
    <w:p w14:paraId="741F8E56" w14:textId="77777777" w:rsidR="00E92E89" w:rsidRPr="006802E4" w:rsidRDefault="00E92E89" w:rsidP="00E92E89">
      <w:pPr>
        <w:jc w:val="both"/>
        <w:rPr>
          <w:rFonts w:asciiTheme="majorHAnsi" w:hAnsiTheme="majorHAnsi" w:cs="Times New Roman"/>
        </w:rPr>
      </w:pPr>
    </w:p>
    <w:p w14:paraId="79A46044"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5.1.7</w:t>
      </w:r>
      <w:r w:rsidRPr="006802E4">
        <w:rPr>
          <w:rFonts w:asciiTheme="majorHAnsi" w:hAnsiTheme="majorHAnsi" w:cs="Times New Roman"/>
        </w:rPr>
        <w:t xml:space="preserve"> </w:t>
      </w:r>
      <w:r w:rsidRPr="006802E4">
        <w:rPr>
          <w:rFonts w:asciiTheme="majorHAnsi" w:hAnsiTheme="majorHAnsi" w:cs="Times New Roman"/>
        </w:rPr>
        <w:tab/>
        <w:t>When animals are housed, the operator shall ensure that:</w:t>
      </w:r>
    </w:p>
    <w:p w14:paraId="320E079E"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a.</w:t>
      </w:r>
      <w:r w:rsidRPr="006802E4">
        <w:rPr>
          <w:rFonts w:asciiTheme="majorHAnsi" w:hAnsiTheme="majorHAnsi" w:cs="Times New Roman"/>
        </w:rPr>
        <w:t xml:space="preserve"> </w:t>
      </w:r>
      <w:r w:rsidRPr="006802E4">
        <w:rPr>
          <w:rFonts w:asciiTheme="majorHAnsi" w:hAnsiTheme="majorHAnsi" w:cs="Times New Roman"/>
        </w:rPr>
        <w:tab/>
        <w:t>where animals require bedding, adequate natural materials are provided. Bedding materials that are normally consumed by the animals shall be organic.</w:t>
      </w:r>
    </w:p>
    <w:p w14:paraId="5F46F610" w14:textId="5D573977" w:rsidR="00E92E89" w:rsidRPr="006802E4" w:rsidRDefault="0032047A" w:rsidP="00E92E89">
      <w:pPr>
        <w:ind w:left="1440" w:hanging="720"/>
        <w:jc w:val="both"/>
        <w:rPr>
          <w:rFonts w:asciiTheme="majorHAnsi" w:hAnsiTheme="majorHAnsi" w:cs="Times New Roman"/>
        </w:rPr>
      </w:pPr>
      <w:ins w:id="427" w:author="Joelle Katto-Andrighetto" w:date="2012-12-17T17:35:00Z">
        <w:r w:rsidRPr="006802E4">
          <w:rPr>
            <w:rFonts w:asciiTheme="majorHAnsi" w:hAnsiTheme="majorHAnsi" w:cs="Times New Roman"/>
            <w:b/>
            <w:bCs/>
          </w:rPr>
          <w:t>b</w:t>
        </w:r>
      </w:ins>
      <w:del w:id="428" w:author="Joelle Katto-Andrighetto" w:date="2012-12-17T17:35:00Z">
        <w:r w:rsidR="00E92E89" w:rsidRPr="006802E4" w:rsidDel="0032047A">
          <w:rPr>
            <w:rFonts w:asciiTheme="majorHAnsi" w:hAnsiTheme="majorHAnsi" w:cs="Times New Roman"/>
            <w:b/>
            <w:bCs/>
          </w:rPr>
          <w:delText>d</w:delText>
        </w:r>
      </w:del>
      <w:r w:rsidR="00E92E89" w:rsidRPr="006802E4">
        <w:rPr>
          <w:rFonts w:asciiTheme="majorHAnsi" w:hAnsiTheme="majorHAnsi" w:cs="Times New Roman"/>
          <w:b/>
          <w:bCs/>
        </w:rPr>
        <w:t>.</w:t>
      </w:r>
      <w:r w:rsidR="00E92E89" w:rsidRPr="006802E4">
        <w:rPr>
          <w:rFonts w:asciiTheme="majorHAnsi" w:hAnsiTheme="majorHAnsi" w:cs="Times New Roman"/>
        </w:rPr>
        <w:t xml:space="preserve"> </w:t>
      </w:r>
      <w:r w:rsidR="00E92E89" w:rsidRPr="006802E4">
        <w:rPr>
          <w:rFonts w:asciiTheme="majorHAnsi" w:hAnsiTheme="majorHAnsi" w:cs="Times New Roman"/>
        </w:rPr>
        <w:tab/>
        <w:t>building construction provides for insulation, heating, cooling and ventilation of the building, ensuring that air circulation, dust levels, temperature, relative air humidity, and gas concentrations are within levels that are not harmful to the livestock.</w:t>
      </w:r>
    </w:p>
    <w:p w14:paraId="405AB075" w14:textId="76446318" w:rsidR="00E92E89" w:rsidRPr="006802E4" w:rsidRDefault="0032047A" w:rsidP="00E92E89">
      <w:pPr>
        <w:ind w:firstLine="720"/>
        <w:jc w:val="both"/>
        <w:rPr>
          <w:rFonts w:asciiTheme="majorHAnsi" w:hAnsiTheme="majorHAnsi" w:cs="Times New Roman"/>
        </w:rPr>
      </w:pPr>
      <w:ins w:id="429" w:author="Joelle Katto-Andrighetto" w:date="2012-12-17T17:35:00Z">
        <w:r w:rsidRPr="006802E4">
          <w:rPr>
            <w:rFonts w:asciiTheme="majorHAnsi" w:hAnsiTheme="majorHAnsi" w:cs="Times New Roman"/>
            <w:b/>
            <w:bCs/>
          </w:rPr>
          <w:t>c</w:t>
        </w:r>
      </w:ins>
      <w:del w:id="430" w:author="Joelle Katto-Andrighetto" w:date="2012-12-17T17:35:00Z">
        <w:r w:rsidR="00E92E89" w:rsidRPr="006802E4" w:rsidDel="0032047A">
          <w:rPr>
            <w:rFonts w:asciiTheme="majorHAnsi" w:hAnsiTheme="majorHAnsi" w:cs="Times New Roman"/>
            <w:b/>
            <w:bCs/>
          </w:rPr>
          <w:delText>e</w:delText>
        </w:r>
      </w:del>
      <w:r w:rsidR="00E92E89" w:rsidRPr="006802E4">
        <w:rPr>
          <w:rFonts w:asciiTheme="majorHAnsi" w:hAnsiTheme="majorHAnsi" w:cs="Times New Roman"/>
          <w:b/>
          <w:bCs/>
        </w:rPr>
        <w:t>.</w:t>
      </w:r>
      <w:r w:rsidR="00E92E89" w:rsidRPr="006802E4">
        <w:rPr>
          <w:rFonts w:asciiTheme="majorHAnsi" w:hAnsiTheme="majorHAnsi" w:cs="Times New Roman"/>
        </w:rPr>
        <w:t xml:space="preserve"> </w:t>
      </w:r>
      <w:r w:rsidR="00E92E89" w:rsidRPr="006802E4">
        <w:rPr>
          <w:rFonts w:asciiTheme="majorHAnsi" w:hAnsiTheme="majorHAnsi" w:cs="Times New Roman"/>
        </w:rPr>
        <w:tab/>
        <w:t>no animals shall be kept in closed cages.</w:t>
      </w:r>
    </w:p>
    <w:p w14:paraId="723060E0" w14:textId="389A79E5" w:rsidR="00E92E89" w:rsidRPr="006802E4" w:rsidRDefault="0032047A" w:rsidP="00E92E89">
      <w:pPr>
        <w:ind w:firstLine="720"/>
        <w:jc w:val="both"/>
        <w:rPr>
          <w:rFonts w:asciiTheme="majorHAnsi" w:hAnsiTheme="majorHAnsi" w:cs="Times New Roman"/>
        </w:rPr>
      </w:pPr>
      <w:ins w:id="431" w:author="Joelle Katto-Andrighetto" w:date="2012-12-17T17:35:00Z">
        <w:r w:rsidRPr="006802E4">
          <w:rPr>
            <w:rFonts w:asciiTheme="majorHAnsi" w:hAnsiTheme="majorHAnsi" w:cs="Times New Roman"/>
            <w:b/>
            <w:bCs/>
          </w:rPr>
          <w:t>d</w:t>
        </w:r>
      </w:ins>
      <w:del w:id="432" w:author="Joelle Katto-Andrighetto" w:date="2012-12-17T17:35:00Z">
        <w:r w:rsidR="00E92E89" w:rsidRPr="006802E4" w:rsidDel="0032047A">
          <w:rPr>
            <w:rFonts w:asciiTheme="majorHAnsi" w:hAnsiTheme="majorHAnsi" w:cs="Times New Roman"/>
            <w:b/>
            <w:bCs/>
          </w:rPr>
          <w:delText>f</w:delText>
        </w:r>
      </w:del>
      <w:r w:rsidR="00E92E89" w:rsidRPr="006802E4">
        <w:rPr>
          <w:rFonts w:asciiTheme="majorHAnsi" w:hAnsiTheme="majorHAnsi" w:cs="Times New Roman"/>
          <w:b/>
          <w:bCs/>
        </w:rPr>
        <w:t>.</w:t>
      </w:r>
      <w:r w:rsidR="00E92E89" w:rsidRPr="006802E4">
        <w:rPr>
          <w:rFonts w:asciiTheme="majorHAnsi" w:hAnsiTheme="majorHAnsi" w:cs="Times New Roman"/>
        </w:rPr>
        <w:tab/>
        <w:t>animals are protected from predation by wild and feral animals.</w:t>
      </w:r>
    </w:p>
    <w:p w14:paraId="4501728D" w14:textId="19430881" w:rsidR="00E92E89" w:rsidRPr="006802E4" w:rsidRDefault="0032047A" w:rsidP="00E92E89">
      <w:pPr>
        <w:ind w:firstLine="720"/>
        <w:jc w:val="both"/>
        <w:rPr>
          <w:ins w:id="433" w:author="Joelle Katto-Andrighetto" w:date="2012-12-17T17:35:00Z"/>
          <w:rFonts w:asciiTheme="majorHAnsi" w:hAnsiTheme="majorHAnsi" w:cs="Times New Roman"/>
        </w:rPr>
      </w:pPr>
      <w:ins w:id="434" w:author="Joelle Katto-Andrighetto" w:date="2012-12-17T17:35:00Z">
        <w:r w:rsidRPr="006802E4">
          <w:rPr>
            <w:rFonts w:asciiTheme="majorHAnsi" w:hAnsiTheme="majorHAnsi" w:cs="Times New Roman"/>
            <w:b/>
          </w:rPr>
          <w:t>e</w:t>
        </w:r>
      </w:ins>
      <w:del w:id="435" w:author="Joelle Katto-Andrighetto" w:date="2012-12-17T17:35:00Z">
        <w:r w:rsidR="00E92E89" w:rsidRPr="006802E4" w:rsidDel="0032047A">
          <w:rPr>
            <w:rFonts w:asciiTheme="majorHAnsi" w:hAnsiTheme="majorHAnsi" w:cs="Times New Roman"/>
            <w:b/>
          </w:rPr>
          <w:delText>g</w:delText>
        </w:r>
      </w:del>
      <w:r w:rsidR="00E92E89" w:rsidRPr="006802E4">
        <w:rPr>
          <w:rFonts w:asciiTheme="majorHAnsi" w:hAnsiTheme="majorHAnsi" w:cs="Times New Roman"/>
          <w:b/>
        </w:rPr>
        <w:t>.</w:t>
      </w:r>
      <w:r w:rsidR="00E92E89" w:rsidRPr="006802E4">
        <w:rPr>
          <w:rFonts w:asciiTheme="majorHAnsi" w:hAnsiTheme="majorHAnsi" w:cs="Times New Roman"/>
        </w:rPr>
        <w:tab/>
        <w:t>the above animal welfare requirements are fulfilled.</w:t>
      </w:r>
    </w:p>
    <w:p w14:paraId="3BAA0D30" w14:textId="4115C5C1" w:rsidR="0032047A" w:rsidRPr="006802E4" w:rsidRDefault="0032047A" w:rsidP="0032047A">
      <w:pPr>
        <w:ind w:firstLine="720"/>
        <w:jc w:val="both"/>
        <w:rPr>
          <w:ins w:id="436" w:author="Joelle Katto-Andrighetto" w:date="2012-12-17T17:35:00Z"/>
          <w:rFonts w:asciiTheme="majorHAnsi" w:hAnsiTheme="majorHAnsi" w:cs="Times New Roman"/>
          <w:bCs/>
        </w:rPr>
      </w:pPr>
      <w:ins w:id="437" w:author="Joelle Katto-Andrighetto" w:date="2012-12-17T17:36:00Z">
        <w:r w:rsidRPr="006802E4">
          <w:rPr>
            <w:rFonts w:asciiTheme="majorHAnsi" w:hAnsiTheme="majorHAnsi" w:cs="Times New Roman"/>
            <w:b/>
            <w:bCs/>
          </w:rPr>
          <w:t>f.</w:t>
        </w:r>
        <w:r w:rsidRPr="006802E4">
          <w:rPr>
            <w:rFonts w:asciiTheme="majorHAnsi" w:hAnsiTheme="majorHAnsi" w:cs="Times New Roman"/>
            <w:b/>
            <w:bCs/>
          </w:rPr>
          <w:tab/>
        </w:r>
      </w:ins>
      <w:ins w:id="438" w:author="Joelle Katto-Andrighetto" w:date="2012-12-17T17:35:00Z">
        <w:r w:rsidRPr="006802E4">
          <w:rPr>
            <w:rFonts w:asciiTheme="majorHAnsi" w:hAnsiTheme="majorHAnsi" w:cs="Times New Roman"/>
            <w:bCs/>
          </w:rPr>
          <w:t>animals are regularly visited and monitored.</w:t>
        </w:r>
      </w:ins>
    </w:p>
    <w:p w14:paraId="05C8B97E" w14:textId="53B71158" w:rsidR="0032047A" w:rsidRPr="006802E4" w:rsidRDefault="0032047A" w:rsidP="0032047A">
      <w:pPr>
        <w:ind w:left="1440" w:hanging="720"/>
        <w:jc w:val="both"/>
        <w:rPr>
          <w:rFonts w:asciiTheme="majorHAnsi" w:hAnsiTheme="majorHAnsi" w:cs="Times New Roman"/>
          <w:b/>
          <w:bCs/>
        </w:rPr>
      </w:pPr>
      <w:ins w:id="439" w:author="Joelle Katto-Andrighetto" w:date="2012-12-17T17:36:00Z">
        <w:r w:rsidRPr="006802E4">
          <w:rPr>
            <w:rFonts w:asciiTheme="majorHAnsi" w:hAnsiTheme="majorHAnsi" w:cs="Times New Roman"/>
            <w:b/>
            <w:bCs/>
          </w:rPr>
          <w:t>g.</w:t>
        </w:r>
        <w:r w:rsidRPr="006802E4">
          <w:rPr>
            <w:rFonts w:asciiTheme="majorHAnsi" w:hAnsiTheme="majorHAnsi" w:cs="Times New Roman"/>
            <w:b/>
            <w:bCs/>
          </w:rPr>
          <w:tab/>
        </w:r>
      </w:ins>
      <w:ins w:id="440" w:author="Joelle Katto-Andrighetto" w:date="2012-12-17T17:35:00Z">
        <w:r w:rsidRPr="006802E4">
          <w:rPr>
            <w:rFonts w:asciiTheme="majorHAnsi" w:hAnsiTheme="majorHAnsi" w:cs="Times New Roman"/>
            <w:bCs/>
          </w:rPr>
          <w:t>when welfare and health problems occur, appropriate management adjustments are implemented (e.g. reducing stocking density).</w:t>
        </w:r>
      </w:ins>
    </w:p>
    <w:p w14:paraId="4FD05EA8" w14:textId="77777777" w:rsidR="00E92E89" w:rsidRPr="006802E4" w:rsidRDefault="00E92E89" w:rsidP="00E92E89">
      <w:pPr>
        <w:jc w:val="both"/>
        <w:rPr>
          <w:rFonts w:asciiTheme="majorHAnsi" w:hAnsiTheme="majorHAnsi" w:cs="Times New Roman"/>
        </w:rPr>
      </w:pPr>
    </w:p>
    <w:p w14:paraId="71D67697" w14:textId="5F017F9F" w:rsidR="000C46B3" w:rsidRPr="001D21D2" w:rsidRDefault="00E92E89" w:rsidP="001D21D2">
      <w:pPr>
        <w:ind w:left="720" w:hanging="720"/>
        <w:jc w:val="both"/>
        <w:rPr>
          <w:rFonts w:asciiTheme="majorHAnsi" w:hAnsiTheme="majorHAnsi" w:cs="Times New Roman"/>
        </w:rPr>
      </w:pPr>
      <w:r w:rsidRPr="006802E4">
        <w:rPr>
          <w:rFonts w:asciiTheme="majorHAnsi" w:hAnsiTheme="majorHAnsi" w:cs="Times New Roman"/>
          <w:b/>
          <w:bCs/>
        </w:rPr>
        <w:t>5.1.8</w:t>
      </w:r>
      <w:r w:rsidRPr="006802E4">
        <w:rPr>
          <w:rFonts w:asciiTheme="majorHAnsi" w:hAnsiTheme="majorHAnsi" w:cs="Times New Roman"/>
        </w:rPr>
        <w:t xml:space="preserve"> </w:t>
      </w:r>
      <w:r w:rsidRPr="006802E4">
        <w:rPr>
          <w:rFonts w:asciiTheme="majorHAnsi" w:hAnsiTheme="majorHAnsi" w:cs="Times New Roman"/>
        </w:rPr>
        <w:tab/>
        <w:t>All animals shall have unrestricted and daily access to pasture or a soil-based open-air exercise area or run, with vegetation, whenever the physiological condition of the animal, the weather and the state of the ground permit. Such areas may be partially covered. Animals may temporarily be kept indoors because of inclement weather, health condition, reproduction, specific handling requirements or at night. Lactation shall not be considered a valid condition for keeping animals indoors.</w:t>
      </w:r>
    </w:p>
    <w:p w14:paraId="3DDF8453" w14:textId="77777777" w:rsidR="00E92E89" w:rsidRPr="00331AFE" w:rsidRDefault="00E92E89" w:rsidP="00E92E89">
      <w:pPr>
        <w:jc w:val="both"/>
        <w:rPr>
          <w:rFonts w:asciiTheme="majorHAnsi" w:hAnsiTheme="majorHAnsi" w:cs="Times New Roman"/>
          <w:iCs/>
          <w:color w:val="C161D7"/>
        </w:rPr>
      </w:pPr>
    </w:p>
    <w:p w14:paraId="42E430CE"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5.1.9</w:t>
      </w:r>
      <w:r w:rsidRPr="006802E4">
        <w:rPr>
          <w:rFonts w:asciiTheme="majorHAnsi" w:hAnsiTheme="majorHAnsi" w:cs="Times New Roman"/>
        </w:rPr>
        <w:t xml:space="preserve"> </w:t>
      </w:r>
      <w:r w:rsidRPr="006802E4">
        <w:rPr>
          <w:rFonts w:asciiTheme="majorHAnsi" w:hAnsiTheme="majorHAnsi" w:cs="Times New Roman"/>
        </w:rPr>
        <w:tab/>
        <w:t>The maximum hours of artificial light used to prolong natural day length shall not exceed a maximum that respects the natural behavior, geographical conditions and general health of the animals. For laying hens, a minimum daily rest period of 8 continuous hours without artificial light shall be respected.</w:t>
      </w:r>
    </w:p>
    <w:p w14:paraId="473121B5" w14:textId="77777777" w:rsidR="00E92E89" w:rsidRPr="006802E4" w:rsidRDefault="00E92E89" w:rsidP="00E92E89">
      <w:pPr>
        <w:ind w:left="720" w:hanging="720"/>
        <w:jc w:val="both"/>
        <w:rPr>
          <w:rFonts w:asciiTheme="majorHAnsi" w:hAnsiTheme="majorHAnsi" w:cs="Times New Roman"/>
        </w:rPr>
      </w:pPr>
    </w:p>
    <w:p w14:paraId="4285E19F" w14:textId="267CE4C7" w:rsidR="00E92E89" w:rsidRPr="006802E4" w:rsidDel="001D21D2" w:rsidRDefault="00E92E89" w:rsidP="000246FF">
      <w:pPr>
        <w:pStyle w:val="Heading4"/>
        <w:rPr>
          <w:del w:id="441" w:author="Joelle After SC meeting" w:date="2013-10-06T11:51:00Z"/>
          <w:color w:val="auto"/>
        </w:rPr>
      </w:pPr>
      <w:bookmarkStart w:id="442" w:name="_Toc138842570"/>
      <w:bookmarkStart w:id="443" w:name="_Toc138843844"/>
      <w:bookmarkStart w:id="444" w:name="_Toc220726293"/>
      <w:bookmarkStart w:id="445" w:name="_Toc206044560"/>
      <w:bookmarkStart w:id="446" w:name="_Toc206239850"/>
      <w:del w:id="447" w:author="Joelle After SC meeting" w:date="2013-10-06T11:51:00Z">
        <w:r w:rsidRPr="006802E4" w:rsidDel="001D21D2">
          <w:rPr>
            <w:color w:val="auto"/>
          </w:rPr>
          <w:delText xml:space="preserve">5.2 </w:delText>
        </w:r>
        <w:r w:rsidRPr="006802E4" w:rsidDel="001D21D2">
          <w:rPr>
            <w:color w:val="auto"/>
          </w:rPr>
          <w:tab/>
          <w:delText>Conversion Period</w:delText>
        </w:r>
        <w:bookmarkEnd w:id="442"/>
        <w:bookmarkEnd w:id="443"/>
        <w:bookmarkEnd w:id="444"/>
        <w:bookmarkEnd w:id="445"/>
        <w:bookmarkEnd w:id="446"/>
      </w:del>
    </w:p>
    <w:p w14:paraId="252D5ADE" w14:textId="1BD887B8" w:rsidR="00E92E89" w:rsidRPr="006802E4" w:rsidDel="001D21D2" w:rsidRDefault="00E92E89" w:rsidP="00E92E89">
      <w:pPr>
        <w:jc w:val="both"/>
        <w:rPr>
          <w:del w:id="448" w:author="Joelle After SC meeting" w:date="2013-10-06T11:51:00Z"/>
          <w:rFonts w:asciiTheme="majorHAnsi" w:hAnsiTheme="majorHAnsi" w:cs="Times New Roman"/>
        </w:rPr>
      </w:pPr>
    </w:p>
    <w:p w14:paraId="5803C2C6" w14:textId="5CDB6E17" w:rsidR="00E92E89" w:rsidRPr="006802E4" w:rsidDel="001D21D2" w:rsidRDefault="00E92E89" w:rsidP="00E92E89">
      <w:pPr>
        <w:jc w:val="both"/>
        <w:rPr>
          <w:del w:id="449" w:author="Joelle After SC meeting" w:date="2013-10-06T11:51:00Z"/>
          <w:rFonts w:asciiTheme="majorHAnsi" w:hAnsiTheme="majorHAnsi" w:cs="Times New Roman"/>
          <w:b/>
          <w:bCs/>
        </w:rPr>
      </w:pPr>
      <w:del w:id="450" w:author="Joelle After SC meeting" w:date="2013-10-06T11:51:00Z">
        <w:r w:rsidRPr="006802E4" w:rsidDel="001D21D2">
          <w:rPr>
            <w:rFonts w:asciiTheme="majorHAnsi" w:hAnsiTheme="majorHAnsi" w:cs="Times New Roman"/>
            <w:b/>
            <w:bCs/>
          </w:rPr>
          <w:delText>General Principle</w:delText>
        </w:r>
      </w:del>
    </w:p>
    <w:p w14:paraId="235414C0" w14:textId="691B56CC" w:rsidR="00E92E89" w:rsidRPr="006802E4" w:rsidDel="001D21D2" w:rsidRDefault="00E92E89" w:rsidP="00E92E89">
      <w:pPr>
        <w:jc w:val="both"/>
        <w:rPr>
          <w:del w:id="451" w:author="Joelle After SC meeting" w:date="2013-10-06T11:51:00Z"/>
          <w:rFonts w:asciiTheme="majorHAnsi" w:hAnsiTheme="majorHAnsi" w:cs="Times New Roman"/>
          <w:b/>
          <w:bCs/>
          <w:sz w:val="12"/>
          <w:szCs w:val="12"/>
        </w:rPr>
      </w:pPr>
    </w:p>
    <w:p w14:paraId="6BACD606" w14:textId="4F0C3010" w:rsidR="00E92E89" w:rsidRPr="006802E4" w:rsidDel="001D21D2" w:rsidRDefault="00E92E89" w:rsidP="00E92E89">
      <w:pPr>
        <w:jc w:val="both"/>
        <w:rPr>
          <w:del w:id="452" w:author="Joelle After SC meeting" w:date="2013-10-06T11:51:00Z"/>
          <w:rFonts w:asciiTheme="majorHAnsi" w:hAnsiTheme="majorHAnsi" w:cs="Times New Roman"/>
        </w:rPr>
      </w:pPr>
      <w:del w:id="453" w:author="Joelle After SC meeting" w:date="2013-10-06T11:51:00Z">
        <w:r w:rsidRPr="006802E4" w:rsidDel="001D21D2">
          <w:rPr>
            <w:rFonts w:asciiTheme="majorHAnsi" w:hAnsiTheme="majorHAnsi" w:cs="Times New Roman"/>
          </w:rPr>
          <w:delText>The establishment of organic animal husbandry requires an interim period, the conversion period. Animal husbandry systems that change from conventional to organic production require a conversion period to develop natural behavior, immunity and metabolic functions.</w:delText>
        </w:r>
      </w:del>
    </w:p>
    <w:p w14:paraId="4D79DB4C" w14:textId="219CBE57" w:rsidR="00E92E89" w:rsidRPr="006802E4" w:rsidDel="001D21D2" w:rsidRDefault="00E92E89" w:rsidP="00E92E89">
      <w:pPr>
        <w:jc w:val="both"/>
        <w:rPr>
          <w:del w:id="454" w:author="Joelle After SC meeting" w:date="2013-10-06T11:51:00Z"/>
          <w:rFonts w:asciiTheme="majorHAnsi" w:hAnsiTheme="majorHAnsi" w:cs="Times New Roman"/>
          <w:b/>
          <w:bCs/>
        </w:rPr>
      </w:pPr>
    </w:p>
    <w:p w14:paraId="56DED0B8" w14:textId="153ED1FF" w:rsidR="00E92E89" w:rsidRPr="006802E4" w:rsidDel="001D21D2" w:rsidRDefault="00E92E89" w:rsidP="00E92E89">
      <w:pPr>
        <w:jc w:val="both"/>
        <w:rPr>
          <w:del w:id="455" w:author="Joelle After SC meeting" w:date="2013-10-06T11:51:00Z"/>
          <w:rFonts w:asciiTheme="majorHAnsi" w:hAnsiTheme="majorHAnsi" w:cs="Times New Roman"/>
          <w:b/>
          <w:bCs/>
        </w:rPr>
      </w:pPr>
      <w:del w:id="456" w:author="Joelle After SC meeting" w:date="2013-10-06T11:51:00Z">
        <w:r w:rsidRPr="006802E4" w:rsidDel="001D21D2">
          <w:rPr>
            <w:rFonts w:asciiTheme="majorHAnsi" w:hAnsiTheme="majorHAnsi" w:cs="Times New Roman"/>
            <w:b/>
            <w:bCs/>
          </w:rPr>
          <w:delText>Requirements:</w:delText>
        </w:r>
      </w:del>
    </w:p>
    <w:p w14:paraId="3CFA0214" w14:textId="260AD491" w:rsidR="00E92E89" w:rsidRPr="006802E4" w:rsidDel="001D21D2" w:rsidRDefault="00E92E89" w:rsidP="00E92E89">
      <w:pPr>
        <w:jc w:val="both"/>
        <w:rPr>
          <w:del w:id="457" w:author="Joelle After SC meeting" w:date="2013-10-06T11:51:00Z"/>
          <w:rFonts w:asciiTheme="majorHAnsi" w:hAnsiTheme="majorHAnsi" w:cs="Times New Roman"/>
          <w:b/>
          <w:bCs/>
          <w:sz w:val="12"/>
          <w:szCs w:val="12"/>
        </w:rPr>
      </w:pPr>
    </w:p>
    <w:p w14:paraId="5E2E8DEF" w14:textId="547DFDD4" w:rsidR="00E92E89" w:rsidRPr="006802E4" w:rsidDel="001D21D2" w:rsidRDefault="00E92E89" w:rsidP="00E92E89">
      <w:pPr>
        <w:ind w:left="720" w:hanging="720"/>
        <w:jc w:val="both"/>
        <w:rPr>
          <w:del w:id="458" w:author="Joelle After SC meeting" w:date="2013-10-06T11:51:00Z"/>
          <w:rFonts w:asciiTheme="majorHAnsi" w:hAnsiTheme="majorHAnsi" w:cs="Times New Roman"/>
        </w:rPr>
      </w:pPr>
      <w:del w:id="459" w:author="Joelle After SC meeting" w:date="2013-10-06T11:51:00Z">
        <w:r w:rsidRPr="006802E4" w:rsidDel="001D21D2">
          <w:rPr>
            <w:rFonts w:asciiTheme="majorHAnsi" w:hAnsiTheme="majorHAnsi" w:cs="Times New Roman"/>
            <w:b/>
            <w:bCs/>
          </w:rPr>
          <w:delText>5.2.1</w:delText>
        </w:r>
        <w:r w:rsidRPr="006802E4" w:rsidDel="001D21D2">
          <w:rPr>
            <w:rFonts w:asciiTheme="majorHAnsi" w:hAnsiTheme="majorHAnsi" w:cs="Times New Roman"/>
          </w:rPr>
          <w:delText xml:space="preserve"> </w:delText>
        </w:r>
        <w:r w:rsidRPr="006802E4" w:rsidDel="001D21D2">
          <w:rPr>
            <w:rFonts w:asciiTheme="majorHAnsi" w:hAnsiTheme="majorHAnsi" w:cs="Times New Roman"/>
          </w:rPr>
          <w:tab/>
          <w:delText>All the requirements of this standard for land and animals must be met for the duration of the conversion period before the resulting product may be considered as organic. Land and animals may be converted simultaneously.</w:delText>
        </w:r>
      </w:del>
    </w:p>
    <w:p w14:paraId="3B07ED68" w14:textId="007F840A" w:rsidR="00E92E89" w:rsidRPr="006802E4" w:rsidDel="001D21D2" w:rsidRDefault="00E92E89" w:rsidP="00E92E89">
      <w:pPr>
        <w:ind w:left="720" w:hanging="720"/>
        <w:jc w:val="both"/>
        <w:rPr>
          <w:del w:id="460" w:author="Joelle After SC meeting" w:date="2013-10-06T11:51:00Z"/>
          <w:rFonts w:asciiTheme="majorHAnsi" w:hAnsiTheme="majorHAnsi" w:cs="Times New Roman"/>
          <w:b/>
          <w:bCs/>
        </w:rPr>
      </w:pPr>
    </w:p>
    <w:p w14:paraId="3A2B719E" w14:textId="0CA0CE67" w:rsidR="00E92E89" w:rsidRPr="006802E4" w:rsidDel="001D21D2" w:rsidRDefault="00E92E89">
      <w:pPr>
        <w:jc w:val="both"/>
        <w:rPr>
          <w:del w:id="461" w:author="Joelle After SC meeting" w:date="2013-10-06T11:51:00Z"/>
          <w:rFonts w:asciiTheme="majorHAnsi" w:hAnsiTheme="majorHAnsi" w:cs="Times New Roman"/>
        </w:rPr>
        <w:pPrChange w:id="462" w:author="Joelle Katto-Andrighetto" w:date="2012-09-11T17:57:00Z">
          <w:pPr>
            <w:ind w:left="720" w:hanging="720"/>
            <w:jc w:val="both"/>
          </w:pPr>
        </w:pPrChange>
      </w:pPr>
      <w:del w:id="463" w:author="Joelle After SC meeting" w:date="2013-10-06T11:51:00Z">
        <w:r w:rsidRPr="006802E4" w:rsidDel="001D21D2">
          <w:rPr>
            <w:rFonts w:asciiTheme="majorHAnsi" w:hAnsiTheme="majorHAnsi" w:cs="Times New Roman"/>
            <w:b/>
          </w:rPr>
          <w:delText xml:space="preserve">5.2.2 </w:delText>
        </w:r>
        <w:r w:rsidRPr="006802E4" w:rsidDel="001D21D2">
          <w:rPr>
            <w:rFonts w:asciiTheme="majorHAnsi" w:hAnsiTheme="majorHAnsi" w:cs="Times New Roman"/>
            <w:b/>
          </w:rPr>
          <w:tab/>
        </w:r>
        <w:r w:rsidRPr="006802E4" w:rsidDel="001D21D2">
          <w:rPr>
            <w:rFonts w:asciiTheme="majorHAnsi" w:hAnsiTheme="majorHAnsi" w:cs="Times New Roman"/>
          </w:rPr>
          <w:delText>The start of the conversion period shall be calculated from the date of application for agreement with the control body.</w:delText>
        </w:r>
      </w:del>
    </w:p>
    <w:p w14:paraId="2FB29523" w14:textId="101B0C01" w:rsidR="00E92E89" w:rsidRPr="006802E4" w:rsidDel="001D21D2" w:rsidRDefault="00E92E89">
      <w:pPr>
        <w:jc w:val="both"/>
        <w:rPr>
          <w:del w:id="464" w:author="Joelle After SC meeting" w:date="2013-10-06T11:51:00Z"/>
          <w:rFonts w:asciiTheme="majorHAnsi" w:hAnsiTheme="majorHAnsi" w:cs="Times New Roman"/>
          <w:b/>
          <w:bCs/>
        </w:rPr>
        <w:pPrChange w:id="465" w:author="Joelle Katto-Andrighetto" w:date="2012-09-11T17:57:00Z">
          <w:pPr>
            <w:ind w:left="720" w:hanging="720"/>
            <w:jc w:val="both"/>
          </w:pPr>
        </w:pPrChange>
      </w:pPr>
    </w:p>
    <w:p w14:paraId="01AD7731" w14:textId="78A839E2" w:rsidR="00AF5248" w:rsidRPr="006802E4" w:rsidDel="001D21D2" w:rsidRDefault="00AF5248">
      <w:pPr>
        <w:jc w:val="both"/>
        <w:rPr>
          <w:del w:id="466" w:author="Joelle After SC meeting" w:date="2013-10-06T11:51:00Z"/>
          <w:rFonts w:asciiTheme="majorHAnsi" w:hAnsiTheme="majorHAnsi" w:cs="Times New Roman"/>
          <w:b/>
          <w:bCs/>
        </w:rPr>
        <w:pPrChange w:id="467" w:author="Joelle Katto-Andrighetto" w:date="2012-09-11T17:57:00Z">
          <w:pPr>
            <w:ind w:left="720" w:hanging="720"/>
            <w:jc w:val="both"/>
          </w:pPr>
        </w:pPrChange>
      </w:pPr>
    </w:p>
    <w:p w14:paraId="71103847" w14:textId="68C183CB" w:rsidR="00E92E89" w:rsidRPr="006802E4" w:rsidDel="001D21D2" w:rsidRDefault="00E92E89">
      <w:pPr>
        <w:jc w:val="both"/>
        <w:rPr>
          <w:del w:id="468" w:author="Joelle After SC meeting" w:date="2013-10-06T11:51:00Z"/>
          <w:rFonts w:asciiTheme="majorHAnsi" w:hAnsiTheme="majorHAnsi" w:cs="Times New Roman"/>
        </w:rPr>
        <w:pPrChange w:id="469" w:author="Joelle Katto-Andrighetto" w:date="2012-09-11T17:57:00Z">
          <w:pPr>
            <w:tabs>
              <w:tab w:val="left" w:pos="2592"/>
              <w:tab w:val="center" w:pos="4153"/>
            </w:tabs>
          </w:pPr>
        </w:pPrChange>
      </w:pPr>
      <w:del w:id="470" w:author="Joelle After SC meeting" w:date="2013-10-06T11:51:00Z">
        <w:r w:rsidRPr="006802E4" w:rsidDel="001D21D2">
          <w:rPr>
            <w:rFonts w:asciiTheme="majorHAnsi" w:hAnsiTheme="majorHAnsi" w:cs="Times New Roman"/>
          </w:rPr>
          <w:tab/>
        </w:r>
        <w:r w:rsidRPr="006802E4" w:rsidDel="001D21D2">
          <w:rPr>
            <w:rFonts w:asciiTheme="majorHAnsi" w:hAnsiTheme="majorHAnsi" w:cs="Times New Roman"/>
          </w:rPr>
          <w:tab/>
          <w:delText>Regional or other exception</w:delText>
        </w:r>
      </w:del>
    </w:p>
    <w:p w14:paraId="164BF076" w14:textId="039F3228" w:rsidR="00E92E89" w:rsidRPr="006802E4" w:rsidDel="001D21D2" w:rsidRDefault="00E92E89" w:rsidP="000E2905">
      <w:pPr>
        <w:ind w:left="720" w:hanging="720"/>
        <w:jc w:val="both"/>
        <w:rPr>
          <w:del w:id="471" w:author="Joelle After SC meeting" w:date="2013-10-06T11:51:00Z"/>
          <w:rFonts w:asciiTheme="majorHAnsi" w:hAnsiTheme="majorHAnsi" w:cs="Times New Roman"/>
        </w:rPr>
      </w:pPr>
      <w:del w:id="472" w:author="Joelle After SC meeting" w:date="2013-10-06T11:51:00Z">
        <w:r w:rsidRPr="006802E4" w:rsidDel="001D21D2">
          <w:rPr>
            <w:rFonts w:asciiTheme="majorHAnsi" w:hAnsiTheme="majorHAnsi" w:cs="Times New Roman"/>
            <w:i/>
            <w:iCs/>
          </w:rPr>
          <w:delText>The conversion period may be calculated retroactive to the application only on the basis of sound and incontrovertible evidence of full application of the standard for a period at least as long as 4.2.3</w:delText>
        </w:r>
      </w:del>
    </w:p>
    <w:p w14:paraId="1870D7CD" w14:textId="0D53CE00" w:rsidR="00E92E89" w:rsidRPr="006802E4" w:rsidDel="001D21D2" w:rsidRDefault="00E92E89" w:rsidP="00D22044">
      <w:pPr>
        <w:jc w:val="both"/>
        <w:rPr>
          <w:del w:id="473" w:author="Joelle After SC meeting" w:date="2013-10-06T11:51:00Z"/>
          <w:rFonts w:asciiTheme="majorHAnsi" w:hAnsiTheme="majorHAnsi" w:cs="Times New Roman"/>
          <w:b/>
          <w:bCs/>
        </w:rPr>
      </w:pPr>
    </w:p>
    <w:p w14:paraId="3C138A3F" w14:textId="219981B9" w:rsidR="00E92E89" w:rsidRPr="006802E4" w:rsidDel="001D21D2" w:rsidRDefault="00E92E89" w:rsidP="00E92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474" w:author="Joelle After SC meeting" w:date="2013-10-06T11:51:00Z"/>
          <w:rFonts w:asciiTheme="majorHAnsi" w:hAnsiTheme="majorHAnsi" w:cs="Times New Roman"/>
        </w:rPr>
      </w:pPr>
      <w:del w:id="475" w:author="Joelle After SC meeting" w:date="2013-10-06T11:51:00Z">
        <w:r w:rsidRPr="006802E4" w:rsidDel="001D21D2">
          <w:rPr>
            <w:rFonts w:asciiTheme="majorHAnsi" w:hAnsiTheme="majorHAnsi" w:cs="Times New Roman"/>
            <w:b/>
            <w:bCs/>
          </w:rPr>
          <w:delText>5.2.3</w:delText>
        </w:r>
        <w:r w:rsidRPr="006802E4" w:rsidDel="001D21D2">
          <w:rPr>
            <w:rFonts w:asciiTheme="majorHAnsi" w:hAnsiTheme="majorHAnsi" w:cs="Times New Roman"/>
          </w:rPr>
          <w:delText xml:space="preserve"> </w:delText>
        </w:r>
        <w:r w:rsidRPr="006802E4" w:rsidDel="001D21D2">
          <w:rPr>
            <w:rFonts w:asciiTheme="majorHAnsi" w:hAnsiTheme="majorHAnsi" w:cs="Times New Roman"/>
          </w:rPr>
          <w:tab/>
          <w:delText>Where existing animals on a farm are converted to organic they shall undergo a one- time minimum conversion period at least according to the following schedule:</w:delText>
        </w:r>
      </w:del>
    </w:p>
    <w:p w14:paraId="4E321BDB" w14:textId="19126855" w:rsidR="00E92E89" w:rsidRPr="006802E4" w:rsidDel="001D21D2" w:rsidRDefault="00E92E89" w:rsidP="00E92E89">
      <w:pPr>
        <w:jc w:val="both"/>
        <w:rPr>
          <w:del w:id="476" w:author="Joelle After SC meeting" w:date="2013-10-06T11:51:00Z"/>
          <w:rFonts w:asciiTheme="majorHAnsi" w:hAnsiTheme="majorHAnsi"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2160"/>
      </w:tblGrid>
      <w:tr w:rsidR="00E92E89" w:rsidRPr="006802E4" w:rsidDel="001D21D2" w14:paraId="3047D7EE" w14:textId="51428719" w:rsidTr="00E92E89">
        <w:trPr>
          <w:jc w:val="center"/>
          <w:del w:id="477" w:author="Joelle After SC meeting" w:date="2013-10-06T11:51:00Z"/>
        </w:trPr>
        <w:tc>
          <w:tcPr>
            <w:tcW w:w="2508" w:type="dxa"/>
          </w:tcPr>
          <w:p w14:paraId="73637F44" w14:textId="72393B59" w:rsidR="00E92E89" w:rsidRPr="006802E4" w:rsidDel="001D21D2" w:rsidRDefault="00E92E89" w:rsidP="00E92E89">
            <w:pPr>
              <w:jc w:val="both"/>
              <w:rPr>
                <w:del w:id="478" w:author="Joelle After SC meeting" w:date="2013-10-06T11:51:00Z"/>
                <w:rFonts w:asciiTheme="majorHAnsi" w:hAnsiTheme="majorHAnsi" w:cs="Times New Roman"/>
                <w:b/>
                <w:bCs/>
              </w:rPr>
            </w:pPr>
            <w:del w:id="479" w:author="Joelle After SC meeting" w:date="2013-10-06T11:51:00Z">
              <w:r w:rsidRPr="006802E4" w:rsidDel="001D21D2">
                <w:rPr>
                  <w:rFonts w:asciiTheme="majorHAnsi" w:hAnsiTheme="majorHAnsi" w:cs="Times New Roman"/>
                  <w:b/>
                  <w:bCs/>
                </w:rPr>
                <w:delText>Production</w:delText>
              </w:r>
            </w:del>
          </w:p>
        </w:tc>
        <w:tc>
          <w:tcPr>
            <w:tcW w:w="2160" w:type="dxa"/>
          </w:tcPr>
          <w:p w14:paraId="4B164452" w14:textId="18A6C78F" w:rsidR="00E92E89" w:rsidRPr="006802E4" w:rsidDel="001D21D2" w:rsidRDefault="00E92E89" w:rsidP="00E92E89">
            <w:pPr>
              <w:jc w:val="both"/>
              <w:rPr>
                <w:del w:id="480" w:author="Joelle After SC meeting" w:date="2013-10-06T11:51:00Z"/>
                <w:rFonts w:asciiTheme="majorHAnsi" w:hAnsiTheme="majorHAnsi" w:cs="Times New Roman"/>
                <w:b/>
                <w:bCs/>
              </w:rPr>
            </w:pPr>
            <w:del w:id="481" w:author="Joelle After SC meeting" w:date="2013-10-06T11:51:00Z">
              <w:r w:rsidRPr="006802E4" w:rsidDel="001D21D2">
                <w:rPr>
                  <w:rFonts w:asciiTheme="majorHAnsi" w:hAnsiTheme="majorHAnsi" w:cs="Times New Roman"/>
                  <w:b/>
                  <w:bCs/>
                </w:rPr>
                <w:delText>Conversion Period</w:delText>
              </w:r>
            </w:del>
          </w:p>
        </w:tc>
      </w:tr>
      <w:tr w:rsidR="00E92E89" w:rsidRPr="006802E4" w:rsidDel="001D21D2" w14:paraId="3AEE7A8E" w14:textId="6EECF7C3" w:rsidTr="00E92E89">
        <w:trPr>
          <w:jc w:val="center"/>
          <w:del w:id="482" w:author="Joelle After SC meeting" w:date="2013-10-06T11:51:00Z"/>
        </w:trPr>
        <w:tc>
          <w:tcPr>
            <w:tcW w:w="2508" w:type="dxa"/>
          </w:tcPr>
          <w:p w14:paraId="4F338CA4" w14:textId="612509EA" w:rsidR="00E92E89" w:rsidRPr="006802E4" w:rsidDel="001D21D2" w:rsidRDefault="00E92E89" w:rsidP="00E92E89">
            <w:pPr>
              <w:numPr>
                <w:ilvl w:val="0"/>
                <w:numId w:val="9"/>
              </w:numPr>
              <w:jc w:val="both"/>
              <w:rPr>
                <w:del w:id="483" w:author="Joelle After SC meeting" w:date="2013-10-06T11:51:00Z"/>
                <w:rFonts w:asciiTheme="majorHAnsi" w:hAnsiTheme="majorHAnsi" w:cs="Times New Roman"/>
              </w:rPr>
            </w:pPr>
            <w:del w:id="484" w:author="Joelle After SC meeting" w:date="2013-10-06T11:51:00Z">
              <w:r w:rsidRPr="006802E4" w:rsidDel="001D21D2">
                <w:rPr>
                  <w:rFonts w:asciiTheme="majorHAnsi" w:hAnsiTheme="majorHAnsi" w:cs="Times New Roman"/>
                </w:rPr>
                <w:delText>Meat</w:delText>
              </w:r>
              <w:r w:rsidRPr="006802E4" w:rsidDel="001D21D2">
                <w:rPr>
                  <w:rFonts w:asciiTheme="majorHAnsi" w:hAnsiTheme="majorHAnsi" w:cs="Times New Roman"/>
                  <w:lang w:val="de-DE"/>
                </w:rPr>
                <w:delText>:</w:delText>
              </w:r>
            </w:del>
          </w:p>
        </w:tc>
        <w:tc>
          <w:tcPr>
            <w:tcW w:w="2160" w:type="dxa"/>
          </w:tcPr>
          <w:p w14:paraId="07A75EDA" w14:textId="64FA3C6C" w:rsidR="00E92E89" w:rsidRPr="006802E4" w:rsidDel="001D21D2" w:rsidRDefault="00E92E89" w:rsidP="00E92E89">
            <w:pPr>
              <w:jc w:val="both"/>
              <w:rPr>
                <w:del w:id="485" w:author="Joelle After SC meeting" w:date="2013-10-06T11:51:00Z"/>
                <w:rFonts w:asciiTheme="majorHAnsi" w:hAnsiTheme="majorHAnsi" w:cs="Times New Roman"/>
              </w:rPr>
            </w:pPr>
            <w:del w:id="486" w:author="Joelle After SC meeting" w:date="2013-10-06T11:51:00Z">
              <w:r w:rsidRPr="006802E4" w:rsidDel="001D21D2">
                <w:rPr>
                  <w:rFonts w:asciiTheme="majorHAnsi" w:hAnsiTheme="majorHAnsi" w:cs="Times New Roman"/>
                </w:rPr>
                <w:delText>12 months</w:delText>
              </w:r>
            </w:del>
          </w:p>
        </w:tc>
      </w:tr>
      <w:tr w:rsidR="00E92E89" w:rsidRPr="006802E4" w:rsidDel="001D21D2" w14:paraId="0101E797" w14:textId="00F52ABA" w:rsidTr="00E92E89">
        <w:trPr>
          <w:jc w:val="center"/>
          <w:del w:id="487" w:author="Joelle After SC meeting" w:date="2013-10-06T11:51:00Z"/>
        </w:trPr>
        <w:tc>
          <w:tcPr>
            <w:tcW w:w="2508" w:type="dxa"/>
          </w:tcPr>
          <w:p w14:paraId="69E07D9D" w14:textId="13E9EFB3" w:rsidR="00E92E89" w:rsidRPr="006802E4" w:rsidDel="001D21D2" w:rsidRDefault="00E92E89" w:rsidP="00E92E89">
            <w:pPr>
              <w:numPr>
                <w:ilvl w:val="0"/>
                <w:numId w:val="9"/>
              </w:numPr>
              <w:jc w:val="both"/>
              <w:rPr>
                <w:del w:id="488" w:author="Joelle After SC meeting" w:date="2013-10-06T11:51:00Z"/>
                <w:rFonts w:asciiTheme="majorHAnsi" w:hAnsiTheme="majorHAnsi" w:cs="Times New Roman"/>
              </w:rPr>
            </w:pPr>
            <w:del w:id="489" w:author="Joelle After SC meeting" w:date="2013-10-06T11:51:00Z">
              <w:r w:rsidRPr="006802E4" w:rsidDel="001D21D2">
                <w:rPr>
                  <w:rFonts w:asciiTheme="majorHAnsi" w:hAnsiTheme="majorHAnsi" w:cs="Times New Roman"/>
                </w:rPr>
                <w:delText>Dairy, fibers and other non-slaughter animal products:</w:delText>
              </w:r>
            </w:del>
          </w:p>
        </w:tc>
        <w:tc>
          <w:tcPr>
            <w:tcW w:w="2160" w:type="dxa"/>
          </w:tcPr>
          <w:p w14:paraId="643FDCAE" w14:textId="109D633F" w:rsidR="00E92E89" w:rsidRPr="006802E4" w:rsidDel="001D21D2" w:rsidRDefault="00E92E89" w:rsidP="00E92E89">
            <w:pPr>
              <w:jc w:val="both"/>
              <w:rPr>
                <w:del w:id="490" w:author="Joelle After SC meeting" w:date="2013-10-06T11:51:00Z"/>
                <w:rFonts w:asciiTheme="majorHAnsi" w:hAnsiTheme="majorHAnsi" w:cs="Times New Roman"/>
              </w:rPr>
            </w:pPr>
            <w:del w:id="491" w:author="Joelle After SC meeting" w:date="2013-10-06T11:51:00Z">
              <w:r w:rsidRPr="006802E4" w:rsidDel="001D21D2">
                <w:rPr>
                  <w:rFonts w:asciiTheme="majorHAnsi" w:hAnsiTheme="majorHAnsi" w:cs="Times New Roman"/>
                </w:rPr>
                <w:delText>90 days</w:delText>
              </w:r>
            </w:del>
          </w:p>
        </w:tc>
      </w:tr>
      <w:tr w:rsidR="00E92E89" w:rsidRPr="006802E4" w:rsidDel="001D21D2" w14:paraId="4E5473A7" w14:textId="661AB172" w:rsidTr="00E92E89">
        <w:trPr>
          <w:jc w:val="center"/>
          <w:del w:id="492" w:author="Joelle After SC meeting" w:date="2013-10-06T11:51:00Z"/>
        </w:trPr>
        <w:tc>
          <w:tcPr>
            <w:tcW w:w="2508" w:type="dxa"/>
          </w:tcPr>
          <w:p w14:paraId="411E404E" w14:textId="5874D5F2" w:rsidR="00E92E89" w:rsidRPr="006802E4" w:rsidDel="001D21D2" w:rsidRDefault="00E92E89" w:rsidP="00E92E89">
            <w:pPr>
              <w:numPr>
                <w:ilvl w:val="0"/>
                <w:numId w:val="9"/>
              </w:numPr>
              <w:jc w:val="both"/>
              <w:rPr>
                <w:del w:id="493" w:author="Joelle After SC meeting" w:date="2013-10-06T11:51:00Z"/>
                <w:rFonts w:asciiTheme="majorHAnsi" w:hAnsiTheme="majorHAnsi" w:cs="Times New Roman"/>
              </w:rPr>
            </w:pPr>
            <w:del w:id="494" w:author="Joelle After SC meeting" w:date="2013-10-06T11:51:00Z">
              <w:r w:rsidRPr="006802E4" w:rsidDel="001D21D2">
                <w:rPr>
                  <w:rFonts w:asciiTheme="majorHAnsi" w:hAnsiTheme="majorHAnsi" w:cs="Times New Roman"/>
                </w:rPr>
                <w:delText>Eggs</w:delText>
              </w:r>
            </w:del>
          </w:p>
        </w:tc>
        <w:tc>
          <w:tcPr>
            <w:tcW w:w="2160" w:type="dxa"/>
          </w:tcPr>
          <w:p w14:paraId="4095CFDF" w14:textId="15407D7C" w:rsidR="00E92E89" w:rsidRPr="006802E4" w:rsidDel="001D21D2" w:rsidRDefault="00E92E89" w:rsidP="00E92E89">
            <w:pPr>
              <w:jc w:val="both"/>
              <w:rPr>
                <w:del w:id="495" w:author="Joelle After SC meeting" w:date="2013-10-06T11:51:00Z"/>
                <w:rFonts w:asciiTheme="majorHAnsi" w:hAnsiTheme="majorHAnsi" w:cs="Times New Roman"/>
              </w:rPr>
            </w:pPr>
            <w:del w:id="496" w:author="Joelle After SC meeting" w:date="2013-10-06T11:51:00Z">
              <w:r w:rsidRPr="006802E4" w:rsidDel="001D21D2">
                <w:rPr>
                  <w:rFonts w:asciiTheme="majorHAnsi" w:hAnsiTheme="majorHAnsi" w:cs="Times New Roman"/>
                </w:rPr>
                <w:delText>42 days</w:delText>
              </w:r>
            </w:del>
          </w:p>
        </w:tc>
      </w:tr>
    </w:tbl>
    <w:p w14:paraId="2E31A013" w14:textId="651E7327" w:rsidR="00437F70" w:rsidRPr="006802E4" w:rsidDel="001D21D2" w:rsidRDefault="00437F70" w:rsidP="00437F70">
      <w:pPr>
        <w:ind w:left="720" w:hanging="720"/>
        <w:jc w:val="both"/>
        <w:rPr>
          <w:ins w:id="497" w:author="Joelle Katto-Andrighetto" w:date="2012-09-11T17:55:00Z"/>
          <w:del w:id="498" w:author="Joelle After SC meeting" w:date="2013-10-06T11:51:00Z"/>
          <w:rFonts w:asciiTheme="majorHAnsi" w:hAnsiTheme="majorHAnsi" w:cs="Times New Roman"/>
        </w:rPr>
      </w:pPr>
      <w:ins w:id="499" w:author="Joelle Katto-Andrighetto" w:date="2012-09-11T17:55:00Z">
        <w:del w:id="500" w:author="Joelle After SC meeting" w:date="2013-10-06T11:51:00Z">
          <w:r w:rsidRPr="006802E4" w:rsidDel="001D21D2">
            <w:rPr>
              <w:rFonts w:asciiTheme="majorHAnsi" w:hAnsiTheme="majorHAnsi" w:cs="Times New Roman"/>
              <w:b/>
            </w:rPr>
            <w:lastRenderedPageBreak/>
            <w:delText>5.2.2</w:delText>
          </w:r>
          <w:r w:rsidRPr="006802E4" w:rsidDel="001D21D2">
            <w:rPr>
              <w:rFonts w:asciiTheme="majorHAnsi" w:hAnsiTheme="majorHAnsi" w:cs="Times New Roman"/>
            </w:rPr>
            <w:delText xml:space="preserve"> </w:delText>
          </w:r>
          <w:r w:rsidRPr="006802E4" w:rsidDel="001D21D2">
            <w:rPr>
              <w:rFonts w:asciiTheme="majorHAnsi" w:hAnsiTheme="majorHAnsi" w:cs="Times New Roman"/>
            </w:rPr>
            <w:tab/>
            <w:delText>Non-organic livestock, either existing on the holding before conversion or brought-in as replacements, may be converted to be organic breeding or dairy stock by being managed organically from the start of gestation. Such animals shall not be sold as organic meat.</w:delText>
          </w:r>
        </w:del>
      </w:ins>
      <w:ins w:id="501" w:author="Joelle Katto-Andrighetto" w:date="2012-09-11T17:58:00Z">
        <w:del w:id="502" w:author="Joelle After SC meeting" w:date="2013-10-06T11:51:00Z">
          <w:r w:rsidRPr="006802E4" w:rsidDel="001D21D2">
            <w:rPr>
              <w:rFonts w:asciiTheme="majorHAnsi" w:hAnsiTheme="majorHAnsi" w:cs="Times New Roman"/>
            </w:rPr>
            <w:delText xml:space="preserve"> </w:delText>
          </w:r>
        </w:del>
      </w:ins>
    </w:p>
    <w:p w14:paraId="40E16F29" w14:textId="77777777" w:rsidR="00E92E89" w:rsidRPr="006802E4" w:rsidRDefault="00E92E89" w:rsidP="00E92E89">
      <w:pPr>
        <w:jc w:val="both"/>
        <w:rPr>
          <w:rFonts w:asciiTheme="majorHAnsi" w:hAnsiTheme="majorHAnsi" w:cs="Times New Roman"/>
        </w:rPr>
      </w:pPr>
    </w:p>
    <w:p w14:paraId="51A688A9" w14:textId="72ECA3EE" w:rsidR="001D21D2" w:rsidRPr="001D21D2" w:rsidRDefault="001D21D2" w:rsidP="001D21D2">
      <w:pPr>
        <w:pStyle w:val="Heading4"/>
        <w:rPr>
          <w:ins w:id="503" w:author="Joelle After SC meeting" w:date="2013-10-06T11:50:00Z"/>
          <w:color w:val="auto"/>
        </w:rPr>
      </w:pPr>
      <w:ins w:id="504" w:author="Joelle After SC meeting" w:date="2013-10-06T11:50:00Z">
        <w:r w:rsidRPr="001D21D2">
          <w:rPr>
            <w:color w:val="auto"/>
          </w:rPr>
          <w:t xml:space="preserve">5.2 </w:t>
        </w:r>
        <w:r w:rsidRPr="001D21D2">
          <w:rPr>
            <w:color w:val="auto"/>
          </w:rPr>
          <w:tab/>
          <w:t>Animal Origin and Conversion Period</w:t>
        </w:r>
      </w:ins>
    </w:p>
    <w:p w14:paraId="7CD5ABDC" w14:textId="77777777" w:rsidR="001D21D2" w:rsidRPr="001D21D2" w:rsidRDefault="001D21D2" w:rsidP="001D21D2">
      <w:pPr>
        <w:jc w:val="both"/>
        <w:rPr>
          <w:ins w:id="505" w:author="Joelle After SC meeting" w:date="2013-10-06T11:50:00Z"/>
          <w:rFonts w:asciiTheme="majorHAnsi" w:hAnsiTheme="majorHAnsi" w:cs="Times New Roman"/>
        </w:rPr>
      </w:pPr>
    </w:p>
    <w:p w14:paraId="2C2F096A" w14:textId="77777777" w:rsidR="001D21D2" w:rsidRPr="001D21D2" w:rsidRDefault="001D21D2" w:rsidP="001D21D2">
      <w:pPr>
        <w:jc w:val="both"/>
        <w:rPr>
          <w:ins w:id="506" w:author="Joelle After SC meeting" w:date="2013-10-06T11:50:00Z"/>
          <w:rFonts w:asciiTheme="majorHAnsi" w:hAnsiTheme="majorHAnsi" w:cs="Times New Roman"/>
          <w:b/>
          <w:bCs/>
        </w:rPr>
      </w:pPr>
      <w:ins w:id="507" w:author="Joelle After SC meeting" w:date="2013-10-06T11:50:00Z">
        <w:r w:rsidRPr="001D21D2">
          <w:rPr>
            <w:rFonts w:asciiTheme="majorHAnsi" w:hAnsiTheme="majorHAnsi" w:cs="Times New Roman"/>
            <w:b/>
            <w:bCs/>
          </w:rPr>
          <w:t>General Principle</w:t>
        </w:r>
      </w:ins>
    </w:p>
    <w:p w14:paraId="2388EFF7" w14:textId="77777777" w:rsidR="001D21D2" w:rsidRPr="001D21D2" w:rsidRDefault="001D21D2" w:rsidP="001D21D2">
      <w:pPr>
        <w:jc w:val="both"/>
        <w:rPr>
          <w:ins w:id="508" w:author="Joelle After SC meeting" w:date="2013-10-06T11:50:00Z"/>
          <w:rFonts w:asciiTheme="majorHAnsi" w:hAnsiTheme="majorHAnsi" w:cs="Times New Roman"/>
          <w:b/>
          <w:bCs/>
          <w:sz w:val="12"/>
          <w:szCs w:val="12"/>
        </w:rPr>
      </w:pPr>
    </w:p>
    <w:p w14:paraId="576AA302" w14:textId="77777777" w:rsidR="001D21D2" w:rsidRPr="001D21D2" w:rsidRDefault="001D21D2" w:rsidP="001D21D2">
      <w:pPr>
        <w:jc w:val="both"/>
        <w:rPr>
          <w:ins w:id="509" w:author="Joelle After SC meeting" w:date="2013-10-06T11:50:00Z"/>
          <w:rFonts w:asciiTheme="majorHAnsi" w:hAnsiTheme="majorHAnsi" w:cs="Times New Roman"/>
        </w:rPr>
      </w:pPr>
      <w:ins w:id="510" w:author="Joelle After SC meeting" w:date="2013-10-06T11:50:00Z">
        <w:r w:rsidRPr="001D21D2">
          <w:rPr>
            <w:rFonts w:asciiTheme="majorHAnsi" w:hAnsiTheme="majorHAnsi" w:cs="Times New Roman"/>
          </w:rPr>
          <w:t>Organic animals are born and raised on organic holdings. Animal husbandry systems that change from conventional to organic production require a conversion period.</w:t>
        </w:r>
      </w:ins>
    </w:p>
    <w:p w14:paraId="30FC5A1F" w14:textId="77777777" w:rsidR="001D21D2" w:rsidRPr="001D21D2" w:rsidRDefault="001D21D2" w:rsidP="001D21D2">
      <w:pPr>
        <w:jc w:val="both"/>
        <w:rPr>
          <w:ins w:id="511" w:author="Joelle After SC meeting" w:date="2013-10-06T11:50:00Z"/>
          <w:rFonts w:asciiTheme="majorHAnsi" w:hAnsiTheme="majorHAnsi" w:cs="Times New Roman"/>
          <w:b/>
          <w:bCs/>
        </w:rPr>
      </w:pPr>
    </w:p>
    <w:p w14:paraId="5C1A1B4C" w14:textId="77777777" w:rsidR="001D21D2" w:rsidRPr="001D21D2" w:rsidRDefault="001D21D2" w:rsidP="001D21D2">
      <w:pPr>
        <w:jc w:val="both"/>
        <w:rPr>
          <w:ins w:id="512" w:author="Joelle After SC meeting" w:date="2013-10-06T11:50:00Z"/>
          <w:rFonts w:asciiTheme="majorHAnsi" w:hAnsiTheme="majorHAnsi" w:cs="Times New Roman"/>
          <w:b/>
          <w:bCs/>
        </w:rPr>
      </w:pPr>
      <w:ins w:id="513" w:author="Joelle After SC meeting" w:date="2013-10-06T11:50:00Z">
        <w:r w:rsidRPr="001D21D2">
          <w:rPr>
            <w:rFonts w:asciiTheme="majorHAnsi" w:hAnsiTheme="majorHAnsi" w:cs="Times New Roman"/>
            <w:b/>
            <w:bCs/>
          </w:rPr>
          <w:t>Requirements:</w:t>
        </w:r>
      </w:ins>
    </w:p>
    <w:p w14:paraId="709609C0" w14:textId="77777777" w:rsidR="001D21D2" w:rsidRPr="001D21D2" w:rsidRDefault="001D21D2" w:rsidP="001D21D2">
      <w:pPr>
        <w:jc w:val="both"/>
        <w:rPr>
          <w:ins w:id="514" w:author="Joelle After SC meeting" w:date="2013-10-06T11:50:00Z"/>
          <w:rFonts w:asciiTheme="majorHAnsi" w:hAnsiTheme="majorHAnsi" w:cs="Times New Roman"/>
          <w:b/>
          <w:bCs/>
          <w:sz w:val="12"/>
          <w:szCs w:val="12"/>
        </w:rPr>
      </w:pPr>
    </w:p>
    <w:p w14:paraId="4700EE1B" w14:textId="77777777" w:rsidR="001D21D2" w:rsidRPr="001D21D2" w:rsidRDefault="001D21D2" w:rsidP="001D21D2">
      <w:pPr>
        <w:ind w:left="720" w:hanging="720"/>
        <w:jc w:val="both"/>
        <w:rPr>
          <w:ins w:id="515" w:author="Joelle After SC meeting" w:date="2013-10-06T11:50:00Z"/>
          <w:rFonts w:asciiTheme="majorHAnsi" w:hAnsiTheme="majorHAnsi" w:cs="Times New Roman"/>
        </w:rPr>
      </w:pPr>
      <w:ins w:id="516" w:author="Joelle After SC meeting" w:date="2013-10-06T11:50:00Z">
        <w:r w:rsidRPr="001D21D2">
          <w:rPr>
            <w:rFonts w:asciiTheme="majorHAnsi" w:hAnsiTheme="majorHAnsi" w:cs="Times New Roman"/>
            <w:b/>
            <w:bCs/>
          </w:rPr>
          <w:t>5.2.1</w:t>
        </w:r>
        <w:r w:rsidRPr="001D21D2">
          <w:rPr>
            <w:rFonts w:asciiTheme="majorHAnsi" w:hAnsiTheme="majorHAnsi" w:cs="Times New Roman"/>
          </w:rPr>
          <w:t xml:space="preserve"> </w:t>
        </w:r>
        <w:r w:rsidRPr="001D21D2">
          <w:rPr>
            <w:rFonts w:asciiTheme="majorHAnsi" w:hAnsiTheme="majorHAnsi" w:cs="Times New Roman"/>
          </w:rPr>
          <w:tab/>
          <w:t>All the requirements of this standard for land and animals must be met for the duration of the conversion period before the resulting product may be considered as organic. Land and animals may be converted simultaneously.</w:t>
        </w:r>
      </w:ins>
    </w:p>
    <w:p w14:paraId="09BB5642" w14:textId="77777777" w:rsidR="001D21D2" w:rsidRPr="001D21D2" w:rsidRDefault="001D21D2" w:rsidP="001D21D2">
      <w:pPr>
        <w:ind w:left="720" w:hanging="720"/>
        <w:jc w:val="both"/>
        <w:rPr>
          <w:ins w:id="517" w:author="Joelle After SC meeting" w:date="2013-10-06T11:50:00Z"/>
          <w:rFonts w:asciiTheme="majorHAnsi" w:hAnsiTheme="majorHAnsi" w:cs="Times New Roman"/>
          <w:b/>
          <w:bCs/>
        </w:rPr>
      </w:pPr>
    </w:p>
    <w:p w14:paraId="72E8CA49" w14:textId="77777777" w:rsidR="001D21D2" w:rsidRPr="001D21D2" w:rsidRDefault="001D21D2" w:rsidP="001D21D2">
      <w:pPr>
        <w:ind w:left="720" w:hanging="720"/>
        <w:jc w:val="both"/>
        <w:rPr>
          <w:ins w:id="518" w:author="Joelle After SC meeting" w:date="2013-10-06T11:50:00Z"/>
          <w:rFonts w:asciiTheme="majorHAnsi" w:hAnsiTheme="majorHAnsi" w:cs="Times New Roman"/>
          <w:bCs/>
        </w:rPr>
      </w:pPr>
      <w:ins w:id="519" w:author="Joelle After SC meeting" w:date="2013-10-06T11:50:00Z">
        <w:r w:rsidRPr="001D21D2">
          <w:rPr>
            <w:rFonts w:asciiTheme="majorHAnsi" w:hAnsiTheme="majorHAnsi" w:cs="Times New Roman"/>
            <w:b/>
            <w:bCs/>
          </w:rPr>
          <w:t xml:space="preserve">5.2.2.  </w:t>
        </w:r>
        <w:r w:rsidRPr="001D21D2">
          <w:rPr>
            <w:rFonts w:asciiTheme="majorHAnsi" w:hAnsiTheme="majorHAnsi" w:cs="Times New Roman"/>
            <w:bCs/>
          </w:rPr>
          <w:t xml:space="preserve">Offspring may be considered organic only if their mother has been organically managed throughout the pregnancy. </w:t>
        </w:r>
      </w:ins>
    </w:p>
    <w:p w14:paraId="67A54814" w14:textId="77777777" w:rsidR="001D21D2" w:rsidRPr="001D21D2" w:rsidRDefault="001D21D2" w:rsidP="001D21D2">
      <w:pPr>
        <w:jc w:val="both"/>
        <w:rPr>
          <w:ins w:id="520" w:author="Joelle After SC meeting" w:date="2013-10-06T11:50:00Z"/>
          <w:rFonts w:asciiTheme="majorHAnsi" w:hAnsiTheme="majorHAnsi" w:cs="Times New Roman"/>
          <w:bCs/>
        </w:rPr>
      </w:pPr>
    </w:p>
    <w:p w14:paraId="4ACB2751" w14:textId="1287896C" w:rsidR="001D21D2" w:rsidRPr="001D21D2" w:rsidRDefault="001D21D2" w:rsidP="001D21D2">
      <w:pPr>
        <w:ind w:left="720"/>
        <w:jc w:val="both"/>
        <w:rPr>
          <w:ins w:id="521" w:author="Joelle After SC meeting" w:date="2013-10-06T11:50:00Z"/>
          <w:rFonts w:asciiTheme="majorHAnsi" w:hAnsiTheme="majorHAnsi" w:cs="Times New Roman"/>
          <w:bCs/>
        </w:rPr>
      </w:pPr>
      <w:ins w:id="522" w:author="Joelle After SC meeting" w:date="2013-10-06T11:50:00Z">
        <w:r w:rsidRPr="001D21D2">
          <w:rPr>
            <w:rFonts w:asciiTheme="majorHAnsi" w:hAnsiTheme="majorHAnsi" w:cs="Times New Roman"/>
            <w:bCs/>
          </w:rPr>
          <w:t xml:space="preserve">Milk may be considered organic only if the dairy animal has been organically managed throughout the pregnancy preceding </w:t>
        </w:r>
      </w:ins>
      <w:ins w:id="523" w:author="Joelle After SC meeting" w:date="2013-10-11T10:41:00Z">
        <w:r w:rsidR="00224164">
          <w:rPr>
            <w:rFonts w:asciiTheme="majorHAnsi" w:hAnsiTheme="majorHAnsi" w:cs="Times New Roman"/>
            <w:bCs/>
          </w:rPr>
          <w:t>lactation</w:t>
        </w:r>
      </w:ins>
      <w:ins w:id="524" w:author="Joelle After SC meeting" w:date="2013-10-06T11:50:00Z">
        <w:r w:rsidRPr="001D21D2">
          <w:rPr>
            <w:rFonts w:asciiTheme="majorHAnsi" w:hAnsiTheme="majorHAnsi" w:cs="Times New Roman"/>
            <w:bCs/>
          </w:rPr>
          <w:t>.</w:t>
        </w:r>
      </w:ins>
    </w:p>
    <w:p w14:paraId="6EB03886" w14:textId="77777777" w:rsidR="001D21D2" w:rsidRPr="001D21D2" w:rsidRDefault="001D21D2" w:rsidP="001D21D2">
      <w:pPr>
        <w:ind w:left="720"/>
        <w:jc w:val="both"/>
        <w:rPr>
          <w:ins w:id="525" w:author="Joelle After SC meeting" w:date="2013-10-06T11:50:00Z"/>
          <w:rFonts w:asciiTheme="majorHAnsi" w:hAnsiTheme="majorHAnsi" w:cs="Times New Roman"/>
          <w:bCs/>
        </w:rPr>
      </w:pPr>
    </w:p>
    <w:p w14:paraId="79754E4F" w14:textId="77777777" w:rsidR="001D21D2" w:rsidRPr="001D21D2" w:rsidRDefault="001D21D2" w:rsidP="001D21D2">
      <w:pPr>
        <w:ind w:left="720"/>
        <w:jc w:val="both"/>
        <w:rPr>
          <w:ins w:id="526" w:author="Joelle After SC meeting" w:date="2013-10-06T11:50:00Z"/>
          <w:rFonts w:asciiTheme="majorHAnsi" w:hAnsiTheme="majorHAnsi" w:cs="Times New Roman"/>
          <w:bCs/>
        </w:rPr>
      </w:pPr>
      <w:ins w:id="527" w:author="Joelle After SC meeting" w:date="2013-10-06T11:50:00Z">
        <w:r w:rsidRPr="001D21D2">
          <w:rPr>
            <w:rFonts w:asciiTheme="majorHAnsi" w:hAnsiTheme="majorHAnsi" w:cs="Times New Roman"/>
            <w:bCs/>
          </w:rPr>
          <w:t xml:space="preserve">Eggs may be considered organic only if the poultry has been organically managed from 2 days old. </w:t>
        </w:r>
      </w:ins>
    </w:p>
    <w:p w14:paraId="244A209E" w14:textId="77777777" w:rsidR="001D21D2" w:rsidRPr="001D21D2" w:rsidRDefault="001D21D2" w:rsidP="001D21D2">
      <w:pPr>
        <w:ind w:left="720" w:hanging="720"/>
        <w:jc w:val="both"/>
        <w:rPr>
          <w:ins w:id="528" w:author="Joelle After SC meeting" w:date="2013-10-06T11:50:00Z"/>
          <w:rFonts w:asciiTheme="majorHAnsi" w:hAnsiTheme="majorHAnsi" w:cs="Times New Roman"/>
          <w:b/>
          <w:bCs/>
        </w:rPr>
      </w:pPr>
    </w:p>
    <w:p w14:paraId="4AD200E0" w14:textId="77777777" w:rsidR="001D21D2" w:rsidRPr="001D21D2" w:rsidRDefault="001D21D2" w:rsidP="001D21D2">
      <w:pPr>
        <w:jc w:val="both"/>
        <w:rPr>
          <w:ins w:id="529" w:author="Joelle After SC meeting" w:date="2013-10-06T11:50:00Z"/>
          <w:rFonts w:asciiTheme="majorHAnsi" w:hAnsiTheme="majorHAnsi" w:cs="Times New Roman"/>
        </w:rPr>
      </w:pPr>
      <w:ins w:id="530" w:author="Joelle After SC meeting" w:date="2013-10-06T11:50:00Z">
        <w:r w:rsidRPr="001D21D2">
          <w:rPr>
            <w:rFonts w:asciiTheme="majorHAnsi" w:hAnsiTheme="majorHAnsi" w:cs="Times New Roman"/>
            <w:b/>
            <w:bCs/>
          </w:rPr>
          <w:t>5.2.3</w:t>
        </w:r>
        <w:r w:rsidRPr="001D21D2">
          <w:rPr>
            <w:rFonts w:asciiTheme="majorHAnsi" w:hAnsiTheme="majorHAnsi" w:cs="Times New Roman"/>
          </w:rPr>
          <w:t xml:space="preserve"> </w:t>
        </w:r>
        <w:r w:rsidRPr="001D21D2">
          <w:rPr>
            <w:rFonts w:asciiTheme="majorHAnsi" w:hAnsiTheme="majorHAnsi" w:cs="Times New Roman"/>
          </w:rPr>
          <w:tab/>
          <w:t>Animals for meat shall be raised organically from birth.</w:t>
        </w:r>
      </w:ins>
    </w:p>
    <w:p w14:paraId="7578630B" w14:textId="77777777" w:rsidR="001D21D2" w:rsidRPr="001D21D2" w:rsidRDefault="001D21D2" w:rsidP="001D21D2">
      <w:pPr>
        <w:jc w:val="center"/>
        <w:rPr>
          <w:ins w:id="531" w:author="Joelle After SC meeting" w:date="2013-10-06T11:50:00Z"/>
          <w:rFonts w:asciiTheme="majorHAnsi" w:hAnsiTheme="majorHAnsi" w:cs="Times New Roman"/>
        </w:rPr>
      </w:pPr>
      <w:ins w:id="532" w:author="Joelle After SC meeting" w:date="2013-10-06T11:50:00Z">
        <w:r w:rsidRPr="001D21D2">
          <w:rPr>
            <w:rFonts w:asciiTheme="majorHAnsi" w:hAnsiTheme="majorHAnsi" w:cs="Times New Roman"/>
          </w:rPr>
          <w:t>Regional or other exception</w:t>
        </w:r>
      </w:ins>
    </w:p>
    <w:p w14:paraId="267C9CC0" w14:textId="77777777" w:rsidR="001D21D2" w:rsidRPr="001D21D2" w:rsidRDefault="001D21D2" w:rsidP="001D21D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533" w:author="Joelle After SC meeting" w:date="2013-10-06T11:50:00Z"/>
          <w:rFonts w:asciiTheme="majorHAnsi" w:hAnsiTheme="majorHAnsi" w:cs="Times New Roman"/>
          <w:i/>
        </w:rPr>
      </w:pPr>
      <w:ins w:id="534" w:author="Joelle After SC meeting" w:date="2013-10-06T11:50:00Z">
        <w:r w:rsidRPr="001D21D2">
          <w:rPr>
            <w:rFonts w:asciiTheme="majorHAnsi" w:hAnsiTheme="majorHAnsi" w:cs="Times New Roman"/>
            <w:i/>
          </w:rPr>
          <w:t xml:space="preserve">When organic poultry is not available 2 day old conventional poultry may be brought in. </w:t>
        </w:r>
      </w:ins>
    </w:p>
    <w:p w14:paraId="1596400E" w14:textId="77777777" w:rsidR="001D21D2" w:rsidRPr="001D21D2" w:rsidRDefault="001D21D2" w:rsidP="001D21D2">
      <w:pPr>
        <w:widowControl w:val="0"/>
        <w:autoSpaceDE w:val="0"/>
        <w:autoSpaceDN w:val="0"/>
        <w:adjustRightInd w:val="0"/>
        <w:spacing w:after="240"/>
        <w:rPr>
          <w:ins w:id="535" w:author="Joelle After SC meeting" w:date="2013-10-06T11:50:00Z"/>
          <w:rFonts w:asciiTheme="majorHAnsi" w:hAnsiTheme="majorHAnsi" w:cs="Arial"/>
        </w:rPr>
      </w:pPr>
    </w:p>
    <w:p w14:paraId="40240572" w14:textId="77777777" w:rsidR="001D21D2" w:rsidRPr="001D21D2" w:rsidRDefault="001D21D2" w:rsidP="001D21D2">
      <w:pPr>
        <w:ind w:left="720" w:hanging="720"/>
        <w:jc w:val="both"/>
        <w:rPr>
          <w:ins w:id="536" w:author="Joelle After SC meeting" w:date="2013-10-06T11:50:00Z"/>
          <w:rFonts w:asciiTheme="majorHAnsi" w:hAnsiTheme="majorHAnsi" w:cs="Times New Roman"/>
        </w:rPr>
      </w:pPr>
      <w:ins w:id="537" w:author="Joelle After SC meeting" w:date="2013-10-06T11:50:00Z">
        <w:r w:rsidRPr="001D21D2">
          <w:rPr>
            <w:rFonts w:asciiTheme="majorHAnsi" w:hAnsiTheme="majorHAnsi" w:cs="Times New Roman"/>
            <w:b/>
          </w:rPr>
          <w:t>5.2.4</w:t>
        </w:r>
        <w:r w:rsidRPr="001D21D2">
          <w:rPr>
            <w:rFonts w:asciiTheme="majorHAnsi" w:hAnsiTheme="majorHAnsi" w:cs="Times New Roman"/>
          </w:rPr>
          <w:tab/>
          <w:t>Breeding stock may be brought in from conventional farms to a yearly maximum of 10% of the adult animals of the same species on the farm. Non-organic f</w:t>
        </w:r>
        <w:r w:rsidRPr="001D21D2">
          <w:rPr>
            <w:rFonts w:asciiTheme="majorHAnsi" w:eastAsia="Times New Roman" w:hAnsiTheme="majorHAnsi" w:cs="Times New Roman"/>
            <w:bCs/>
          </w:rPr>
          <w:t>emale breeding replacements must be nulliparous.</w:t>
        </w:r>
        <w:r w:rsidRPr="001D21D2">
          <w:rPr>
            <w:rFonts w:asciiTheme="majorHAnsi" w:hAnsiTheme="majorHAnsi" w:cs="Times New Roman"/>
          </w:rPr>
          <w:t xml:space="preserve"> </w:t>
        </w:r>
      </w:ins>
    </w:p>
    <w:p w14:paraId="40F1AE45" w14:textId="77777777" w:rsidR="001D21D2" w:rsidRPr="001D21D2" w:rsidRDefault="001D21D2" w:rsidP="001D21D2">
      <w:pPr>
        <w:jc w:val="both"/>
        <w:rPr>
          <w:ins w:id="538" w:author="Joelle After SC meeting" w:date="2013-10-06T11:50:00Z"/>
          <w:rFonts w:asciiTheme="majorHAnsi" w:hAnsiTheme="majorHAnsi" w:cs="Times New Roman"/>
        </w:rPr>
      </w:pPr>
    </w:p>
    <w:p w14:paraId="12B76E54" w14:textId="77777777" w:rsidR="001D21D2" w:rsidRPr="001D21D2" w:rsidRDefault="001D21D2" w:rsidP="001D21D2">
      <w:pPr>
        <w:jc w:val="center"/>
        <w:rPr>
          <w:ins w:id="539" w:author="Joelle After SC meeting" w:date="2013-10-06T11:50:00Z"/>
          <w:rFonts w:asciiTheme="majorHAnsi" w:hAnsiTheme="majorHAnsi" w:cs="Times New Roman"/>
        </w:rPr>
      </w:pPr>
      <w:ins w:id="540" w:author="Joelle After SC meeting" w:date="2013-10-06T11:50:00Z">
        <w:r w:rsidRPr="001D21D2">
          <w:rPr>
            <w:rFonts w:asciiTheme="majorHAnsi" w:hAnsiTheme="majorHAnsi" w:cs="Times New Roman"/>
          </w:rPr>
          <w:t>Regional or other exception</w:t>
        </w:r>
      </w:ins>
    </w:p>
    <w:p w14:paraId="22103727" w14:textId="77777777" w:rsidR="001D21D2" w:rsidRPr="001D21D2" w:rsidRDefault="001D21D2" w:rsidP="001D21D2">
      <w:pPr>
        <w:pBdr>
          <w:top w:val="single" w:sz="4" w:space="1" w:color="auto" w:shadow="1"/>
          <w:left w:val="single" w:sz="4" w:space="4" w:color="auto" w:shadow="1"/>
          <w:bottom w:val="single" w:sz="4" w:space="1" w:color="auto" w:shadow="1"/>
          <w:right w:val="single" w:sz="4" w:space="4" w:color="auto" w:shadow="1"/>
        </w:pBdr>
        <w:jc w:val="both"/>
        <w:rPr>
          <w:ins w:id="541" w:author="Joelle After SC meeting" w:date="2013-10-06T11:50:00Z"/>
          <w:rFonts w:asciiTheme="majorHAnsi" w:hAnsiTheme="majorHAnsi" w:cs="Times New Roman"/>
          <w:i/>
          <w:iCs/>
        </w:rPr>
      </w:pPr>
      <w:ins w:id="542" w:author="Joelle After SC meeting" w:date="2013-10-06T11:50:00Z">
        <w:r w:rsidRPr="001D21D2">
          <w:rPr>
            <w:rFonts w:asciiTheme="majorHAnsi" w:hAnsiTheme="majorHAnsi" w:cs="Times New Roman"/>
            <w:i/>
            <w:iCs/>
          </w:rPr>
          <w:t>Exceptions of more than 10% may be granted, limited to the following circumstances:</w:t>
        </w:r>
      </w:ins>
    </w:p>
    <w:p w14:paraId="63209434" w14:textId="77777777" w:rsidR="001D21D2" w:rsidRPr="001D21D2" w:rsidRDefault="001D21D2" w:rsidP="001D21D2">
      <w:pPr>
        <w:pBdr>
          <w:top w:val="single" w:sz="4" w:space="1" w:color="auto" w:shadow="1"/>
          <w:left w:val="single" w:sz="4" w:space="4" w:color="auto" w:shadow="1"/>
          <w:bottom w:val="single" w:sz="4" w:space="1" w:color="auto" w:shadow="1"/>
          <w:right w:val="single" w:sz="4" w:space="4" w:color="auto" w:shadow="1"/>
        </w:pBdr>
        <w:jc w:val="both"/>
        <w:rPr>
          <w:ins w:id="543" w:author="Joelle After SC meeting" w:date="2013-10-06T11:50:00Z"/>
          <w:rFonts w:asciiTheme="majorHAnsi" w:hAnsiTheme="majorHAnsi" w:cs="Times New Roman"/>
          <w:i/>
          <w:iCs/>
        </w:rPr>
      </w:pPr>
      <w:ins w:id="544" w:author="Joelle After SC meeting" w:date="2013-10-06T11:50:00Z">
        <w:r w:rsidRPr="001D21D2">
          <w:rPr>
            <w:rFonts w:asciiTheme="majorHAnsi" w:hAnsiTheme="majorHAnsi" w:cs="Times New Roman"/>
            <w:i/>
            <w:iCs/>
          </w:rPr>
          <w:t>a.</w:t>
        </w:r>
        <w:r w:rsidRPr="001D21D2">
          <w:rPr>
            <w:rFonts w:asciiTheme="majorHAnsi" w:hAnsiTheme="majorHAnsi" w:cs="Times New Roman"/>
            <w:i/>
            <w:iCs/>
          </w:rPr>
          <w:tab/>
          <w:t xml:space="preserve"> unforeseen severe natural or man-made events;</w:t>
        </w:r>
      </w:ins>
    </w:p>
    <w:p w14:paraId="73E28234" w14:textId="77777777" w:rsidR="001D21D2" w:rsidRPr="001D21D2" w:rsidRDefault="001D21D2" w:rsidP="001D21D2">
      <w:pPr>
        <w:pBdr>
          <w:top w:val="single" w:sz="4" w:space="1" w:color="auto" w:shadow="1"/>
          <w:left w:val="single" w:sz="4" w:space="4" w:color="auto" w:shadow="1"/>
          <w:bottom w:val="single" w:sz="4" w:space="1" w:color="auto" w:shadow="1"/>
          <w:right w:val="single" w:sz="4" w:space="4" w:color="auto" w:shadow="1"/>
        </w:pBdr>
        <w:jc w:val="both"/>
        <w:rPr>
          <w:ins w:id="545" w:author="Joelle After SC meeting" w:date="2013-10-06T11:50:00Z"/>
          <w:rFonts w:asciiTheme="majorHAnsi" w:hAnsiTheme="majorHAnsi" w:cs="Times New Roman"/>
          <w:i/>
          <w:iCs/>
        </w:rPr>
      </w:pPr>
      <w:ins w:id="546" w:author="Joelle After SC meeting" w:date="2013-10-06T11:50:00Z">
        <w:r w:rsidRPr="001D21D2">
          <w:rPr>
            <w:rFonts w:asciiTheme="majorHAnsi" w:hAnsiTheme="majorHAnsi" w:cs="Times New Roman"/>
            <w:i/>
            <w:iCs/>
          </w:rPr>
          <w:t>b.</w:t>
        </w:r>
        <w:r w:rsidRPr="001D21D2">
          <w:rPr>
            <w:rFonts w:asciiTheme="majorHAnsi" w:hAnsiTheme="majorHAnsi" w:cs="Times New Roman"/>
            <w:i/>
            <w:iCs/>
          </w:rPr>
          <w:tab/>
          <w:t xml:space="preserve"> considerable enlargement of the farm;</w:t>
        </w:r>
      </w:ins>
    </w:p>
    <w:p w14:paraId="53A9F3A2" w14:textId="77777777" w:rsidR="001D21D2" w:rsidRPr="001D21D2" w:rsidRDefault="001D21D2" w:rsidP="001D21D2">
      <w:pPr>
        <w:pBdr>
          <w:top w:val="single" w:sz="4" w:space="1" w:color="auto" w:shadow="1"/>
          <w:left w:val="single" w:sz="4" w:space="4" w:color="auto" w:shadow="1"/>
          <w:bottom w:val="single" w:sz="4" w:space="1" w:color="auto" w:shadow="1"/>
          <w:right w:val="single" w:sz="4" w:space="4" w:color="auto" w:shadow="1"/>
        </w:pBdr>
        <w:jc w:val="both"/>
        <w:rPr>
          <w:ins w:id="547" w:author="Joelle After SC meeting" w:date="2013-10-06T11:50:00Z"/>
          <w:rFonts w:asciiTheme="majorHAnsi" w:hAnsiTheme="majorHAnsi" w:cs="Times New Roman"/>
          <w:i/>
          <w:iCs/>
        </w:rPr>
      </w:pPr>
      <w:ins w:id="548" w:author="Joelle After SC meeting" w:date="2013-10-06T11:50:00Z">
        <w:r w:rsidRPr="001D21D2">
          <w:rPr>
            <w:rFonts w:asciiTheme="majorHAnsi" w:hAnsiTheme="majorHAnsi" w:cs="Times New Roman"/>
            <w:i/>
            <w:iCs/>
          </w:rPr>
          <w:t>c.</w:t>
        </w:r>
        <w:r w:rsidRPr="001D21D2">
          <w:rPr>
            <w:rFonts w:asciiTheme="majorHAnsi" w:hAnsiTheme="majorHAnsi" w:cs="Times New Roman"/>
            <w:i/>
            <w:iCs/>
          </w:rPr>
          <w:tab/>
          <w:t xml:space="preserve"> establishment of a new type of animal production on the farm;</w:t>
        </w:r>
      </w:ins>
    </w:p>
    <w:p w14:paraId="39F479AD" w14:textId="77777777" w:rsidR="001D21D2" w:rsidRPr="001D21D2" w:rsidRDefault="001D21D2" w:rsidP="001D21D2">
      <w:pPr>
        <w:pBdr>
          <w:top w:val="single" w:sz="4" w:space="1" w:color="auto" w:shadow="1"/>
          <w:left w:val="single" w:sz="4" w:space="4" w:color="auto" w:shadow="1"/>
          <w:bottom w:val="single" w:sz="4" w:space="1" w:color="auto" w:shadow="1"/>
          <w:right w:val="single" w:sz="4" w:space="4" w:color="auto" w:shadow="1"/>
        </w:pBdr>
        <w:jc w:val="both"/>
        <w:rPr>
          <w:ins w:id="549" w:author="Joelle After SC meeting" w:date="2013-10-06T11:50:00Z"/>
          <w:rFonts w:asciiTheme="majorHAnsi" w:hAnsiTheme="majorHAnsi" w:cs="Times New Roman"/>
          <w:i/>
          <w:iCs/>
        </w:rPr>
      </w:pPr>
      <w:ins w:id="550" w:author="Joelle After SC meeting" w:date="2013-10-06T11:50:00Z">
        <w:r w:rsidRPr="001D21D2">
          <w:rPr>
            <w:rFonts w:asciiTheme="majorHAnsi" w:hAnsiTheme="majorHAnsi" w:cs="Times New Roman"/>
            <w:i/>
            <w:iCs/>
          </w:rPr>
          <w:t xml:space="preserve">d. </w:t>
        </w:r>
        <w:r w:rsidRPr="001D21D2">
          <w:rPr>
            <w:rFonts w:asciiTheme="majorHAnsi" w:hAnsiTheme="majorHAnsi" w:cs="Times New Roman"/>
            <w:i/>
            <w:iCs/>
          </w:rPr>
          <w:tab/>
          <w:t>holdings with less than 10 animals.</w:t>
        </w:r>
      </w:ins>
    </w:p>
    <w:p w14:paraId="22B9ABC2" w14:textId="77777777" w:rsidR="00B02A32" w:rsidRPr="001D21D2" w:rsidRDefault="00B02A32" w:rsidP="00023932">
      <w:pPr>
        <w:widowControl w:val="0"/>
        <w:autoSpaceDE w:val="0"/>
        <w:autoSpaceDN w:val="0"/>
        <w:adjustRightInd w:val="0"/>
        <w:spacing w:after="240"/>
        <w:rPr>
          <w:rFonts w:asciiTheme="majorHAnsi" w:hAnsiTheme="majorHAnsi" w:cs="Arial"/>
        </w:rPr>
      </w:pPr>
    </w:p>
    <w:p w14:paraId="53A66534" w14:textId="639963F5" w:rsidR="00E92E89" w:rsidRPr="006802E4" w:rsidRDefault="00E92E89" w:rsidP="000246FF">
      <w:pPr>
        <w:pStyle w:val="Heading4"/>
        <w:rPr>
          <w:color w:val="auto"/>
        </w:rPr>
      </w:pPr>
      <w:bookmarkStart w:id="551" w:name="_Toc138842572"/>
      <w:bookmarkStart w:id="552" w:name="_Toc138843846"/>
      <w:bookmarkStart w:id="553" w:name="_Toc220726295"/>
      <w:bookmarkStart w:id="554" w:name="_Toc206044562"/>
      <w:bookmarkStart w:id="555" w:name="_Toc206239852"/>
      <w:r w:rsidRPr="006802E4">
        <w:rPr>
          <w:color w:val="auto"/>
        </w:rPr>
        <w:t>5.</w:t>
      </w:r>
      <w:ins w:id="556" w:author="Joelle After SC meeting" w:date="2013-10-06T11:52:00Z">
        <w:r w:rsidR="001C30B3">
          <w:rPr>
            <w:color w:val="auto"/>
          </w:rPr>
          <w:t>3</w:t>
        </w:r>
      </w:ins>
      <w:del w:id="557" w:author="Joelle After SC meeting" w:date="2013-10-06T11:52:00Z">
        <w:r w:rsidRPr="006802E4" w:rsidDel="001C30B3">
          <w:rPr>
            <w:color w:val="auto"/>
          </w:rPr>
          <w:delText>4</w:delText>
        </w:r>
      </w:del>
      <w:r w:rsidRPr="006802E4">
        <w:rPr>
          <w:color w:val="auto"/>
        </w:rPr>
        <w:t xml:space="preserve"> </w:t>
      </w:r>
      <w:r w:rsidRPr="006802E4">
        <w:rPr>
          <w:color w:val="auto"/>
        </w:rPr>
        <w:tab/>
        <w:t>Breeds and Breeding</w:t>
      </w:r>
      <w:bookmarkEnd w:id="551"/>
      <w:bookmarkEnd w:id="552"/>
      <w:bookmarkEnd w:id="553"/>
      <w:bookmarkEnd w:id="554"/>
      <w:bookmarkEnd w:id="555"/>
    </w:p>
    <w:p w14:paraId="31855A87" w14:textId="77777777" w:rsidR="00E92E89" w:rsidRPr="006802E4" w:rsidRDefault="00E92E89" w:rsidP="00E92E89">
      <w:pPr>
        <w:jc w:val="both"/>
        <w:rPr>
          <w:rFonts w:asciiTheme="majorHAnsi" w:hAnsiTheme="majorHAnsi" w:cs="Times New Roman"/>
        </w:rPr>
      </w:pPr>
    </w:p>
    <w:p w14:paraId="63EEB054"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56EF64B3" w14:textId="77777777" w:rsidR="00E92E89" w:rsidRPr="006802E4" w:rsidRDefault="00E92E89" w:rsidP="00E92E89">
      <w:pPr>
        <w:jc w:val="both"/>
        <w:rPr>
          <w:rFonts w:asciiTheme="majorHAnsi" w:hAnsiTheme="majorHAnsi" w:cs="Times New Roman"/>
          <w:b/>
          <w:bCs/>
          <w:sz w:val="12"/>
          <w:szCs w:val="12"/>
        </w:rPr>
      </w:pPr>
    </w:p>
    <w:p w14:paraId="38F70D3B"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Breeds are adapted to local conditions.</w:t>
      </w:r>
    </w:p>
    <w:p w14:paraId="2B364AA8" w14:textId="77777777" w:rsidR="00832276" w:rsidRPr="006802E4" w:rsidRDefault="00832276" w:rsidP="00E92E89">
      <w:pPr>
        <w:jc w:val="both"/>
        <w:rPr>
          <w:rFonts w:asciiTheme="majorHAnsi" w:hAnsiTheme="majorHAnsi" w:cs="Times New Roman"/>
        </w:rPr>
      </w:pPr>
    </w:p>
    <w:p w14:paraId="7A6C6122"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2AD7618B" w14:textId="77777777" w:rsidR="00E92E89" w:rsidRPr="006802E4" w:rsidRDefault="00E92E89" w:rsidP="00E92E89">
      <w:pPr>
        <w:jc w:val="both"/>
        <w:rPr>
          <w:rFonts w:asciiTheme="majorHAnsi" w:hAnsiTheme="majorHAnsi" w:cs="Times New Roman"/>
          <w:b/>
          <w:bCs/>
          <w:sz w:val="12"/>
          <w:szCs w:val="12"/>
        </w:rPr>
      </w:pPr>
    </w:p>
    <w:p w14:paraId="23C5E5A5" w14:textId="28E211EC"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ins w:id="558" w:author="Joelle After SC meeting" w:date="2013-10-06T11:53:00Z">
        <w:r w:rsidR="001C30B3">
          <w:rPr>
            <w:rFonts w:asciiTheme="majorHAnsi" w:hAnsiTheme="majorHAnsi" w:cs="Times New Roman"/>
            <w:b/>
            <w:bCs/>
          </w:rPr>
          <w:t>3</w:t>
        </w:r>
      </w:ins>
      <w:del w:id="559" w:author="Joelle After SC meeting" w:date="2013-10-06T11:53:00Z">
        <w:r w:rsidRPr="006802E4" w:rsidDel="001C30B3">
          <w:rPr>
            <w:rFonts w:asciiTheme="majorHAnsi" w:hAnsiTheme="majorHAnsi" w:cs="Times New Roman"/>
            <w:b/>
            <w:bCs/>
          </w:rPr>
          <w:delText>4</w:delText>
        </w:r>
      </w:del>
      <w:r w:rsidRPr="006802E4">
        <w:rPr>
          <w:rFonts w:asciiTheme="majorHAnsi" w:hAnsiTheme="majorHAnsi" w:cs="Times New Roman"/>
          <w:b/>
          <w:bCs/>
        </w:rPr>
        <w:t>.1</w:t>
      </w:r>
      <w:r w:rsidRPr="006802E4">
        <w:rPr>
          <w:rFonts w:asciiTheme="majorHAnsi" w:hAnsiTheme="majorHAnsi" w:cs="Times New Roman"/>
        </w:rPr>
        <w:t xml:space="preserve"> </w:t>
      </w:r>
      <w:r w:rsidRPr="006802E4">
        <w:rPr>
          <w:rFonts w:asciiTheme="majorHAnsi" w:hAnsiTheme="majorHAnsi" w:cs="Times New Roman"/>
        </w:rPr>
        <w:tab/>
        <w:t>Breeding systems shall be based on breeds that can reproduce successfully under natural conditions without human involvement.</w:t>
      </w:r>
    </w:p>
    <w:p w14:paraId="7A079DBD" w14:textId="77777777" w:rsidR="00E92E89" w:rsidRPr="006802E4" w:rsidRDefault="00E92E89" w:rsidP="00E92E89">
      <w:pPr>
        <w:jc w:val="both"/>
        <w:rPr>
          <w:rFonts w:asciiTheme="majorHAnsi" w:hAnsiTheme="majorHAnsi" w:cs="Times New Roman"/>
          <w:b/>
          <w:bCs/>
        </w:rPr>
      </w:pPr>
    </w:p>
    <w:p w14:paraId="113B61B6" w14:textId="03D663D4"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5.</w:t>
      </w:r>
      <w:ins w:id="560" w:author="Joelle After SC meeting" w:date="2013-10-06T11:53:00Z">
        <w:r w:rsidR="001C30B3">
          <w:rPr>
            <w:rFonts w:asciiTheme="majorHAnsi" w:hAnsiTheme="majorHAnsi" w:cs="Times New Roman"/>
            <w:b/>
            <w:bCs/>
          </w:rPr>
          <w:t>3</w:t>
        </w:r>
      </w:ins>
      <w:del w:id="561" w:author="Joelle After SC meeting" w:date="2013-10-06T11:53:00Z">
        <w:r w:rsidRPr="006802E4" w:rsidDel="001C30B3">
          <w:rPr>
            <w:rFonts w:asciiTheme="majorHAnsi" w:hAnsiTheme="majorHAnsi" w:cs="Times New Roman"/>
            <w:b/>
            <w:bCs/>
          </w:rPr>
          <w:delText>4</w:delText>
        </w:r>
      </w:del>
      <w:r w:rsidRPr="006802E4">
        <w:rPr>
          <w:rFonts w:asciiTheme="majorHAnsi" w:hAnsiTheme="majorHAnsi" w:cs="Times New Roman"/>
          <w:b/>
          <w:bCs/>
        </w:rPr>
        <w:t>.2</w:t>
      </w:r>
      <w:r w:rsidRPr="006802E4">
        <w:rPr>
          <w:rFonts w:asciiTheme="majorHAnsi" w:hAnsiTheme="majorHAnsi" w:cs="Times New Roman"/>
        </w:rPr>
        <w:tab/>
        <w:t>Artificial insemination is permitted.</w:t>
      </w:r>
    </w:p>
    <w:p w14:paraId="2E2034F2" w14:textId="77777777" w:rsidR="00E92E89" w:rsidRPr="006802E4" w:rsidRDefault="00E92E89" w:rsidP="00E92E89">
      <w:pPr>
        <w:jc w:val="both"/>
        <w:rPr>
          <w:rFonts w:asciiTheme="majorHAnsi" w:hAnsiTheme="majorHAnsi" w:cs="Times New Roman"/>
          <w:b/>
          <w:bCs/>
        </w:rPr>
      </w:pPr>
    </w:p>
    <w:p w14:paraId="249BF9BD" w14:textId="52C079DE"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5.</w:t>
      </w:r>
      <w:ins w:id="562" w:author="Joelle After SC meeting" w:date="2013-10-06T11:53:00Z">
        <w:r w:rsidR="001C30B3">
          <w:rPr>
            <w:rFonts w:asciiTheme="majorHAnsi" w:hAnsiTheme="majorHAnsi" w:cs="Times New Roman"/>
            <w:b/>
            <w:bCs/>
          </w:rPr>
          <w:t>3</w:t>
        </w:r>
      </w:ins>
      <w:del w:id="563" w:author="Joelle After SC meeting" w:date="2013-10-06T11:53:00Z">
        <w:r w:rsidRPr="006802E4" w:rsidDel="001C30B3">
          <w:rPr>
            <w:rFonts w:asciiTheme="majorHAnsi" w:hAnsiTheme="majorHAnsi" w:cs="Times New Roman"/>
            <w:b/>
            <w:bCs/>
          </w:rPr>
          <w:delText>4</w:delText>
        </w:r>
      </w:del>
      <w:r w:rsidRPr="006802E4">
        <w:rPr>
          <w:rFonts w:asciiTheme="majorHAnsi" w:hAnsiTheme="majorHAnsi" w:cs="Times New Roman"/>
          <w:b/>
          <w:bCs/>
        </w:rPr>
        <w:t>.3</w:t>
      </w:r>
      <w:r w:rsidRPr="006802E4">
        <w:rPr>
          <w:rFonts w:asciiTheme="majorHAnsi" w:hAnsiTheme="majorHAnsi" w:cs="Times New Roman"/>
        </w:rPr>
        <w:t xml:space="preserve"> </w:t>
      </w:r>
      <w:r w:rsidRPr="006802E4">
        <w:rPr>
          <w:rFonts w:asciiTheme="majorHAnsi" w:hAnsiTheme="majorHAnsi" w:cs="Times New Roman"/>
        </w:rPr>
        <w:tab/>
        <w:t>Embryo transfer techniques and cloning are prohibited.</w:t>
      </w:r>
    </w:p>
    <w:p w14:paraId="0EC888A0" w14:textId="77777777" w:rsidR="00E92E89" w:rsidRPr="006802E4" w:rsidRDefault="00E92E89" w:rsidP="00E92E89">
      <w:pPr>
        <w:jc w:val="both"/>
        <w:rPr>
          <w:rFonts w:asciiTheme="majorHAnsi" w:hAnsiTheme="majorHAnsi" w:cs="Times New Roman"/>
          <w:b/>
          <w:bCs/>
        </w:rPr>
      </w:pPr>
    </w:p>
    <w:p w14:paraId="3E2E281C" w14:textId="3D102489"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ins w:id="564" w:author="Joelle After SC meeting" w:date="2013-10-06T11:53:00Z">
        <w:r w:rsidR="001C30B3">
          <w:rPr>
            <w:rFonts w:asciiTheme="majorHAnsi" w:hAnsiTheme="majorHAnsi" w:cs="Times New Roman"/>
            <w:b/>
            <w:bCs/>
          </w:rPr>
          <w:t>3</w:t>
        </w:r>
      </w:ins>
      <w:del w:id="565" w:author="Joelle After SC meeting" w:date="2013-10-06T11:53:00Z">
        <w:r w:rsidRPr="006802E4" w:rsidDel="001C30B3">
          <w:rPr>
            <w:rFonts w:asciiTheme="majorHAnsi" w:hAnsiTheme="majorHAnsi" w:cs="Times New Roman"/>
            <w:b/>
            <w:bCs/>
          </w:rPr>
          <w:delText>4</w:delText>
        </w:r>
      </w:del>
      <w:r w:rsidRPr="006802E4">
        <w:rPr>
          <w:rFonts w:asciiTheme="majorHAnsi" w:hAnsiTheme="majorHAnsi" w:cs="Times New Roman"/>
          <w:b/>
          <w:bCs/>
        </w:rPr>
        <w:t>.4</w:t>
      </w:r>
      <w:r w:rsidRPr="006802E4">
        <w:rPr>
          <w:rFonts w:asciiTheme="majorHAnsi" w:hAnsiTheme="majorHAnsi" w:cs="Times New Roman"/>
        </w:rPr>
        <w:t xml:space="preserve"> </w:t>
      </w:r>
      <w:r w:rsidRPr="006802E4">
        <w:rPr>
          <w:rFonts w:asciiTheme="majorHAnsi" w:hAnsiTheme="majorHAnsi" w:cs="Times New Roman"/>
        </w:rPr>
        <w:tab/>
        <w:t>Hormones are prohibited to induce ovulation and birth unless applied to individual animals for medical reasons and under veterinary supervision.</w:t>
      </w:r>
    </w:p>
    <w:p w14:paraId="44381206" w14:textId="77777777" w:rsidR="00C803A7" w:rsidRPr="006802E4" w:rsidRDefault="00C803A7" w:rsidP="00E92E89">
      <w:pPr>
        <w:jc w:val="both"/>
        <w:rPr>
          <w:rFonts w:asciiTheme="majorHAnsi" w:hAnsiTheme="majorHAnsi" w:cs="Times New Roman"/>
          <w:b/>
          <w:bCs/>
        </w:rPr>
      </w:pPr>
    </w:p>
    <w:p w14:paraId="428359B1" w14:textId="51500704" w:rsidR="00E92E89" w:rsidRPr="006802E4" w:rsidRDefault="00E92E89" w:rsidP="000246FF">
      <w:pPr>
        <w:pStyle w:val="Heading4"/>
        <w:rPr>
          <w:color w:val="auto"/>
        </w:rPr>
      </w:pPr>
      <w:bookmarkStart w:id="566" w:name="_Toc138842573"/>
      <w:bookmarkStart w:id="567" w:name="_Toc138843847"/>
      <w:bookmarkStart w:id="568" w:name="_Toc220726296"/>
      <w:bookmarkStart w:id="569" w:name="_Toc206044563"/>
      <w:bookmarkStart w:id="570" w:name="_Toc206239853"/>
      <w:r w:rsidRPr="006802E4">
        <w:rPr>
          <w:color w:val="auto"/>
        </w:rPr>
        <w:t>5.</w:t>
      </w:r>
      <w:ins w:id="571" w:author="Joelle After SC meeting" w:date="2013-10-06T11:53:00Z">
        <w:r w:rsidR="001C30B3">
          <w:rPr>
            <w:color w:val="auto"/>
          </w:rPr>
          <w:t>4</w:t>
        </w:r>
      </w:ins>
      <w:del w:id="572" w:author="Joelle After SC meeting" w:date="2013-10-06T11:53:00Z">
        <w:r w:rsidRPr="006802E4" w:rsidDel="001C30B3">
          <w:rPr>
            <w:color w:val="auto"/>
          </w:rPr>
          <w:delText>5</w:delText>
        </w:r>
      </w:del>
      <w:r w:rsidRPr="006802E4">
        <w:rPr>
          <w:color w:val="auto"/>
        </w:rPr>
        <w:tab/>
        <w:t xml:space="preserve"> Mutilations</w:t>
      </w:r>
      <w:bookmarkEnd w:id="566"/>
      <w:bookmarkEnd w:id="567"/>
      <w:bookmarkEnd w:id="568"/>
      <w:bookmarkEnd w:id="569"/>
      <w:bookmarkEnd w:id="570"/>
    </w:p>
    <w:p w14:paraId="4414B391" w14:textId="77777777" w:rsidR="00E92E89" w:rsidRPr="006802E4" w:rsidRDefault="00E92E89" w:rsidP="00E92E89">
      <w:pPr>
        <w:jc w:val="both"/>
        <w:rPr>
          <w:rFonts w:asciiTheme="majorHAnsi" w:hAnsiTheme="majorHAnsi" w:cs="Times New Roman"/>
        </w:rPr>
      </w:pPr>
    </w:p>
    <w:p w14:paraId="69399A77"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61E7AA6F" w14:textId="77777777" w:rsidR="00E92E89" w:rsidRPr="006802E4" w:rsidRDefault="00E92E89" w:rsidP="00E92E89">
      <w:pPr>
        <w:jc w:val="both"/>
        <w:rPr>
          <w:rFonts w:asciiTheme="majorHAnsi" w:hAnsiTheme="majorHAnsi" w:cs="Times New Roman"/>
          <w:b/>
          <w:bCs/>
          <w:sz w:val="12"/>
          <w:szCs w:val="12"/>
        </w:rPr>
      </w:pPr>
    </w:p>
    <w:p w14:paraId="0F82510C"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farming respects the animal’s distinctive characteristics.</w:t>
      </w:r>
    </w:p>
    <w:p w14:paraId="6BA29A4C" w14:textId="77777777" w:rsidR="00E92E89" w:rsidRPr="006802E4" w:rsidRDefault="00E92E89" w:rsidP="00E92E89">
      <w:pPr>
        <w:jc w:val="both"/>
        <w:rPr>
          <w:rFonts w:asciiTheme="majorHAnsi" w:hAnsiTheme="majorHAnsi" w:cs="Times New Roman"/>
        </w:rPr>
      </w:pPr>
    </w:p>
    <w:p w14:paraId="58063584"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013FF5FA" w14:textId="77777777" w:rsidR="00E92E89" w:rsidRPr="006802E4" w:rsidRDefault="00E92E89" w:rsidP="00E92E89">
      <w:pPr>
        <w:jc w:val="both"/>
        <w:rPr>
          <w:rFonts w:asciiTheme="majorHAnsi" w:hAnsiTheme="majorHAnsi" w:cs="Times New Roman"/>
          <w:b/>
          <w:bCs/>
          <w:sz w:val="12"/>
          <w:szCs w:val="12"/>
        </w:rPr>
      </w:pPr>
    </w:p>
    <w:p w14:paraId="0DCC3650" w14:textId="45A939C1" w:rsidR="00E92E89" w:rsidRPr="001C30B3" w:rsidRDefault="00E92E89">
      <w:pPr>
        <w:pStyle w:val="ListParagraph"/>
        <w:numPr>
          <w:ilvl w:val="2"/>
          <w:numId w:val="21"/>
        </w:numPr>
        <w:jc w:val="both"/>
        <w:rPr>
          <w:rFonts w:asciiTheme="majorHAnsi" w:hAnsiTheme="majorHAnsi" w:cs="Times New Roman"/>
          <w:rPrChange w:id="573" w:author="Joelle After SC meeting" w:date="2013-10-06T11:53:00Z">
            <w:rPr/>
          </w:rPrChange>
        </w:rPr>
        <w:pPrChange w:id="574" w:author="Joelle After SC meeting" w:date="2013-10-06T11:53:00Z">
          <w:pPr>
            <w:numPr>
              <w:ilvl w:val="2"/>
              <w:numId w:val="6"/>
            </w:numPr>
            <w:tabs>
              <w:tab w:val="num" w:pos="720"/>
            </w:tabs>
            <w:ind w:left="720" w:hanging="720"/>
            <w:jc w:val="both"/>
          </w:pPr>
        </w:pPrChange>
      </w:pPr>
      <w:r w:rsidRPr="001C30B3">
        <w:rPr>
          <w:rFonts w:asciiTheme="majorHAnsi" w:hAnsiTheme="majorHAnsi" w:cs="Times New Roman"/>
          <w:rPrChange w:id="575" w:author="Joelle After SC meeting" w:date="2013-10-06T11:53:00Z">
            <w:rPr/>
          </w:rPrChange>
        </w:rPr>
        <w:t>Mutilations are prohibited.</w:t>
      </w:r>
    </w:p>
    <w:p w14:paraId="6E4C6145" w14:textId="77777777" w:rsidR="00E92E89" w:rsidRPr="006802E4" w:rsidRDefault="00E92E89" w:rsidP="00E92E89">
      <w:pPr>
        <w:jc w:val="both"/>
        <w:rPr>
          <w:rFonts w:asciiTheme="majorHAnsi" w:hAnsiTheme="majorHAnsi" w:cs="Times New Roman"/>
        </w:rPr>
      </w:pPr>
    </w:p>
    <w:p w14:paraId="033C80FB"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t>Regional or other exception</w:t>
      </w:r>
    </w:p>
    <w:p w14:paraId="432CBE14"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The following exceptions may be used only if animal suffering is minimized and anesthetics are used where appropriate:</w:t>
      </w:r>
    </w:p>
    <w:p w14:paraId="2684D525"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 xml:space="preserve">a. </w:t>
      </w:r>
      <w:r w:rsidRPr="006802E4">
        <w:rPr>
          <w:rFonts w:asciiTheme="majorHAnsi" w:hAnsiTheme="majorHAnsi" w:cs="Times New Roman"/>
          <w:i/>
          <w:iCs/>
        </w:rPr>
        <w:tab/>
        <w:t>castrations;</w:t>
      </w:r>
    </w:p>
    <w:p w14:paraId="50F1A8AF"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 xml:space="preserve">b. </w:t>
      </w:r>
      <w:r w:rsidRPr="006802E4">
        <w:rPr>
          <w:rFonts w:asciiTheme="majorHAnsi" w:hAnsiTheme="majorHAnsi" w:cs="Times New Roman"/>
          <w:i/>
          <w:iCs/>
        </w:rPr>
        <w:tab/>
        <w:t>tail docking of lambs;</w:t>
      </w:r>
    </w:p>
    <w:p w14:paraId="61E11CE9"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 xml:space="preserve">c. </w:t>
      </w:r>
      <w:r w:rsidRPr="006802E4">
        <w:rPr>
          <w:rFonts w:asciiTheme="majorHAnsi" w:hAnsiTheme="majorHAnsi" w:cs="Times New Roman"/>
          <w:i/>
          <w:iCs/>
        </w:rPr>
        <w:tab/>
        <w:t>dehorning;</w:t>
      </w:r>
    </w:p>
    <w:p w14:paraId="141F0099" w14:textId="69CC3F0B"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d.</w:t>
      </w:r>
      <w:r w:rsidRPr="006802E4">
        <w:rPr>
          <w:rFonts w:asciiTheme="majorHAnsi" w:hAnsiTheme="majorHAnsi" w:cs="Times New Roman"/>
          <w:i/>
          <w:iCs/>
        </w:rPr>
        <w:tab/>
        <w:t>ringing</w:t>
      </w:r>
      <w:ins w:id="576" w:author="Joelle After SC meeting" w:date="2013-10-06T11:59:00Z">
        <w:r w:rsidR="000520C0">
          <w:rPr>
            <w:rFonts w:asciiTheme="majorHAnsi" w:hAnsiTheme="majorHAnsi" w:cs="Times New Roman"/>
            <w:i/>
            <w:iCs/>
          </w:rPr>
          <w:t>, except for pigs</w:t>
        </w:r>
      </w:ins>
      <w:r w:rsidRPr="006802E4">
        <w:rPr>
          <w:rFonts w:asciiTheme="majorHAnsi" w:hAnsiTheme="majorHAnsi" w:cs="Times New Roman"/>
          <w:i/>
          <w:iCs/>
        </w:rPr>
        <w:t>;</w:t>
      </w:r>
    </w:p>
    <w:p w14:paraId="04669AEB"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 xml:space="preserve">e. </w:t>
      </w:r>
      <w:r w:rsidRPr="006802E4">
        <w:rPr>
          <w:rFonts w:asciiTheme="majorHAnsi" w:hAnsiTheme="majorHAnsi" w:cs="Times New Roman"/>
          <w:i/>
          <w:iCs/>
        </w:rPr>
        <w:tab/>
        <w:t>mulesing is permitted until December 31, 2015.</w:t>
      </w:r>
    </w:p>
    <w:p w14:paraId="6F51D8B9" w14:textId="77777777" w:rsidR="00E92E89" w:rsidRPr="006802E4" w:rsidRDefault="00E92E89" w:rsidP="00E92E89">
      <w:pPr>
        <w:jc w:val="both"/>
        <w:rPr>
          <w:rFonts w:asciiTheme="majorHAnsi" w:hAnsiTheme="majorHAnsi" w:cs="Times New Roman"/>
        </w:rPr>
      </w:pPr>
    </w:p>
    <w:p w14:paraId="3BF27F6C" w14:textId="77777777" w:rsidR="00AD6645" w:rsidRPr="006802E4" w:rsidRDefault="00AD6645" w:rsidP="00E92E89">
      <w:pPr>
        <w:jc w:val="both"/>
        <w:rPr>
          <w:rFonts w:asciiTheme="majorHAnsi" w:hAnsiTheme="majorHAnsi" w:cs="Times New Roman"/>
        </w:rPr>
      </w:pPr>
    </w:p>
    <w:p w14:paraId="74C8B88E" w14:textId="389D780C" w:rsidR="00E92E89" w:rsidRPr="006802E4" w:rsidRDefault="00E92E89" w:rsidP="000246FF">
      <w:pPr>
        <w:pStyle w:val="Heading4"/>
        <w:rPr>
          <w:color w:val="auto"/>
        </w:rPr>
      </w:pPr>
      <w:bookmarkStart w:id="577" w:name="_Toc138842574"/>
      <w:bookmarkStart w:id="578" w:name="_Toc138843848"/>
      <w:bookmarkStart w:id="579" w:name="_Toc220726297"/>
      <w:bookmarkStart w:id="580" w:name="_Toc206044564"/>
      <w:bookmarkStart w:id="581" w:name="_Toc206239854"/>
      <w:r w:rsidRPr="006802E4">
        <w:rPr>
          <w:color w:val="auto"/>
        </w:rPr>
        <w:t>5.</w:t>
      </w:r>
      <w:ins w:id="582" w:author="Joelle After SC meeting" w:date="2013-10-06T11:53:00Z">
        <w:r w:rsidR="001C30B3">
          <w:rPr>
            <w:color w:val="auto"/>
          </w:rPr>
          <w:t>5</w:t>
        </w:r>
      </w:ins>
      <w:del w:id="583" w:author="Joelle After SC meeting" w:date="2013-10-06T11:53:00Z">
        <w:r w:rsidRPr="006802E4" w:rsidDel="001C30B3">
          <w:rPr>
            <w:color w:val="auto"/>
          </w:rPr>
          <w:delText>6</w:delText>
        </w:r>
      </w:del>
      <w:r w:rsidRPr="006802E4">
        <w:rPr>
          <w:color w:val="auto"/>
        </w:rPr>
        <w:tab/>
        <w:t xml:space="preserve"> Animal Nutrition</w:t>
      </w:r>
      <w:bookmarkEnd w:id="577"/>
      <w:bookmarkEnd w:id="578"/>
      <w:bookmarkEnd w:id="579"/>
      <w:bookmarkEnd w:id="580"/>
      <w:bookmarkEnd w:id="581"/>
    </w:p>
    <w:p w14:paraId="535D0F9A" w14:textId="77777777" w:rsidR="00E92E89" w:rsidRPr="006802E4" w:rsidRDefault="00E92E89" w:rsidP="00E92E89">
      <w:pPr>
        <w:jc w:val="both"/>
        <w:rPr>
          <w:rFonts w:asciiTheme="majorHAnsi" w:hAnsiTheme="majorHAnsi" w:cs="Times New Roman"/>
        </w:rPr>
      </w:pPr>
    </w:p>
    <w:p w14:paraId="342C7611"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28BA2BF7" w14:textId="77777777" w:rsidR="00E92E89" w:rsidRPr="006802E4" w:rsidRDefault="00E92E89" w:rsidP="00E92E89">
      <w:pPr>
        <w:jc w:val="both"/>
        <w:rPr>
          <w:rFonts w:asciiTheme="majorHAnsi" w:hAnsiTheme="majorHAnsi" w:cs="Times New Roman"/>
          <w:b/>
          <w:bCs/>
          <w:sz w:val="12"/>
          <w:szCs w:val="12"/>
        </w:rPr>
      </w:pPr>
    </w:p>
    <w:p w14:paraId="093568A4"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animals receive their nutritional needs from organic forage and feed of good quality.</w:t>
      </w:r>
    </w:p>
    <w:p w14:paraId="438F1E97" w14:textId="77777777" w:rsidR="00E92E89" w:rsidRPr="006802E4" w:rsidRDefault="00E92E89" w:rsidP="00E92E89">
      <w:pPr>
        <w:jc w:val="both"/>
        <w:rPr>
          <w:rFonts w:asciiTheme="majorHAnsi" w:hAnsiTheme="majorHAnsi" w:cs="Times New Roman"/>
          <w:b/>
          <w:bCs/>
        </w:rPr>
      </w:pPr>
    </w:p>
    <w:p w14:paraId="64956484"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523DF7BD" w14:textId="77777777" w:rsidR="00E92E89" w:rsidRPr="006802E4" w:rsidRDefault="00E92E89" w:rsidP="00E92E89">
      <w:pPr>
        <w:jc w:val="both"/>
        <w:rPr>
          <w:rFonts w:asciiTheme="majorHAnsi" w:hAnsiTheme="majorHAnsi" w:cs="Times New Roman"/>
          <w:b/>
          <w:bCs/>
          <w:sz w:val="12"/>
          <w:szCs w:val="12"/>
        </w:rPr>
      </w:pPr>
    </w:p>
    <w:p w14:paraId="2E55FB0F" w14:textId="7145B348"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5.</w:t>
      </w:r>
      <w:ins w:id="584" w:author="Joelle After SC meeting" w:date="2013-10-06T11:53:00Z">
        <w:r w:rsidR="001C30B3">
          <w:rPr>
            <w:rFonts w:asciiTheme="majorHAnsi" w:hAnsiTheme="majorHAnsi" w:cs="Times New Roman"/>
            <w:b/>
            <w:bCs/>
          </w:rPr>
          <w:t>5</w:t>
        </w:r>
      </w:ins>
      <w:del w:id="585" w:author="Joelle After SC meeting" w:date="2013-10-06T11:53:00Z">
        <w:r w:rsidRPr="006802E4" w:rsidDel="001C30B3">
          <w:rPr>
            <w:rFonts w:asciiTheme="majorHAnsi" w:hAnsiTheme="majorHAnsi" w:cs="Times New Roman"/>
            <w:b/>
            <w:bCs/>
          </w:rPr>
          <w:delText>6</w:delText>
        </w:r>
      </w:del>
      <w:r w:rsidRPr="006802E4">
        <w:rPr>
          <w:rFonts w:asciiTheme="majorHAnsi" w:hAnsiTheme="majorHAnsi" w:cs="Times New Roman"/>
          <w:b/>
          <w:bCs/>
        </w:rPr>
        <w:t>.1</w:t>
      </w:r>
      <w:r w:rsidRPr="006802E4">
        <w:rPr>
          <w:rFonts w:asciiTheme="majorHAnsi" w:hAnsiTheme="majorHAnsi" w:cs="Times New Roman"/>
        </w:rPr>
        <w:t xml:space="preserve"> </w:t>
      </w:r>
      <w:r w:rsidRPr="006802E4">
        <w:rPr>
          <w:rFonts w:asciiTheme="majorHAnsi" w:hAnsiTheme="majorHAnsi" w:cs="Times New Roman"/>
        </w:rPr>
        <w:tab/>
        <w:t>Animals shall be fed organic feed.</w:t>
      </w:r>
    </w:p>
    <w:p w14:paraId="338D296B" w14:textId="77777777" w:rsidR="00E92E89" w:rsidRPr="006802E4" w:rsidRDefault="00E92E89" w:rsidP="00E92E89">
      <w:pPr>
        <w:jc w:val="center"/>
        <w:rPr>
          <w:rFonts w:asciiTheme="majorHAnsi" w:hAnsiTheme="majorHAnsi" w:cs="Times New Roman"/>
        </w:rPr>
      </w:pPr>
    </w:p>
    <w:p w14:paraId="497AC5D6"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t>Regional or other exception</w:t>
      </w:r>
    </w:p>
    <w:p w14:paraId="06048607" w14:textId="77777777" w:rsidR="00E92E89" w:rsidRPr="006802E4" w:rsidRDefault="00E92E89" w:rsidP="00E92E89">
      <w:pPr>
        <w:pBdr>
          <w:top w:val="single" w:sz="4" w:space="1" w:color="auto"/>
          <w:left w:val="single" w:sz="4" w:space="4" w:color="auto"/>
          <w:bottom w:val="single" w:sz="4" w:space="1" w:color="auto"/>
          <w:right w:val="single" w:sz="4" w:space="4" w:color="auto"/>
        </w:pBdr>
        <w:jc w:val="both"/>
        <w:rPr>
          <w:rFonts w:asciiTheme="majorHAnsi" w:hAnsiTheme="majorHAnsi" w:cs="Times New Roman"/>
          <w:i/>
          <w:iCs/>
        </w:rPr>
      </w:pPr>
      <w:r w:rsidRPr="006802E4">
        <w:rPr>
          <w:rFonts w:asciiTheme="majorHAnsi" w:hAnsiTheme="majorHAnsi" w:cs="Times New Roman"/>
          <w:i/>
          <w:iCs/>
        </w:rPr>
        <w:t>Operators may feed a limited percentage of non-organic feed under specific conditions in the following cases:</w:t>
      </w:r>
    </w:p>
    <w:p w14:paraId="76966181" w14:textId="77777777" w:rsidR="00E92E89" w:rsidRPr="006802E4" w:rsidRDefault="00E92E89" w:rsidP="00E92E89">
      <w:pPr>
        <w:pBdr>
          <w:top w:val="single" w:sz="4" w:space="1" w:color="auto"/>
          <w:left w:val="single" w:sz="4" w:space="4" w:color="auto"/>
          <w:bottom w:val="single" w:sz="4" w:space="1" w:color="auto"/>
          <w:right w:val="single" w:sz="4" w:space="4" w:color="auto"/>
        </w:pBdr>
        <w:jc w:val="both"/>
        <w:rPr>
          <w:rFonts w:asciiTheme="majorHAnsi" w:hAnsiTheme="majorHAnsi" w:cs="Times New Roman"/>
          <w:i/>
          <w:iCs/>
        </w:rPr>
      </w:pPr>
      <w:r w:rsidRPr="006802E4">
        <w:rPr>
          <w:rFonts w:asciiTheme="majorHAnsi" w:hAnsiTheme="majorHAnsi" w:cs="Times New Roman"/>
          <w:i/>
          <w:iCs/>
        </w:rPr>
        <w:t>a.    organic feed is of inadequate quantity or quality;</w:t>
      </w:r>
    </w:p>
    <w:p w14:paraId="02277D17" w14:textId="77777777" w:rsidR="00E92E89" w:rsidRPr="006802E4" w:rsidRDefault="00E92E89" w:rsidP="00E92E89">
      <w:pPr>
        <w:pBdr>
          <w:top w:val="single" w:sz="4" w:space="1" w:color="auto"/>
          <w:left w:val="single" w:sz="4" w:space="4" w:color="auto"/>
          <w:bottom w:val="single" w:sz="4" w:space="1" w:color="auto"/>
          <w:right w:val="single" w:sz="4" w:space="4" w:color="auto"/>
        </w:pBdr>
        <w:jc w:val="both"/>
        <w:rPr>
          <w:rFonts w:asciiTheme="majorHAnsi" w:hAnsiTheme="majorHAnsi" w:cs="Times New Roman"/>
          <w:i/>
          <w:iCs/>
        </w:rPr>
      </w:pPr>
      <w:r w:rsidRPr="006802E4">
        <w:rPr>
          <w:rFonts w:asciiTheme="majorHAnsi" w:hAnsiTheme="majorHAnsi" w:cs="Times New Roman"/>
          <w:i/>
          <w:iCs/>
        </w:rPr>
        <w:t>b.    areas where organic agriculture is in early stages of development;</w:t>
      </w:r>
    </w:p>
    <w:p w14:paraId="3FF68C22" w14:textId="77777777" w:rsidR="00E92E89" w:rsidRPr="006802E4" w:rsidRDefault="00E92E89" w:rsidP="00E92E89">
      <w:pPr>
        <w:pBdr>
          <w:top w:val="single" w:sz="4" w:space="1" w:color="auto"/>
          <w:left w:val="single" w:sz="4" w:space="4" w:color="auto"/>
          <w:bottom w:val="single" w:sz="4" w:space="1" w:color="auto"/>
          <w:right w:val="single" w:sz="4" w:space="4" w:color="auto"/>
        </w:pBdr>
        <w:jc w:val="both"/>
        <w:rPr>
          <w:rFonts w:asciiTheme="majorHAnsi" w:hAnsiTheme="majorHAnsi" w:cs="Times New Roman"/>
          <w:i/>
          <w:iCs/>
        </w:rPr>
      </w:pPr>
      <w:r w:rsidRPr="006802E4">
        <w:rPr>
          <w:rFonts w:asciiTheme="majorHAnsi" w:hAnsiTheme="majorHAnsi" w:cs="Times New Roman"/>
          <w:i/>
          <w:iCs/>
        </w:rPr>
        <w:t>c.    grazing of non-organic grass or vegetation during seasonal migration.</w:t>
      </w:r>
    </w:p>
    <w:p w14:paraId="706AD7B5" w14:textId="77777777" w:rsidR="00E92E89" w:rsidRPr="006802E4" w:rsidRDefault="00E92E89" w:rsidP="00E92E89">
      <w:pPr>
        <w:pBdr>
          <w:top w:val="single" w:sz="4" w:space="1" w:color="auto"/>
          <w:left w:val="single" w:sz="4" w:space="4" w:color="auto"/>
          <w:bottom w:val="single" w:sz="4" w:space="1" w:color="auto"/>
          <w:right w:val="single" w:sz="4" w:space="4" w:color="auto"/>
        </w:pBdr>
        <w:jc w:val="both"/>
        <w:rPr>
          <w:rFonts w:asciiTheme="majorHAnsi" w:hAnsiTheme="majorHAnsi" w:cs="Times New Roman"/>
          <w:i/>
          <w:iCs/>
        </w:rPr>
      </w:pPr>
    </w:p>
    <w:p w14:paraId="4DE2260D" w14:textId="77777777" w:rsidR="00E92E89" w:rsidRPr="006802E4" w:rsidRDefault="00E92E89" w:rsidP="00E92E89">
      <w:pPr>
        <w:pBdr>
          <w:top w:val="single" w:sz="4" w:space="1" w:color="auto"/>
          <w:left w:val="single" w:sz="4" w:space="4" w:color="auto"/>
          <w:bottom w:val="single" w:sz="4" w:space="1" w:color="auto"/>
          <w:right w:val="single" w:sz="4" w:space="4" w:color="auto"/>
        </w:pBdr>
        <w:jc w:val="both"/>
        <w:rPr>
          <w:rFonts w:asciiTheme="majorHAnsi" w:hAnsiTheme="majorHAnsi" w:cs="Times New Roman"/>
          <w:i/>
          <w:iCs/>
        </w:rPr>
      </w:pPr>
      <w:r w:rsidRPr="006802E4">
        <w:rPr>
          <w:rFonts w:asciiTheme="majorHAnsi" w:hAnsiTheme="majorHAnsi" w:cs="Times New Roman"/>
          <w:i/>
          <w:iCs/>
        </w:rPr>
        <w:t>In no such case may the percentage of non-organic feed exceed 10% dry matter per ruminant and 15% dry matter per non-ruminant calculated on an annual basis.</w:t>
      </w:r>
    </w:p>
    <w:p w14:paraId="77DA9EC1" w14:textId="77C58053" w:rsidR="00E92E89" w:rsidRPr="006802E4" w:rsidRDefault="00E92E89" w:rsidP="00E92E89">
      <w:pPr>
        <w:pBdr>
          <w:top w:val="single" w:sz="4" w:space="1" w:color="auto"/>
          <w:left w:val="single" w:sz="4" w:space="4" w:color="auto"/>
          <w:bottom w:val="single" w:sz="4" w:space="1" w:color="auto"/>
          <w:right w:val="single" w:sz="4" w:space="4" w:color="auto"/>
        </w:pBdr>
        <w:jc w:val="both"/>
        <w:rPr>
          <w:rFonts w:asciiTheme="majorHAnsi" w:hAnsiTheme="majorHAnsi" w:cs="Times New Roman"/>
          <w:i/>
          <w:iCs/>
        </w:rPr>
      </w:pPr>
      <w:r w:rsidRPr="006802E4">
        <w:rPr>
          <w:rFonts w:asciiTheme="majorHAnsi" w:hAnsiTheme="majorHAnsi" w:cs="Times New Roman"/>
          <w:i/>
          <w:iCs/>
        </w:rPr>
        <w:t>Operators may feed</w:t>
      </w:r>
      <w:ins w:id="586" w:author="Joelle After SC meeting" w:date="2013-10-06T11:59:00Z">
        <w:r w:rsidR="000520C0">
          <w:rPr>
            <w:rFonts w:asciiTheme="majorHAnsi" w:hAnsiTheme="majorHAnsi" w:cs="Times New Roman"/>
            <w:i/>
            <w:iCs/>
          </w:rPr>
          <w:t xml:space="preserve"> a higher percentage of</w:t>
        </w:r>
      </w:ins>
      <w:r w:rsidRPr="006802E4">
        <w:rPr>
          <w:rFonts w:asciiTheme="majorHAnsi" w:hAnsiTheme="majorHAnsi" w:cs="Times New Roman"/>
          <w:i/>
          <w:iCs/>
        </w:rPr>
        <w:t xml:space="preserve"> non-organic feed for a limited time under specific conditions, following extreme</w:t>
      </w:r>
      <w:ins w:id="587" w:author="Joelle After SC meeting" w:date="2013-10-06T12:00:00Z">
        <w:r w:rsidR="000520C0">
          <w:rPr>
            <w:rFonts w:asciiTheme="majorHAnsi" w:hAnsiTheme="majorHAnsi" w:cs="Times New Roman"/>
            <w:i/>
            <w:iCs/>
          </w:rPr>
          <w:t xml:space="preserve"> and exceptional</w:t>
        </w:r>
      </w:ins>
      <w:r w:rsidRPr="006802E4">
        <w:rPr>
          <w:rFonts w:asciiTheme="majorHAnsi" w:hAnsiTheme="majorHAnsi" w:cs="Times New Roman"/>
          <w:i/>
          <w:iCs/>
        </w:rPr>
        <w:t xml:space="preserve"> weather conditions or man</w:t>
      </w:r>
      <w:del w:id="588" w:author="Joelle After SC meeting" w:date="2013-10-06T12:00:00Z">
        <w:r w:rsidRPr="006802E4" w:rsidDel="000520C0">
          <w:rPr>
            <w:rFonts w:asciiTheme="majorHAnsi" w:hAnsiTheme="majorHAnsi" w:cs="Times New Roman"/>
            <w:i/>
            <w:iCs/>
          </w:rPr>
          <w:delText xml:space="preserve"> </w:delText>
        </w:r>
      </w:del>
      <w:r w:rsidRPr="006802E4">
        <w:rPr>
          <w:rFonts w:asciiTheme="majorHAnsi" w:hAnsiTheme="majorHAnsi" w:cs="Times New Roman"/>
          <w:i/>
          <w:iCs/>
        </w:rPr>
        <w:t>made or natural disasters beyond the control of the operator</w:t>
      </w:r>
    </w:p>
    <w:p w14:paraId="45BAACFB" w14:textId="77777777" w:rsidR="00084E52" w:rsidRPr="006802E4" w:rsidRDefault="00084E52" w:rsidP="000520C0">
      <w:pPr>
        <w:jc w:val="both"/>
        <w:rPr>
          <w:rFonts w:asciiTheme="majorHAnsi" w:hAnsiTheme="majorHAnsi" w:cs="Times New Roman"/>
          <w:i/>
          <w:iCs/>
        </w:rPr>
      </w:pPr>
    </w:p>
    <w:p w14:paraId="156B61F7" w14:textId="6C69B040"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ins w:id="589" w:author="Joelle After SC meeting" w:date="2013-10-06T11:53:00Z">
        <w:r w:rsidR="001C30B3">
          <w:rPr>
            <w:rFonts w:asciiTheme="majorHAnsi" w:hAnsiTheme="majorHAnsi" w:cs="Times New Roman"/>
            <w:b/>
            <w:bCs/>
          </w:rPr>
          <w:t>5</w:t>
        </w:r>
      </w:ins>
      <w:del w:id="590" w:author="Joelle After SC meeting" w:date="2013-10-06T11:53:00Z">
        <w:r w:rsidRPr="006802E4" w:rsidDel="001C30B3">
          <w:rPr>
            <w:rFonts w:asciiTheme="majorHAnsi" w:hAnsiTheme="majorHAnsi" w:cs="Times New Roman"/>
            <w:b/>
            <w:bCs/>
          </w:rPr>
          <w:delText>6</w:delText>
        </w:r>
      </w:del>
      <w:r w:rsidRPr="006802E4">
        <w:rPr>
          <w:rFonts w:asciiTheme="majorHAnsi" w:hAnsiTheme="majorHAnsi" w:cs="Times New Roman"/>
          <w:b/>
          <w:bCs/>
        </w:rPr>
        <w:t>.2</w:t>
      </w:r>
      <w:r w:rsidRPr="006802E4">
        <w:rPr>
          <w:rFonts w:asciiTheme="majorHAnsi" w:hAnsiTheme="majorHAnsi" w:cs="Times New Roman"/>
        </w:rPr>
        <w:t xml:space="preserve"> </w:t>
      </w:r>
      <w:r w:rsidRPr="006802E4">
        <w:rPr>
          <w:rFonts w:asciiTheme="majorHAnsi" w:hAnsiTheme="majorHAnsi" w:cs="Times New Roman"/>
        </w:rPr>
        <w:tab/>
        <w:t>Animals shall be offered a balanced diet that provides all of the nutritional needs of the animals in a form allowing them to exhibit their natural feeding and digestive behavior.</w:t>
      </w:r>
    </w:p>
    <w:p w14:paraId="539A0B82" w14:textId="77777777" w:rsidR="00E92E89" w:rsidRPr="006802E4" w:rsidRDefault="00E92E89" w:rsidP="00E92E89">
      <w:pPr>
        <w:jc w:val="both"/>
        <w:rPr>
          <w:rFonts w:asciiTheme="majorHAnsi" w:hAnsiTheme="majorHAnsi" w:cs="Times New Roman"/>
          <w:b/>
          <w:bCs/>
        </w:rPr>
      </w:pPr>
    </w:p>
    <w:p w14:paraId="52274F74" w14:textId="06D29634" w:rsidR="00A21478" w:rsidRPr="006802E4" w:rsidRDefault="00E92E89" w:rsidP="000520C0">
      <w:pPr>
        <w:ind w:left="720" w:hanging="720"/>
        <w:jc w:val="both"/>
        <w:rPr>
          <w:rFonts w:asciiTheme="majorHAnsi" w:hAnsiTheme="majorHAnsi" w:cs="Times New Roman"/>
        </w:rPr>
      </w:pPr>
      <w:r w:rsidRPr="006802E4">
        <w:rPr>
          <w:rFonts w:asciiTheme="majorHAnsi" w:hAnsiTheme="majorHAnsi" w:cs="Times New Roman"/>
          <w:b/>
          <w:bCs/>
        </w:rPr>
        <w:t>5.</w:t>
      </w:r>
      <w:ins w:id="591" w:author="Joelle After SC meeting" w:date="2013-10-06T11:53:00Z">
        <w:r w:rsidR="001C30B3">
          <w:rPr>
            <w:rFonts w:asciiTheme="majorHAnsi" w:hAnsiTheme="majorHAnsi" w:cs="Times New Roman"/>
            <w:b/>
            <w:bCs/>
          </w:rPr>
          <w:t>5</w:t>
        </w:r>
      </w:ins>
      <w:del w:id="592" w:author="Joelle After SC meeting" w:date="2013-10-06T11:53:00Z">
        <w:r w:rsidRPr="006802E4" w:rsidDel="001C30B3">
          <w:rPr>
            <w:rFonts w:asciiTheme="majorHAnsi" w:hAnsiTheme="majorHAnsi" w:cs="Times New Roman"/>
            <w:b/>
            <w:bCs/>
          </w:rPr>
          <w:delText>6</w:delText>
        </w:r>
      </w:del>
      <w:r w:rsidRPr="006802E4">
        <w:rPr>
          <w:rFonts w:asciiTheme="majorHAnsi" w:hAnsiTheme="majorHAnsi" w:cs="Times New Roman"/>
          <w:b/>
          <w:bCs/>
        </w:rPr>
        <w:t>.3</w:t>
      </w:r>
      <w:r w:rsidRPr="006802E4">
        <w:rPr>
          <w:rFonts w:asciiTheme="majorHAnsi" w:hAnsiTheme="majorHAnsi" w:cs="Times New Roman"/>
        </w:rPr>
        <w:t xml:space="preserve"> </w:t>
      </w:r>
      <w:r w:rsidRPr="006802E4">
        <w:rPr>
          <w:rFonts w:asciiTheme="majorHAnsi" w:hAnsiTheme="majorHAnsi" w:cs="Times New Roman"/>
        </w:rPr>
        <w:tab/>
      </w:r>
      <w:del w:id="593" w:author="Joelle After SC meeting" w:date="2013-10-06T12:00:00Z">
        <w:r w:rsidRPr="006802E4" w:rsidDel="000520C0">
          <w:rPr>
            <w:rFonts w:asciiTheme="majorHAnsi" w:hAnsiTheme="majorHAnsi" w:cs="Times New Roman"/>
          </w:rPr>
          <w:delText xml:space="preserve">The prevailing part (at least </w:delText>
        </w:r>
      </w:del>
      <w:ins w:id="594" w:author="Joelle After SC meeting" w:date="2013-10-06T12:00:00Z">
        <w:r w:rsidR="000520C0">
          <w:rPr>
            <w:rFonts w:asciiTheme="majorHAnsi" w:hAnsiTheme="majorHAnsi" w:cs="Times New Roman"/>
          </w:rPr>
          <w:t>M</w:t>
        </w:r>
      </w:ins>
      <w:del w:id="595" w:author="Joelle After SC meeting" w:date="2013-10-06T12:00:00Z">
        <w:r w:rsidRPr="006802E4" w:rsidDel="000520C0">
          <w:rPr>
            <w:rFonts w:asciiTheme="majorHAnsi" w:hAnsiTheme="majorHAnsi" w:cs="Times New Roman"/>
          </w:rPr>
          <w:delText>m</w:delText>
        </w:r>
      </w:del>
      <w:r w:rsidRPr="006802E4">
        <w:rPr>
          <w:rFonts w:asciiTheme="majorHAnsi" w:hAnsiTheme="majorHAnsi" w:cs="Times New Roman"/>
        </w:rPr>
        <w:t>ore than 50%</w:t>
      </w:r>
      <w:del w:id="596" w:author="Joelle After SC meeting" w:date="2013-10-06T12:00:00Z">
        <w:r w:rsidRPr="006802E4" w:rsidDel="000520C0">
          <w:rPr>
            <w:rFonts w:asciiTheme="majorHAnsi" w:hAnsiTheme="majorHAnsi" w:cs="Times New Roman"/>
          </w:rPr>
          <w:delText>)</w:delText>
        </w:r>
      </w:del>
      <w:r w:rsidRPr="006802E4">
        <w:rPr>
          <w:rFonts w:asciiTheme="majorHAnsi" w:hAnsiTheme="majorHAnsi" w:cs="Times New Roman"/>
        </w:rPr>
        <w:t xml:space="preserve"> of the feed shall come from the farm unit itself, surrounding natural grazing areas, or be produced in co-operation with other organic farms in the region.</w:t>
      </w:r>
    </w:p>
    <w:p w14:paraId="045CD7B3"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t>Regional or other exception</w:t>
      </w:r>
    </w:p>
    <w:p w14:paraId="17FE2E1C" w14:textId="598450D7" w:rsidR="00874D2A" w:rsidRPr="000520C0" w:rsidRDefault="00E92E89" w:rsidP="000520C0">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Exceptions may be permitted in regions where organic feed production is in an early stage of development or temporarily deficient, or in cases of unpredictably low crop production on the farm or in the region.</w:t>
      </w:r>
    </w:p>
    <w:p w14:paraId="08EE016B" w14:textId="77777777" w:rsidR="00346853" w:rsidRPr="006802E4" w:rsidRDefault="00346853" w:rsidP="00E92E89">
      <w:pPr>
        <w:jc w:val="both"/>
        <w:rPr>
          <w:rFonts w:asciiTheme="majorHAnsi" w:hAnsiTheme="majorHAnsi" w:cs="Times New Roman"/>
          <w:iCs/>
        </w:rPr>
      </w:pPr>
    </w:p>
    <w:p w14:paraId="0E056189" w14:textId="083D987A"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ins w:id="597" w:author="Joelle After SC meeting" w:date="2013-10-06T11:54:00Z">
        <w:r w:rsidR="001C30B3">
          <w:rPr>
            <w:rFonts w:asciiTheme="majorHAnsi" w:hAnsiTheme="majorHAnsi" w:cs="Times New Roman"/>
            <w:b/>
            <w:bCs/>
          </w:rPr>
          <w:t>5</w:t>
        </w:r>
      </w:ins>
      <w:del w:id="598" w:author="Joelle After SC meeting" w:date="2013-10-06T11:54:00Z">
        <w:r w:rsidRPr="006802E4" w:rsidDel="001C30B3">
          <w:rPr>
            <w:rFonts w:asciiTheme="majorHAnsi" w:hAnsiTheme="majorHAnsi" w:cs="Times New Roman"/>
            <w:b/>
            <w:bCs/>
          </w:rPr>
          <w:delText>6</w:delText>
        </w:r>
      </w:del>
      <w:r w:rsidRPr="006802E4">
        <w:rPr>
          <w:rFonts w:asciiTheme="majorHAnsi" w:hAnsiTheme="majorHAnsi" w:cs="Times New Roman"/>
          <w:b/>
          <w:bCs/>
        </w:rPr>
        <w:t>.4</w:t>
      </w:r>
      <w:r w:rsidRPr="006802E4">
        <w:rPr>
          <w:rFonts w:asciiTheme="majorHAnsi" w:hAnsiTheme="majorHAnsi" w:cs="Times New Roman"/>
        </w:rPr>
        <w:t xml:space="preserve"> </w:t>
      </w:r>
      <w:r w:rsidRPr="006802E4">
        <w:rPr>
          <w:rFonts w:asciiTheme="majorHAnsi" w:hAnsiTheme="majorHAnsi" w:cs="Times New Roman"/>
        </w:rPr>
        <w:tab/>
        <w:t>For the calculation of feeding allowances only, feed produced on the farm unit during the first year of organic management may be classed as organic. This refers only to feed for animals that are being produced within the farm unit. Such feed may not be sold or otherwise marketed as organic.</w:t>
      </w:r>
    </w:p>
    <w:p w14:paraId="7F7B83B5" w14:textId="77777777" w:rsidR="00E92E89" w:rsidRPr="006802E4" w:rsidRDefault="00E92E89" w:rsidP="00E92E89">
      <w:pPr>
        <w:jc w:val="both"/>
        <w:rPr>
          <w:rFonts w:asciiTheme="majorHAnsi" w:hAnsiTheme="majorHAnsi" w:cs="Times New Roman"/>
        </w:rPr>
      </w:pPr>
    </w:p>
    <w:p w14:paraId="4078A6C6" w14:textId="3E0F2303"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5.</w:t>
      </w:r>
      <w:ins w:id="599" w:author="Joelle After SC meeting" w:date="2013-10-06T11:54:00Z">
        <w:r w:rsidR="001C30B3">
          <w:rPr>
            <w:rFonts w:asciiTheme="majorHAnsi" w:hAnsiTheme="majorHAnsi" w:cs="Times New Roman"/>
            <w:b/>
            <w:bCs/>
          </w:rPr>
          <w:t>5</w:t>
        </w:r>
      </w:ins>
      <w:del w:id="600" w:author="Joelle After SC meeting" w:date="2013-10-06T11:54:00Z">
        <w:r w:rsidRPr="006802E4" w:rsidDel="001C30B3">
          <w:rPr>
            <w:rFonts w:asciiTheme="majorHAnsi" w:hAnsiTheme="majorHAnsi" w:cs="Times New Roman"/>
            <w:b/>
            <w:bCs/>
          </w:rPr>
          <w:delText>6</w:delText>
        </w:r>
      </w:del>
      <w:r w:rsidRPr="006802E4">
        <w:rPr>
          <w:rFonts w:asciiTheme="majorHAnsi" w:hAnsiTheme="majorHAnsi" w:cs="Times New Roman"/>
          <w:b/>
          <w:bCs/>
        </w:rPr>
        <w:t>.5</w:t>
      </w:r>
      <w:r w:rsidRPr="006802E4">
        <w:rPr>
          <w:rFonts w:asciiTheme="majorHAnsi" w:hAnsiTheme="majorHAnsi" w:cs="Times New Roman"/>
        </w:rPr>
        <w:t xml:space="preserve"> </w:t>
      </w:r>
      <w:r w:rsidRPr="006802E4">
        <w:rPr>
          <w:rFonts w:asciiTheme="majorHAnsi" w:hAnsiTheme="majorHAnsi" w:cs="Times New Roman"/>
        </w:rPr>
        <w:tab/>
        <w:t>The following substances are prohibited in the diet:</w:t>
      </w:r>
    </w:p>
    <w:p w14:paraId="6FA2C2AF"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a.</w:t>
      </w:r>
      <w:r w:rsidRPr="006802E4">
        <w:rPr>
          <w:rFonts w:asciiTheme="majorHAnsi" w:hAnsiTheme="majorHAnsi" w:cs="Times New Roman"/>
        </w:rPr>
        <w:t xml:space="preserve"> </w:t>
      </w:r>
      <w:r w:rsidRPr="006802E4">
        <w:rPr>
          <w:rFonts w:asciiTheme="majorHAnsi" w:hAnsiTheme="majorHAnsi" w:cs="Times New Roman"/>
        </w:rPr>
        <w:tab/>
        <w:t>farm animal byproducts (e.g. abattoir waste) to ruminants;</w:t>
      </w:r>
    </w:p>
    <w:p w14:paraId="52139BB9"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b.</w:t>
      </w:r>
      <w:r w:rsidRPr="006802E4">
        <w:rPr>
          <w:rFonts w:asciiTheme="majorHAnsi" w:hAnsiTheme="majorHAnsi" w:cs="Times New Roman"/>
        </w:rPr>
        <w:t xml:space="preserve"> </w:t>
      </w:r>
      <w:r w:rsidRPr="006802E4">
        <w:rPr>
          <w:rFonts w:asciiTheme="majorHAnsi" w:hAnsiTheme="majorHAnsi" w:cs="Times New Roman"/>
        </w:rPr>
        <w:tab/>
        <w:t>slaughter products of the same species;</w:t>
      </w:r>
    </w:p>
    <w:p w14:paraId="5549F4A1"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c.</w:t>
      </w:r>
      <w:r w:rsidRPr="006802E4">
        <w:rPr>
          <w:rFonts w:asciiTheme="majorHAnsi" w:hAnsiTheme="majorHAnsi" w:cs="Times New Roman"/>
        </w:rPr>
        <w:t xml:space="preserve"> </w:t>
      </w:r>
      <w:r w:rsidRPr="006802E4">
        <w:rPr>
          <w:rFonts w:asciiTheme="majorHAnsi" w:hAnsiTheme="majorHAnsi" w:cs="Times New Roman"/>
        </w:rPr>
        <w:tab/>
        <w:t>all types of excrements including droppings, dung or other manure;</w:t>
      </w:r>
    </w:p>
    <w:p w14:paraId="113A97F6"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d.</w:t>
      </w:r>
      <w:r w:rsidRPr="006802E4">
        <w:rPr>
          <w:rFonts w:asciiTheme="majorHAnsi" w:hAnsiTheme="majorHAnsi" w:cs="Times New Roman"/>
        </w:rPr>
        <w:t xml:space="preserve"> </w:t>
      </w:r>
      <w:r w:rsidRPr="006802E4">
        <w:rPr>
          <w:rFonts w:asciiTheme="majorHAnsi" w:hAnsiTheme="majorHAnsi" w:cs="Times New Roman"/>
        </w:rPr>
        <w:tab/>
        <w:t>feed subjected to solvent extraction (e.g. hexane) or the addition of other chemical agents;</w:t>
      </w:r>
    </w:p>
    <w:p w14:paraId="0FE4792F"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 xml:space="preserve">e. </w:t>
      </w:r>
      <w:r w:rsidRPr="006802E4">
        <w:rPr>
          <w:rFonts w:asciiTheme="majorHAnsi" w:hAnsiTheme="majorHAnsi" w:cs="Times New Roman"/>
          <w:b/>
          <w:bCs/>
        </w:rPr>
        <w:tab/>
      </w:r>
      <w:r w:rsidRPr="006802E4">
        <w:rPr>
          <w:rFonts w:asciiTheme="majorHAnsi" w:hAnsiTheme="majorHAnsi" w:cs="Times New Roman"/>
          <w:bCs/>
        </w:rPr>
        <w:t>synthetic amino-acids and</w:t>
      </w:r>
      <w:r w:rsidRPr="006802E4">
        <w:rPr>
          <w:rFonts w:asciiTheme="majorHAnsi" w:hAnsiTheme="majorHAnsi" w:cs="Times New Roman"/>
          <w:b/>
          <w:bCs/>
        </w:rPr>
        <w:t xml:space="preserve"> </w:t>
      </w:r>
      <w:r w:rsidRPr="006802E4">
        <w:rPr>
          <w:rFonts w:asciiTheme="majorHAnsi" w:hAnsiTheme="majorHAnsi" w:cs="Times New Roman"/>
        </w:rPr>
        <w:t>amino-acid isolates;</w:t>
      </w:r>
    </w:p>
    <w:p w14:paraId="4B09B81F"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 xml:space="preserve">f. </w:t>
      </w:r>
      <w:r w:rsidRPr="006802E4">
        <w:rPr>
          <w:rFonts w:asciiTheme="majorHAnsi" w:hAnsiTheme="majorHAnsi" w:cs="Times New Roman"/>
          <w:b/>
          <w:bCs/>
        </w:rPr>
        <w:tab/>
      </w:r>
      <w:r w:rsidRPr="006802E4">
        <w:rPr>
          <w:rFonts w:asciiTheme="majorHAnsi" w:hAnsiTheme="majorHAnsi" w:cs="Times New Roman"/>
        </w:rPr>
        <w:t>urea and other synthetic nitrogen compounds;</w:t>
      </w:r>
    </w:p>
    <w:p w14:paraId="4EE95201"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 xml:space="preserve">g. </w:t>
      </w:r>
      <w:r w:rsidRPr="006802E4">
        <w:rPr>
          <w:rFonts w:asciiTheme="majorHAnsi" w:hAnsiTheme="majorHAnsi" w:cs="Times New Roman"/>
          <w:b/>
          <w:bCs/>
        </w:rPr>
        <w:tab/>
      </w:r>
      <w:r w:rsidRPr="006802E4">
        <w:rPr>
          <w:rFonts w:asciiTheme="majorHAnsi" w:hAnsiTheme="majorHAnsi" w:cs="Times New Roman"/>
        </w:rPr>
        <w:t>synthetic growth promoters or stimulants;</w:t>
      </w:r>
    </w:p>
    <w:p w14:paraId="67FBDAE9"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 xml:space="preserve">h. </w:t>
      </w:r>
      <w:r w:rsidRPr="006802E4">
        <w:rPr>
          <w:rFonts w:asciiTheme="majorHAnsi" w:hAnsiTheme="majorHAnsi" w:cs="Times New Roman"/>
          <w:b/>
          <w:bCs/>
        </w:rPr>
        <w:tab/>
      </w:r>
      <w:r w:rsidRPr="006802E4">
        <w:rPr>
          <w:rFonts w:asciiTheme="majorHAnsi" w:hAnsiTheme="majorHAnsi" w:cs="Times New Roman"/>
        </w:rPr>
        <w:t>synthetic appetizers;</w:t>
      </w:r>
    </w:p>
    <w:p w14:paraId="440A01B9"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 xml:space="preserve">i. </w:t>
      </w:r>
      <w:r w:rsidRPr="006802E4">
        <w:rPr>
          <w:rFonts w:asciiTheme="majorHAnsi" w:hAnsiTheme="majorHAnsi" w:cs="Times New Roman"/>
          <w:b/>
          <w:bCs/>
        </w:rPr>
        <w:tab/>
      </w:r>
      <w:r w:rsidRPr="006802E4">
        <w:rPr>
          <w:rFonts w:asciiTheme="majorHAnsi" w:hAnsiTheme="majorHAnsi" w:cs="Times New Roman"/>
        </w:rPr>
        <w:t>preservatives, except when used as a processing aid;</w:t>
      </w:r>
    </w:p>
    <w:p w14:paraId="4EF0F152"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j.</w:t>
      </w:r>
      <w:r w:rsidRPr="006802E4">
        <w:rPr>
          <w:rFonts w:asciiTheme="majorHAnsi" w:hAnsiTheme="majorHAnsi" w:cs="Times New Roman"/>
        </w:rPr>
        <w:tab/>
        <w:t>artificial coloring agents.</w:t>
      </w:r>
    </w:p>
    <w:p w14:paraId="59DAEA70" w14:textId="77777777" w:rsidR="00E92E89" w:rsidRPr="006802E4" w:rsidRDefault="00E92E89" w:rsidP="00E92E89">
      <w:pPr>
        <w:jc w:val="both"/>
        <w:rPr>
          <w:rFonts w:asciiTheme="majorHAnsi" w:hAnsiTheme="majorHAnsi" w:cs="Times New Roman"/>
        </w:rPr>
      </w:pPr>
    </w:p>
    <w:p w14:paraId="3E609F48" w14:textId="6EC4EE92"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ins w:id="601" w:author="Joelle After SC meeting" w:date="2013-10-06T11:54:00Z">
        <w:r w:rsidR="001C30B3">
          <w:rPr>
            <w:rFonts w:asciiTheme="majorHAnsi" w:hAnsiTheme="majorHAnsi" w:cs="Times New Roman"/>
            <w:b/>
            <w:bCs/>
          </w:rPr>
          <w:t>5</w:t>
        </w:r>
      </w:ins>
      <w:del w:id="602" w:author="Joelle After SC meeting" w:date="2013-10-06T11:54:00Z">
        <w:r w:rsidRPr="006802E4" w:rsidDel="001C30B3">
          <w:rPr>
            <w:rFonts w:asciiTheme="majorHAnsi" w:hAnsiTheme="majorHAnsi" w:cs="Times New Roman"/>
            <w:b/>
            <w:bCs/>
          </w:rPr>
          <w:delText>6</w:delText>
        </w:r>
      </w:del>
      <w:r w:rsidRPr="006802E4">
        <w:rPr>
          <w:rFonts w:asciiTheme="majorHAnsi" w:hAnsiTheme="majorHAnsi" w:cs="Times New Roman"/>
          <w:b/>
          <w:bCs/>
        </w:rPr>
        <w:t>.6</w:t>
      </w:r>
      <w:r w:rsidRPr="006802E4">
        <w:rPr>
          <w:rFonts w:asciiTheme="majorHAnsi" w:hAnsiTheme="majorHAnsi" w:cs="Times New Roman"/>
        </w:rPr>
        <w:t xml:space="preserve"> </w:t>
      </w:r>
      <w:r w:rsidRPr="006802E4">
        <w:rPr>
          <w:rFonts w:asciiTheme="majorHAnsi" w:hAnsiTheme="majorHAnsi" w:cs="Times New Roman"/>
        </w:rPr>
        <w:tab/>
        <w:t>Animals may be fed vitamins, trace elements and supplements from natural sources.</w:t>
      </w:r>
    </w:p>
    <w:p w14:paraId="1BCB69C5" w14:textId="77777777" w:rsidR="00E92E89" w:rsidRPr="006802E4" w:rsidRDefault="00E92E89" w:rsidP="00E92E89">
      <w:pPr>
        <w:jc w:val="both"/>
        <w:rPr>
          <w:rFonts w:asciiTheme="majorHAnsi" w:hAnsiTheme="majorHAnsi" w:cs="Times New Roman"/>
          <w:i/>
          <w:iCs/>
        </w:rPr>
      </w:pPr>
    </w:p>
    <w:p w14:paraId="65A57186"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t>Regional or other exception</w:t>
      </w:r>
    </w:p>
    <w:p w14:paraId="1700FC0C"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Synthetic vitamins, minerals and supplements may be used when natural sources are not available in sufficient quantity and quality.</w:t>
      </w:r>
    </w:p>
    <w:p w14:paraId="049FC737" w14:textId="77777777" w:rsidR="00346853" w:rsidRPr="006802E4" w:rsidRDefault="00346853" w:rsidP="000520C0">
      <w:pPr>
        <w:jc w:val="both"/>
        <w:rPr>
          <w:rFonts w:asciiTheme="majorHAnsi" w:hAnsiTheme="majorHAnsi" w:cs="Times New Roman"/>
          <w:iCs/>
        </w:rPr>
      </w:pPr>
    </w:p>
    <w:p w14:paraId="64731E88" w14:textId="7EAC0AE6"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ins w:id="603" w:author="Joelle After SC meeting" w:date="2013-10-06T11:54:00Z">
        <w:r w:rsidR="001C30B3">
          <w:rPr>
            <w:rFonts w:asciiTheme="majorHAnsi" w:hAnsiTheme="majorHAnsi" w:cs="Times New Roman"/>
            <w:b/>
            <w:bCs/>
          </w:rPr>
          <w:t>5</w:t>
        </w:r>
      </w:ins>
      <w:del w:id="604" w:author="Joelle After SC meeting" w:date="2013-10-06T11:54:00Z">
        <w:r w:rsidRPr="006802E4" w:rsidDel="001C30B3">
          <w:rPr>
            <w:rFonts w:asciiTheme="majorHAnsi" w:hAnsiTheme="majorHAnsi" w:cs="Times New Roman"/>
            <w:b/>
            <w:bCs/>
          </w:rPr>
          <w:delText>6</w:delText>
        </w:r>
      </w:del>
      <w:r w:rsidRPr="006802E4">
        <w:rPr>
          <w:rFonts w:asciiTheme="majorHAnsi" w:hAnsiTheme="majorHAnsi" w:cs="Times New Roman"/>
          <w:b/>
          <w:bCs/>
        </w:rPr>
        <w:t>.7</w:t>
      </w:r>
      <w:r w:rsidRPr="006802E4">
        <w:rPr>
          <w:rFonts w:asciiTheme="majorHAnsi" w:hAnsiTheme="majorHAnsi" w:cs="Times New Roman"/>
        </w:rPr>
        <w:t xml:space="preserve"> </w:t>
      </w:r>
      <w:r w:rsidRPr="006802E4">
        <w:rPr>
          <w:rFonts w:asciiTheme="majorHAnsi" w:hAnsiTheme="majorHAnsi" w:cs="Times New Roman"/>
        </w:rPr>
        <w:tab/>
        <w:t xml:space="preserve">All ruminants shall have daily access to roughage. Ruminants must be grazed throughout the entire grazing season(s). </w:t>
      </w:r>
    </w:p>
    <w:p w14:paraId="2F673E9E" w14:textId="77777777" w:rsidR="00E92E89" w:rsidRPr="006802E4" w:rsidRDefault="00E92E89" w:rsidP="00E92E89">
      <w:pPr>
        <w:jc w:val="both"/>
        <w:rPr>
          <w:rFonts w:asciiTheme="majorHAnsi" w:hAnsiTheme="majorHAnsi" w:cs="Times New Roman"/>
          <w:b/>
          <w:bCs/>
        </w:rPr>
      </w:pPr>
    </w:p>
    <w:p w14:paraId="26DA0CDD"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lastRenderedPageBreak/>
        <w:t>Regional or other exception</w:t>
      </w:r>
    </w:p>
    <w:p w14:paraId="3CF1E951" w14:textId="5147A9A8" w:rsidR="00E92E89" w:rsidRPr="006802E4" w:rsidRDefault="00E92E89" w:rsidP="00D22044">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bCs/>
          <w:i/>
        </w:rPr>
        <w:t>Ruminants may be fed with organic carried fresh fodder during the grazing season where weather and soil conditions do not permit grazing. The organic carried fresh fodder shall not exceed 20% of the amount of forage grazed during the grazing season. Animal welfare shall not be compromised</w:t>
      </w:r>
      <w:r w:rsidR="00D22044" w:rsidRPr="006802E4">
        <w:rPr>
          <w:rFonts w:asciiTheme="majorHAnsi" w:hAnsiTheme="majorHAnsi" w:cs="Times New Roman"/>
          <w:bCs/>
          <w:i/>
        </w:rPr>
        <w:t>.</w:t>
      </w:r>
    </w:p>
    <w:p w14:paraId="279094C8" w14:textId="77777777" w:rsidR="00E92E89" w:rsidRPr="006802E4" w:rsidRDefault="00E92E89" w:rsidP="00E92E89">
      <w:pPr>
        <w:jc w:val="both"/>
        <w:rPr>
          <w:rFonts w:asciiTheme="majorHAnsi" w:hAnsiTheme="majorHAnsi" w:cs="Times New Roman"/>
          <w:b/>
          <w:bCs/>
        </w:rPr>
      </w:pPr>
    </w:p>
    <w:p w14:paraId="70A873A7" w14:textId="292B1B8F"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5.</w:t>
      </w:r>
      <w:ins w:id="605" w:author="Joelle After SC meeting" w:date="2013-10-06T11:54:00Z">
        <w:r w:rsidR="001C30B3">
          <w:rPr>
            <w:rFonts w:asciiTheme="majorHAnsi" w:hAnsiTheme="majorHAnsi" w:cs="Times New Roman"/>
            <w:b/>
            <w:bCs/>
          </w:rPr>
          <w:t>5</w:t>
        </w:r>
      </w:ins>
      <w:del w:id="606" w:author="Joelle After SC meeting" w:date="2013-10-06T11:54:00Z">
        <w:r w:rsidRPr="006802E4" w:rsidDel="001C30B3">
          <w:rPr>
            <w:rFonts w:asciiTheme="majorHAnsi" w:hAnsiTheme="majorHAnsi" w:cs="Times New Roman"/>
            <w:b/>
            <w:bCs/>
          </w:rPr>
          <w:delText>6</w:delText>
        </w:r>
      </w:del>
      <w:r w:rsidRPr="006802E4">
        <w:rPr>
          <w:rFonts w:asciiTheme="majorHAnsi" w:hAnsiTheme="majorHAnsi" w:cs="Times New Roman"/>
          <w:b/>
          <w:bCs/>
        </w:rPr>
        <w:t>.8</w:t>
      </w:r>
      <w:r w:rsidRPr="006802E4">
        <w:rPr>
          <w:rFonts w:asciiTheme="majorHAnsi" w:hAnsiTheme="majorHAnsi" w:cs="Times New Roman"/>
        </w:rPr>
        <w:t xml:space="preserve"> </w:t>
      </w:r>
      <w:r w:rsidRPr="006802E4">
        <w:rPr>
          <w:rFonts w:asciiTheme="majorHAnsi" w:hAnsiTheme="majorHAnsi" w:cs="Times New Roman"/>
        </w:rPr>
        <w:tab/>
        <w:t>Fodder preservatives such as the following may be used:</w:t>
      </w:r>
    </w:p>
    <w:p w14:paraId="0969B3F3"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a.</w:t>
      </w:r>
      <w:r w:rsidRPr="006802E4">
        <w:rPr>
          <w:rFonts w:asciiTheme="majorHAnsi" w:hAnsiTheme="majorHAnsi" w:cs="Times New Roman"/>
        </w:rPr>
        <w:t xml:space="preserve"> </w:t>
      </w:r>
      <w:r w:rsidRPr="006802E4">
        <w:rPr>
          <w:rFonts w:asciiTheme="majorHAnsi" w:hAnsiTheme="majorHAnsi" w:cs="Times New Roman"/>
        </w:rPr>
        <w:tab/>
        <w:t>bacteria, fungi and enzymes;</w:t>
      </w:r>
    </w:p>
    <w:p w14:paraId="37292282"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b.</w:t>
      </w:r>
      <w:r w:rsidRPr="006802E4">
        <w:rPr>
          <w:rFonts w:asciiTheme="majorHAnsi" w:hAnsiTheme="majorHAnsi" w:cs="Times New Roman"/>
        </w:rPr>
        <w:t xml:space="preserve"> </w:t>
      </w:r>
      <w:r w:rsidRPr="006802E4">
        <w:rPr>
          <w:rFonts w:asciiTheme="majorHAnsi" w:hAnsiTheme="majorHAnsi" w:cs="Times New Roman"/>
        </w:rPr>
        <w:tab/>
        <w:t>natural products of food industry;</w:t>
      </w:r>
    </w:p>
    <w:p w14:paraId="401D95AA"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c.</w:t>
      </w:r>
      <w:r w:rsidRPr="006802E4">
        <w:rPr>
          <w:rFonts w:asciiTheme="majorHAnsi" w:hAnsiTheme="majorHAnsi" w:cs="Times New Roman"/>
        </w:rPr>
        <w:t xml:space="preserve"> </w:t>
      </w:r>
      <w:r w:rsidRPr="006802E4">
        <w:rPr>
          <w:rFonts w:asciiTheme="majorHAnsi" w:hAnsiTheme="majorHAnsi" w:cs="Times New Roman"/>
        </w:rPr>
        <w:tab/>
        <w:t>plant based products.</w:t>
      </w:r>
    </w:p>
    <w:p w14:paraId="4A037CB0" w14:textId="3BE177F6"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rPr>
        <w:t xml:space="preserve">d. </w:t>
      </w:r>
      <w:r w:rsidRPr="006802E4">
        <w:rPr>
          <w:rFonts w:asciiTheme="majorHAnsi" w:hAnsiTheme="majorHAnsi" w:cs="Times New Roman"/>
        </w:rPr>
        <w:tab/>
        <w:t>vitamins and minerals subject to the order of preference in 5.</w:t>
      </w:r>
      <w:ins w:id="607" w:author="Joelle After SC meeting" w:date="2013-10-06T11:57:00Z">
        <w:r w:rsidR="001C30B3">
          <w:rPr>
            <w:rFonts w:asciiTheme="majorHAnsi" w:hAnsiTheme="majorHAnsi" w:cs="Times New Roman"/>
          </w:rPr>
          <w:t>5</w:t>
        </w:r>
      </w:ins>
      <w:del w:id="608" w:author="Joelle After SC meeting" w:date="2013-10-06T11:57:00Z">
        <w:r w:rsidRPr="006802E4" w:rsidDel="001C30B3">
          <w:rPr>
            <w:rFonts w:asciiTheme="majorHAnsi" w:hAnsiTheme="majorHAnsi" w:cs="Times New Roman"/>
          </w:rPr>
          <w:delText>6</w:delText>
        </w:r>
      </w:del>
      <w:r w:rsidRPr="006802E4">
        <w:rPr>
          <w:rFonts w:asciiTheme="majorHAnsi" w:hAnsiTheme="majorHAnsi" w:cs="Times New Roman"/>
        </w:rPr>
        <w:t>.6.</w:t>
      </w:r>
    </w:p>
    <w:p w14:paraId="02D3554A" w14:textId="77777777" w:rsidR="00E92E89" w:rsidRPr="006802E4" w:rsidRDefault="00E92E89" w:rsidP="00E92E89">
      <w:pPr>
        <w:jc w:val="both"/>
        <w:rPr>
          <w:rFonts w:asciiTheme="majorHAnsi" w:hAnsiTheme="majorHAnsi" w:cs="Times New Roman"/>
        </w:rPr>
      </w:pPr>
    </w:p>
    <w:p w14:paraId="007BBA33"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t>Regional or other exception</w:t>
      </w:r>
    </w:p>
    <w:p w14:paraId="25A2E07E"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Synthetic chemical fodder preservatives such as acetic, formic and propionic acid are permitted in severe weather conditions.</w:t>
      </w:r>
    </w:p>
    <w:p w14:paraId="748B0174" w14:textId="77777777" w:rsidR="00E92E89" w:rsidRPr="006802E4" w:rsidRDefault="00E92E89" w:rsidP="00E92E89">
      <w:pPr>
        <w:jc w:val="both"/>
        <w:rPr>
          <w:rFonts w:asciiTheme="majorHAnsi" w:hAnsiTheme="majorHAnsi" w:cs="Times New Roman"/>
        </w:rPr>
      </w:pPr>
    </w:p>
    <w:p w14:paraId="13C3BB56" w14:textId="5F7262CD"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rPr>
        <w:t>5.</w:t>
      </w:r>
      <w:ins w:id="609" w:author="Joelle After SC meeting" w:date="2013-10-06T11:54:00Z">
        <w:r w:rsidR="001C30B3">
          <w:rPr>
            <w:rFonts w:asciiTheme="majorHAnsi" w:hAnsiTheme="majorHAnsi" w:cs="Times New Roman"/>
            <w:b/>
          </w:rPr>
          <w:t>5</w:t>
        </w:r>
      </w:ins>
      <w:del w:id="610" w:author="Joelle After SC meeting" w:date="2013-10-06T11:54:00Z">
        <w:r w:rsidRPr="006802E4" w:rsidDel="001C30B3">
          <w:rPr>
            <w:rFonts w:asciiTheme="majorHAnsi" w:hAnsiTheme="majorHAnsi" w:cs="Times New Roman"/>
            <w:b/>
          </w:rPr>
          <w:delText>6</w:delText>
        </w:r>
      </w:del>
      <w:r w:rsidRPr="006802E4">
        <w:rPr>
          <w:rFonts w:asciiTheme="majorHAnsi" w:hAnsiTheme="majorHAnsi" w:cs="Times New Roman"/>
          <w:b/>
        </w:rPr>
        <w:t>.9</w:t>
      </w:r>
      <w:r w:rsidRPr="006802E4">
        <w:rPr>
          <w:rFonts w:asciiTheme="majorHAnsi" w:hAnsiTheme="majorHAnsi" w:cs="Times New Roman"/>
          <w:b/>
        </w:rPr>
        <w:tab/>
      </w:r>
      <w:r w:rsidRPr="006802E4">
        <w:rPr>
          <w:rFonts w:asciiTheme="majorHAnsi" w:hAnsiTheme="majorHAnsi" w:cs="Times New Roman"/>
        </w:rPr>
        <w:t>Young stock from mammals shall be provided maternal milk or organic milk from their own species and shall be weaned only after a minimum period as specified below:</w:t>
      </w:r>
    </w:p>
    <w:p w14:paraId="56F69B99" w14:textId="77777777" w:rsidR="00E92E89" w:rsidRPr="006802E4" w:rsidRDefault="00E92E89" w:rsidP="00ED23CE">
      <w:pPr>
        <w:numPr>
          <w:ilvl w:val="0"/>
          <w:numId w:val="7"/>
        </w:numPr>
        <w:jc w:val="both"/>
        <w:rPr>
          <w:rFonts w:asciiTheme="majorHAnsi" w:hAnsiTheme="majorHAnsi" w:cs="Times New Roman"/>
          <w:bCs/>
        </w:rPr>
      </w:pPr>
      <w:r w:rsidRPr="006802E4">
        <w:rPr>
          <w:rFonts w:asciiTheme="majorHAnsi" w:hAnsiTheme="majorHAnsi" w:cs="Times New Roman"/>
          <w:bCs/>
        </w:rPr>
        <w:t>Calves and foals: 3 months</w:t>
      </w:r>
    </w:p>
    <w:p w14:paraId="4DBC0FC0" w14:textId="77777777" w:rsidR="00E92E89" w:rsidRPr="006802E4" w:rsidRDefault="00E92E89" w:rsidP="00ED23CE">
      <w:pPr>
        <w:numPr>
          <w:ilvl w:val="0"/>
          <w:numId w:val="7"/>
        </w:numPr>
        <w:jc w:val="both"/>
        <w:rPr>
          <w:rFonts w:asciiTheme="majorHAnsi" w:hAnsiTheme="majorHAnsi" w:cs="Times New Roman"/>
          <w:bCs/>
        </w:rPr>
      </w:pPr>
      <w:r w:rsidRPr="006802E4">
        <w:rPr>
          <w:rFonts w:asciiTheme="majorHAnsi" w:hAnsiTheme="majorHAnsi" w:cs="Times New Roman"/>
          <w:bCs/>
        </w:rPr>
        <w:t>Piglets: 6 weeks</w:t>
      </w:r>
    </w:p>
    <w:p w14:paraId="42B52A6B" w14:textId="77777777" w:rsidR="00E92E89" w:rsidRPr="006802E4" w:rsidRDefault="00E92E89" w:rsidP="00ED23CE">
      <w:pPr>
        <w:numPr>
          <w:ilvl w:val="0"/>
          <w:numId w:val="7"/>
        </w:numPr>
        <w:jc w:val="both"/>
        <w:rPr>
          <w:rFonts w:asciiTheme="majorHAnsi" w:hAnsiTheme="majorHAnsi" w:cs="Times New Roman"/>
          <w:bCs/>
        </w:rPr>
      </w:pPr>
      <w:r w:rsidRPr="006802E4">
        <w:rPr>
          <w:rFonts w:asciiTheme="majorHAnsi" w:hAnsiTheme="majorHAnsi" w:cs="Times New Roman"/>
          <w:bCs/>
        </w:rPr>
        <w:t>Lambs and kids: 7 weeks</w:t>
      </w:r>
    </w:p>
    <w:p w14:paraId="3B291367" w14:textId="77777777" w:rsidR="00E92E89" w:rsidRPr="006802E4" w:rsidRDefault="00E92E89" w:rsidP="00E92E89">
      <w:pPr>
        <w:jc w:val="both"/>
        <w:rPr>
          <w:rFonts w:asciiTheme="majorHAnsi" w:hAnsiTheme="majorHAnsi" w:cs="Times New Roman"/>
        </w:rPr>
      </w:pPr>
    </w:p>
    <w:p w14:paraId="31DA29AA" w14:textId="77777777" w:rsidR="00E92E89" w:rsidRPr="006802E4" w:rsidRDefault="00E92E89" w:rsidP="00E92E89">
      <w:pPr>
        <w:pStyle w:val="CommentText"/>
        <w:rPr>
          <w:rFonts w:asciiTheme="majorHAnsi" w:hAnsiTheme="majorHAnsi" w:cs="Times New Roman"/>
          <w:bCs/>
          <w:iCs/>
        </w:rPr>
      </w:pPr>
    </w:p>
    <w:p w14:paraId="197D3108" w14:textId="1057AED0" w:rsidR="00E92E89" w:rsidRPr="006802E4" w:rsidRDefault="00E92E89" w:rsidP="000246FF">
      <w:pPr>
        <w:pStyle w:val="Heading4"/>
        <w:rPr>
          <w:color w:val="auto"/>
        </w:rPr>
      </w:pPr>
      <w:bookmarkStart w:id="611" w:name="_Toc138842575"/>
      <w:bookmarkStart w:id="612" w:name="_Toc138843849"/>
      <w:bookmarkStart w:id="613" w:name="_Toc220726298"/>
      <w:bookmarkStart w:id="614" w:name="_Toc206044565"/>
      <w:bookmarkStart w:id="615" w:name="_Toc206239855"/>
      <w:r w:rsidRPr="006802E4">
        <w:rPr>
          <w:color w:val="auto"/>
        </w:rPr>
        <w:t>5.</w:t>
      </w:r>
      <w:ins w:id="616" w:author="Joelle After SC meeting" w:date="2013-10-06T11:54:00Z">
        <w:r w:rsidR="001C30B3">
          <w:rPr>
            <w:color w:val="auto"/>
          </w:rPr>
          <w:t>6</w:t>
        </w:r>
      </w:ins>
      <w:del w:id="617" w:author="Joelle After SC meeting" w:date="2013-10-06T11:54:00Z">
        <w:r w:rsidRPr="006802E4" w:rsidDel="001C30B3">
          <w:rPr>
            <w:color w:val="auto"/>
          </w:rPr>
          <w:delText>7</w:delText>
        </w:r>
      </w:del>
      <w:r w:rsidRPr="006802E4">
        <w:rPr>
          <w:color w:val="auto"/>
        </w:rPr>
        <w:t xml:space="preserve"> </w:t>
      </w:r>
      <w:r w:rsidRPr="006802E4">
        <w:rPr>
          <w:color w:val="auto"/>
        </w:rPr>
        <w:tab/>
        <w:t>Veterinary Medicine</w:t>
      </w:r>
      <w:bookmarkEnd w:id="611"/>
      <w:bookmarkEnd w:id="612"/>
      <w:bookmarkEnd w:id="613"/>
      <w:bookmarkEnd w:id="614"/>
      <w:bookmarkEnd w:id="615"/>
    </w:p>
    <w:p w14:paraId="72CEC450" w14:textId="77777777" w:rsidR="00E92E89" w:rsidRPr="006802E4" w:rsidRDefault="00E92E89" w:rsidP="00E92E89">
      <w:pPr>
        <w:jc w:val="both"/>
        <w:rPr>
          <w:rFonts w:asciiTheme="majorHAnsi" w:hAnsiTheme="majorHAnsi" w:cs="Times New Roman"/>
        </w:rPr>
      </w:pPr>
    </w:p>
    <w:p w14:paraId="014E2B0D"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2ED63A1C" w14:textId="77777777" w:rsidR="00E92E89" w:rsidRPr="006802E4" w:rsidRDefault="00E92E89" w:rsidP="00E92E89">
      <w:pPr>
        <w:jc w:val="both"/>
        <w:rPr>
          <w:rFonts w:asciiTheme="majorHAnsi" w:hAnsiTheme="majorHAnsi" w:cs="Times New Roman"/>
          <w:b/>
          <w:bCs/>
          <w:sz w:val="12"/>
          <w:szCs w:val="12"/>
        </w:rPr>
      </w:pPr>
    </w:p>
    <w:p w14:paraId="6B801A57"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management practices promote and maintain the health and well-being of animals through balanced organic nutrition, stress-free living conditions and breed selection for resistance to diseases, parasites and infections.</w:t>
      </w:r>
    </w:p>
    <w:p w14:paraId="2D104BD9" w14:textId="77777777" w:rsidR="00E92E89" w:rsidRPr="006802E4" w:rsidRDefault="00E92E89" w:rsidP="00E92E89">
      <w:pPr>
        <w:jc w:val="both"/>
        <w:rPr>
          <w:rFonts w:asciiTheme="majorHAnsi" w:hAnsiTheme="majorHAnsi" w:cs="Times New Roman"/>
        </w:rPr>
      </w:pPr>
    </w:p>
    <w:p w14:paraId="653A9DBE"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14C28108" w14:textId="77777777" w:rsidR="00E92E89" w:rsidRPr="006802E4" w:rsidRDefault="00E92E89" w:rsidP="00E92E89">
      <w:pPr>
        <w:jc w:val="both"/>
        <w:rPr>
          <w:rFonts w:asciiTheme="majorHAnsi" w:hAnsiTheme="majorHAnsi" w:cs="Times New Roman"/>
          <w:b/>
          <w:bCs/>
          <w:sz w:val="12"/>
          <w:szCs w:val="12"/>
        </w:rPr>
      </w:pPr>
    </w:p>
    <w:p w14:paraId="04DCBED1" w14:textId="5DF20F99"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ins w:id="618" w:author="Joelle After SC meeting" w:date="2013-10-06T11:54:00Z">
        <w:r w:rsidR="001C30B3">
          <w:rPr>
            <w:rFonts w:asciiTheme="majorHAnsi" w:hAnsiTheme="majorHAnsi" w:cs="Times New Roman"/>
            <w:b/>
            <w:bCs/>
          </w:rPr>
          <w:t>6</w:t>
        </w:r>
      </w:ins>
      <w:del w:id="619" w:author="Joelle After SC meeting" w:date="2013-10-06T11:54:00Z">
        <w:r w:rsidRPr="006802E4" w:rsidDel="001C30B3">
          <w:rPr>
            <w:rFonts w:asciiTheme="majorHAnsi" w:hAnsiTheme="majorHAnsi" w:cs="Times New Roman"/>
            <w:b/>
            <w:bCs/>
          </w:rPr>
          <w:delText>7</w:delText>
        </w:r>
      </w:del>
      <w:r w:rsidRPr="006802E4">
        <w:rPr>
          <w:rFonts w:asciiTheme="majorHAnsi" w:hAnsiTheme="majorHAnsi" w:cs="Times New Roman"/>
          <w:b/>
          <w:bCs/>
        </w:rPr>
        <w:t>.1</w:t>
      </w:r>
      <w:r w:rsidRPr="006802E4">
        <w:rPr>
          <w:rFonts w:asciiTheme="majorHAnsi" w:hAnsiTheme="majorHAnsi" w:cs="Times New Roman"/>
        </w:rPr>
        <w:t xml:space="preserve"> </w:t>
      </w:r>
      <w:r w:rsidRPr="006802E4">
        <w:rPr>
          <w:rFonts w:asciiTheme="majorHAnsi" w:hAnsiTheme="majorHAnsi" w:cs="Times New Roman"/>
        </w:rPr>
        <w:tab/>
        <w:t>The operator shall take all practical measures to ensure the health and well being of the animals through preventative animal husbandry practices such as:</w:t>
      </w:r>
    </w:p>
    <w:p w14:paraId="2391002A"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a.</w:t>
      </w:r>
      <w:r w:rsidRPr="006802E4">
        <w:rPr>
          <w:rFonts w:asciiTheme="majorHAnsi" w:hAnsiTheme="majorHAnsi" w:cs="Times New Roman"/>
        </w:rPr>
        <w:t xml:space="preserve"> </w:t>
      </w:r>
      <w:r w:rsidRPr="006802E4">
        <w:rPr>
          <w:rFonts w:asciiTheme="majorHAnsi" w:hAnsiTheme="majorHAnsi" w:cs="Times New Roman"/>
        </w:rPr>
        <w:tab/>
        <w:t>selection of appropriate breeds or strains of animals;</w:t>
      </w:r>
    </w:p>
    <w:p w14:paraId="0CC0137E"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b.</w:t>
      </w:r>
      <w:r w:rsidRPr="006802E4">
        <w:rPr>
          <w:rFonts w:asciiTheme="majorHAnsi" w:hAnsiTheme="majorHAnsi" w:cs="Times New Roman"/>
        </w:rPr>
        <w:t xml:space="preserve"> </w:t>
      </w:r>
      <w:r w:rsidRPr="006802E4">
        <w:rPr>
          <w:rFonts w:asciiTheme="majorHAnsi" w:hAnsiTheme="majorHAnsi" w:cs="Times New Roman"/>
        </w:rPr>
        <w:tab/>
        <w:t>adoption of animal husbandry practices appropriate to the requirements of each species, such as regular exercise and access to pasture and/or open-air runs, to encourage the natural immunological defense of animal to stimulate natural immunity and tolerance to diseases;</w:t>
      </w:r>
    </w:p>
    <w:p w14:paraId="3FB88025"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c.</w:t>
      </w:r>
      <w:r w:rsidRPr="006802E4">
        <w:rPr>
          <w:rFonts w:asciiTheme="majorHAnsi" w:hAnsiTheme="majorHAnsi" w:cs="Times New Roman"/>
        </w:rPr>
        <w:t xml:space="preserve"> </w:t>
      </w:r>
      <w:r w:rsidRPr="006802E4">
        <w:rPr>
          <w:rFonts w:asciiTheme="majorHAnsi" w:hAnsiTheme="majorHAnsi" w:cs="Times New Roman"/>
        </w:rPr>
        <w:tab/>
        <w:t>provision of good quality organic feed;</w:t>
      </w:r>
    </w:p>
    <w:p w14:paraId="2418EE33"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d.</w:t>
      </w:r>
      <w:r w:rsidRPr="006802E4">
        <w:rPr>
          <w:rFonts w:asciiTheme="majorHAnsi" w:hAnsiTheme="majorHAnsi" w:cs="Times New Roman"/>
        </w:rPr>
        <w:t xml:space="preserve"> </w:t>
      </w:r>
      <w:r w:rsidRPr="006802E4">
        <w:rPr>
          <w:rFonts w:asciiTheme="majorHAnsi" w:hAnsiTheme="majorHAnsi" w:cs="Times New Roman"/>
        </w:rPr>
        <w:tab/>
        <w:t>appropriate stocking densities;</w:t>
      </w:r>
    </w:p>
    <w:p w14:paraId="6B76DD70"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e.</w:t>
      </w:r>
      <w:r w:rsidRPr="006802E4">
        <w:rPr>
          <w:rFonts w:asciiTheme="majorHAnsi" w:hAnsiTheme="majorHAnsi" w:cs="Times New Roman"/>
        </w:rPr>
        <w:t xml:space="preserve"> </w:t>
      </w:r>
      <w:r w:rsidRPr="006802E4">
        <w:rPr>
          <w:rFonts w:asciiTheme="majorHAnsi" w:hAnsiTheme="majorHAnsi" w:cs="Times New Roman"/>
        </w:rPr>
        <w:tab/>
        <w:t>grazing rotation and management.</w:t>
      </w:r>
    </w:p>
    <w:p w14:paraId="609B3E22" w14:textId="77777777" w:rsidR="00E92E89" w:rsidRPr="006802E4" w:rsidRDefault="00E92E89" w:rsidP="00E92E89">
      <w:pPr>
        <w:jc w:val="both"/>
        <w:rPr>
          <w:rFonts w:asciiTheme="majorHAnsi" w:hAnsiTheme="majorHAnsi" w:cs="Times New Roman"/>
        </w:rPr>
      </w:pPr>
    </w:p>
    <w:p w14:paraId="3EAB9364" w14:textId="2B5B3B36" w:rsidR="00E92E89" w:rsidRPr="006802E4" w:rsidRDefault="001C30B3" w:rsidP="001C30B3">
      <w:pPr>
        <w:ind w:left="720" w:hanging="720"/>
        <w:jc w:val="both"/>
        <w:rPr>
          <w:rFonts w:asciiTheme="majorHAnsi" w:hAnsiTheme="majorHAnsi" w:cs="Times New Roman"/>
        </w:rPr>
      </w:pPr>
      <w:ins w:id="620" w:author="Joelle After SC meeting" w:date="2013-10-06T11:54:00Z">
        <w:r w:rsidRPr="001C30B3">
          <w:rPr>
            <w:rFonts w:asciiTheme="majorHAnsi" w:hAnsiTheme="majorHAnsi" w:cs="Times New Roman"/>
            <w:b/>
          </w:rPr>
          <w:lastRenderedPageBreak/>
          <w:t>5.6.2</w:t>
        </w:r>
        <w:r w:rsidRPr="001C30B3">
          <w:rPr>
            <w:rFonts w:asciiTheme="majorHAnsi" w:hAnsiTheme="majorHAnsi" w:cs="Times New Roman"/>
            <w:b/>
          </w:rPr>
          <w:tab/>
        </w:r>
      </w:ins>
      <w:r w:rsidR="00E92E89" w:rsidRPr="006802E4">
        <w:rPr>
          <w:rFonts w:asciiTheme="majorHAnsi" w:hAnsiTheme="majorHAnsi" w:cs="Times New Roman"/>
        </w:rPr>
        <w:t>If an animal becomes sick or injured despite preventative measures, that animal shall be treated promptly and adequately, if necessary in isolation and in suitable housing. Operators shall give preference to natural medicines and treatments, including homeopathy, Ayurvedic medicine and acupuncture.</w:t>
      </w:r>
    </w:p>
    <w:p w14:paraId="57423287" w14:textId="77777777" w:rsidR="00E92E89" w:rsidRPr="006802E4" w:rsidRDefault="00E92E89" w:rsidP="00E92E89">
      <w:pPr>
        <w:jc w:val="both"/>
        <w:rPr>
          <w:rFonts w:asciiTheme="majorHAnsi" w:hAnsiTheme="majorHAnsi" w:cs="Times New Roman"/>
        </w:rPr>
      </w:pPr>
    </w:p>
    <w:p w14:paraId="21993EA9" w14:textId="54F7AF0F" w:rsidR="00E92E89" w:rsidRPr="006802E4" w:rsidRDefault="001C30B3" w:rsidP="001C30B3">
      <w:pPr>
        <w:ind w:left="720" w:hanging="720"/>
        <w:jc w:val="both"/>
        <w:rPr>
          <w:rFonts w:asciiTheme="majorHAnsi" w:hAnsiTheme="majorHAnsi" w:cs="Times New Roman"/>
        </w:rPr>
      </w:pPr>
      <w:ins w:id="621" w:author="Joelle After SC meeting" w:date="2013-10-06T11:55:00Z">
        <w:r w:rsidRPr="001C30B3">
          <w:rPr>
            <w:rFonts w:asciiTheme="majorHAnsi" w:hAnsiTheme="majorHAnsi" w:cs="Times New Roman"/>
            <w:b/>
          </w:rPr>
          <w:t>5.6.3</w:t>
        </w:r>
        <w:r>
          <w:rPr>
            <w:rFonts w:asciiTheme="majorHAnsi" w:hAnsiTheme="majorHAnsi" w:cs="Times New Roman"/>
          </w:rPr>
          <w:tab/>
        </w:r>
      </w:ins>
      <w:r w:rsidR="00E92E89" w:rsidRPr="006802E4">
        <w:rPr>
          <w:rFonts w:asciiTheme="majorHAnsi" w:hAnsiTheme="majorHAnsi" w:cs="Times New Roman"/>
        </w:rPr>
        <w:t xml:space="preserve">Use of synthetic allopathic veterinary drugs or antibiotics will cause the animal to lose its organic status. Producers shall not withhold such medication where doing so will result in unnecessary suffering of the livestock. </w:t>
      </w:r>
    </w:p>
    <w:p w14:paraId="0F05962A" w14:textId="77777777" w:rsidR="00E92E89" w:rsidRPr="006802E4" w:rsidRDefault="00E92E89" w:rsidP="00E92E89">
      <w:pPr>
        <w:jc w:val="both"/>
        <w:rPr>
          <w:rFonts w:asciiTheme="majorHAnsi" w:hAnsiTheme="majorHAnsi" w:cs="Times New Roman"/>
        </w:rPr>
      </w:pPr>
    </w:p>
    <w:p w14:paraId="645E88A5"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t>Regional or other exception</w:t>
      </w:r>
    </w:p>
    <w:p w14:paraId="19AD1569"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The animal may retain its organic status if:</w:t>
      </w:r>
    </w:p>
    <w:p w14:paraId="201B0D1A" w14:textId="6D1D1361"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a.</w:t>
      </w:r>
      <w:r w:rsidRPr="006802E4">
        <w:rPr>
          <w:rFonts w:asciiTheme="majorHAnsi" w:hAnsiTheme="majorHAnsi" w:cs="Times New Roman"/>
          <w:i/>
          <w:iCs/>
        </w:rPr>
        <w:tab/>
        <w:t xml:space="preserve"> the operator can demonstrate compliance with 5.</w:t>
      </w:r>
      <w:ins w:id="622" w:author="Joelle After SC meeting" w:date="2013-10-06T14:31:00Z">
        <w:r w:rsidR="00F60F08">
          <w:rPr>
            <w:rFonts w:asciiTheme="majorHAnsi" w:hAnsiTheme="majorHAnsi" w:cs="Times New Roman"/>
            <w:i/>
            <w:iCs/>
          </w:rPr>
          <w:t>6</w:t>
        </w:r>
      </w:ins>
      <w:del w:id="623" w:author="Joelle After SC meeting" w:date="2013-10-06T14:31:00Z">
        <w:r w:rsidRPr="006802E4" w:rsidDel="00F60F08">
          <w:rPr>
            <w:rFonts w:asciiTheme="majorHAnsi" w:hAnsiTheme="majorHAnsi" w:cs="Times New Roman"/>
            <w:i/>
            <w:iCs/>
          </w:rPr>
          <w:delText>7</w:delText>
        </w:r>
      </w:del>
      <w:r w:rsidRPr="006802E4">
        <w:rPr>
          <w:rFonts w:asciiTheme="majorHAnsi" w:hAnsiTheme="majorHAnsi" w:cs="Times New Roman"/>
          <w:i/>
          <w:iCs/>
        </w:rPr>
        <w:t>.1, and</w:t>
      </w:r>
    </w:p>
    <w:p w14:paraId="48D25B83"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 xml:space="preserve">b </w:t>
      </w:r>
      <w:r w:rsidRPr="006802E4">
        <w:rPr>
          <w:rFonts w:asciiTheme="majorHAnsi" w:hAnsiTheme="majorHAnsi" w:cs="Times New Roman"/>
          <w:i/>
          <w:iCs/>
        </w:rPr>
        <w:tab/>
        <w:t>natural and alternative medicines and treatments are unlikely to be effective to cure sickness or injury, or are not available to the operator, and</w:t>
      </w:r>
    </w:p>
    <w:p w14:paraId="490D8BDA" w14:textId="4D88108A" w:rsidR="00E92E89" w:rsidRPr="006802E4" w:rsidRDefault="00F60F08"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ins w:id="624" w:author="Joelle After SC meeting" w:date="2013-10-06T14:31:00Z">
        <w:r>
          <w:rPr>
            <w:rFonts w:asciiTheme="majorHAnsi" w:hAnsiTheme="majorHAnsi" w:cs="Times New Roman"/>
            <w:i/>
            <w:iCs/>
          </w:rPr>
          <w:t>c</w:t>
        </w:r>
      </w:ins>
      <w:del w:id="625" w:author="Joelle After SC meeting" w:date="2013-10-06T14:31:00Z">
        <w:r w:rsidR="00E92E89" w:rsidRPr="006802E4" w:rsidDel="00F60F08">
          <w:rPr>
            <w:rFonts w:asciiTheme="majorHAnsi" w:hAnsiTheme="majorHAnsi" w:cs="Times New Roman"/>
            <w:i/>
            <w:iCs/>
          </w:rPr>
          <w:delText>b</w:delText>
        </w:r>
      </w:del>
      <w:r w:rsidR="00E92E89" w:rsidRPr="006802E4">
        <w:rPr>
          <w:rFonts w:asciiTheme="majorHAnsi" w:hAnsiTheme="majorHAnsi" w:cs="Times New Roman"/>
          <w:i/>
          <w:iCs/>
        </w:rPr>
        <w:t>.</w:t>
      </w:r>
      <w:r w:rsidR="00E92E89" w:rsidRPr="006802E4">
        <w:rPr>
          <w:rFonts w:asciiTheme="majorHAnsi" w:hAnsiTheme="majorHAnsi" w:cs="Times New Roman"/>
          <w:i/>
          <w:iCs/>
        </w:rPr>
        <w:tab/>
        <w:t xml:space="preserve"> the chemical</w:t>
      </w:r>
      <w:ins w:id="626" w:author="Joelle After SC meeting" w:date="2013-10-06T14:32:00Z">
        <w:r>
          <w:rPr>
            <w:rFonts w:asciiTheme="majorHAnsi" w:hAnsiTheme="majorHAnsi" w:cs="Times New Roman"/>
            <w:i/>
            <w:iCs/>
          </w:rPr>
          <w:t>ly synthetized</w:t>
        </w:r>
      </w:ins>
      <w:r w:rsidR="00E92E89" w:rsidRPr="006802E4">
        <w:rPr>
          <w:rFonts w:asciiTheme="majorHAnsi" w:hAnsiTheme="majorHAnsi" w:cs="Times New Roman"/>
          <w:i/>
          <w:iCs/>
        </w:rPr>
        <w:t xml:space="preserve"> allopathic veterinary </w:t>
      </w:r>
      <w:del w:id="627" w:author="Joelle After SC meeting" w:date="2013-10-06T14:32:00Z">
        <w:r w:rsidR="00E92E89" w:rsidRPr="006802E4" w:rsidDel="00F60F08">
          <w:rPr>
            <w:rFonts w:asciiTheme="majorHAnsi" w:hAnsiTheme="majorHAnsi" w:cs="Times New Roman"/>
            <w:i/>
            <w:iCs/>
          </w:rPr>
          <w:delText xml:space="preserve">drugs </w:delText>
        </w:r>
      </w:del>
      <w:ins w:id="628" w:author="Joelle After SC meeting" w:date="2013-10-06T14:32:00Z">
        <w:r>
          <w:rPr>
            <w:rFonts w:asciiTheme="majorHAnsi" w:hAnsiTheme="majorHAnsi" w:cs="Times New Roman"/>
            <w:i/>
            <w:iCs/>
          </w:rPr>
          <w:t>medical products</w:t>
        </w:r>
        <w:r w:rsidRPr="006802E4">
          <w:rPr>
            <w:rFonts w:asciiTheme="majorHAnsi" w:hAnsiTheme="majorHAnsi" w:cs="Times New Roman"/>
            <w:i/>
            <w:iCs/>
          </w:rPr>
          <w:t xml:space="preserve"> </w:t>
        </w:r>
      </w:ins>
      <w:r w:rsidR="00E92E89" w:rsidRPr="006802E4">
        <w:rPr>
          <w:rFonts w:asciiTheme="majorHAnsi" w:hAnsiTheme="majorHAnsi" w:cs="Times New Roman"/>
          <w:i/>
          <w:iCs/>
        </w:rPr>
        <w:t>or antibiotics are used under the supervision of a veterinarian, and</w:t>
      </w:r>
    </w:p>
    <w:p w14:paraId="27BB0D2D" w14:textId="05C13F8F" w:rsidR="00E92E89" w:rsidRPr="006802E4" w:rsidRDefault="00F60F08"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ins w:id="629" w:author="Joelle After SC meeting" w:date="2013-10-06T14:31:00Z">
        <w:r>
          <w:rPr>
            <w:rFonts w:asciiTheme="majorHAnsi" w:hAnsiTheme="majorHAnsi" w:cs="Times New Roman"/>
            <w:i/>
            <w:iCs/>
          </w:rPr>
          <w:t>d</w:t>
        </w:r>
      </w:ins>
      <w:del w:id="630" w:author="Joelle After SC meeting" w:date="2013-10-06T14:31:00Z">
        <w:r w:rsidR="00E92E89" w:rsidRPr="006802E4" w:rsidDel="00F60F08">
          <w:rPr>
            <w:rFonts w:asciiTheme="majorHAnsi" w:hAnsiTheme="majorHAnsi" w:cs="Times New Roman"/>
            <w:i/>
            <w:iCs/>
          </w:rPr>
          <w:delText>c</w:delText>
        </w:r>
      </w:del>
      <w:r w:rsidR="00E92E89" w:rsidRPr="006802E4">
        <w:rPr>
          <w:rFonts w:asciiTheme="majorHAnsi" w:hAnsiTheme="majorHAnsi" w:cs="Times New Roman"/>
          <w:i/>
          <w:iCs/>
        </w:rPr>
        <w:t>.</w:t>
      </w:r>
      <w:r w:rsidR="00E92E89" w:rsidRPr="006802E4">
        <w:rPr>
          <w:rFonts w:asciiTheme="majorHAnsi" w:hAnsiTheme="majorHAnsi" w:cs="Times New Roman"/>
          <w:i/>
          <w:iCs/>
        </w:rPr>
        <w:tab/>
        <w:t xml:space="preserve"> withdrawal periods shall be not less than double of that required by legislation, or a minimum of 14 days, whichever is longer.</w:t>
      </w:r>
    </w:p>
    <w:p w14:paraId="4DF54F2A" w14:textId="20BC5E71" w:rsidR="00E92E89" w:rsidRPr="006802E4" w:rsidRDefault="00F60F08"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rPr>
      </w:pPr>
      <w:ins w:id="631" w:author="Joelle After SC meeting" w:date="2013-10-06T14:31:00Z">
        <w:r>
          <w:rPr>
            <w:rFonts w:asciiTheme="majorHAnsi" w:hAnsiTheme="majorHAnsi" w:cs="Times New Roman"/>
            <w:i/>
          </w:rPr>
          <w:t>e</w:t>
        </w:r>
      </w:ins>
      <w:del w:id="632" w:author="Joelle After SC meeting" w:date="2013-10-06T14:31:00Z">
        <w:r w:rsidR="00E92E89" w:rsidRPr="006802E4" w:rsidDel="00F60F08">
          <w:rPr>
            <w:rFonts w:asciiTheme="majorHAnsi" w:hAnsiTheme="majorHAnsi" w:cs="Times New Roman"/>
            <w:i/>
          </w:rPr>
          <w:delText>d</w:delText>
        </w:r>
      </w:del>
      <w:r w:rsidR="00E92E89" w:rsidRPr="006802E4">
        <w:rPr>
          <w:rFonts w:asciiTheme="majorHAnsi" w:hAnsiTheme="majorHAnsi" w:cs="Times New Roman"/>
          <w:i/>
        </w:rPr>
        <w:t xml:space="preserve">. </w:t>
      </w:r>
      <w:r w:rsidR="00E92E89" w:rsidRPr="006802E4">
        <w:rPr>
          <w:rFonts w:asciiTheme="majorHAnsi" w:hAnsiTheme="majorHAnsi" w:cs="Times New Roman"/>
          <w:i/>
        </w:rPr>
        <w:tab/>
        <w:t xml:space="preserve">this exception is </w:t>
      </w:r>
      <w:del w:id="633" w:author="Joelle After SC meeting" w:date="2013-10-06T14:32:00Z">
        <w:r w:rsidR="00E92E89" w:rsidRPr="006802E4" w:rsidDel="00B118A2">
          <w:rPr>
            <w:rFonts w:asciiTheme="majorHAnsi" w:hAnsiTheme="majorHAnsi" w:cs="Times New Roman"/>
            <w:i/>
          </w:rPr>
          <w:delText xml:space="preserve">not </w:delText>
        </w:r>
      </w:del>
      <w:r w:rsidR="00E92E89" w:rsidRPr="006802E4">
        <w:rPr>
          <w:rFonts w:asciiTheme="majorHAnsi" w:hAnsiTheme="majorHAnsi" w:cs="Times New Roman"/>
          <w:i/>
        </w:rPr>
        <w:t xml:space="preserve">granted </w:t>
      </w:r>
      <w:ins w:id="634" w:author="Joelle Katto-Andrighetto" w:date="2012-12-17T17:38:00Z">
        <w:del w:id="635" w:author="Joelle After SC meeting" w:date="2013-10-06T14:32:00Z">
          <w:r w:rsidR="000D7D4F" w:rsidRPr="006802E4" w:rsidDel="00B118A2">
            <w:rPr>
              <w:rFonts w:asciiTheme="majorHAnsi" w:hAnsiTheme="majorHAnsi" w:cs="Times New Roman"/>
              <w:i/>
            </w:rPr>
            <w:delText xml:space="preserve">if the animal has had </w:delText>
          </w:r>
        </w:del>
      </w:ins>
      <w:del w:id="636" w:author="Joelle After SC meeting" w:date="2013-10-06T14:32:00Z">
        <w:r w:rsidR="00E92E89" w:rsidRPr="006802E4" w:rsidDel="00B118A2">
          <w:rPr>
            <w:rFonts w:asciiTheme="majorHAnsi" w:hAnsiTheme="majorHAnsi" w:cs="Times New Roman"/>
            <w:i/>
          </w:rPr>
          <w:delText>more</w:delText>
        </w:r>
      </w:del>
      <w:ins w:id="637" w:author="Joelle After SC meeting" w:date="2013-10-06T14:32:00Z">
        <w:r w:rsidR="00B118A2">
          <w:rPr>
            <w:rFonts w:asciiTheme="majorHAnsi" w:hAnsiTheme="majorHAnsi" w:cs="Times New Roman"/>
            <w:i/>
          </w:rPr>
          <w:t>for a maximum of</w:t>
        </w:r>
      </w:ins>
      <w:r w:rsidR="00E92E89" w:rsidRPr="006802E4">
        <w:rPr>
          <w:rFonts w:asciiTheme="majorHAnsi" w:hAnsiTheme="majorHAnsi" w:cs="Times New Roman"/>
          <w:i/>
        </w:rPr>
        <w:t xml:space="preserve"> </w:t>
      </w:r>
      <w:ins w:id="638" w:author="Joelle Katto-Andrighetto" w:date="2012-12-17T17:38:00Z">
        <w:r w:rsidR="000D7D4F" w:rsidRPr="006802E4">
          <w:rPr>
            <w:rFonts w:asciiTheme="majorHAnsi" w:hAnsiTheme="majorHAnsi" w:cs="Times New Roman"/>
            <w:i/>
          </w:rPr>
          <w:t>three courses of remedial treatments with chemically</w:t>
        </w:r>
      </w:ins>
      <w:ins w:id="639" w:author="Joelle After SC meeting" w:date="2013-10-06T14:33:00Z">
        <w:r w:rsidR="00B118A2">
          <w:rPr>
            <w:rFonts w:asciiTheme="majorHAnsi" w:hAnsiTheme="majorHAnsi" w:cs="Times New Roman"/>
            <w:i/>
          </w:rPr>
          <w:t xml:space="preserve"> </w:t>
        </w:r>
      </w:ins>
      <w:ins w:id="640" w:author="Joelle Katto-Andrighetto" w:date="2012-12-17T17:38:00Z">
        <w:del w:id="641" w:author="Joelle After SC meeting" w:date="2013-10-06T14:33:00Z">
          <w:r w:rsidR="000D7D4F" w:rsidRPr="006802E4" w:rsidDel="00B118A2">
            <w:rPr>
              <w:rFonts w:asciiTheme="majorHAnsi" w:hAnsiTheme="majorHAnsi" w:cs="Times New Roman"/>
              <w:i/>
            </w:rPr>
            <w:delText>-</w:delText>
          </w:r>
        </w:del>
        <w:r w:rsidR="000D7D4F" w:rsidRPr="006802E4">
          <w:rPr>
            <w:rFonts w:asciiTheme="majorHAnsi" w:hAnsiTheme="majorHAnsi" w:cs="Times New Roman"/>
            <w:i/>
          </w:rPr>
          <w:t xml:space="preserve">synthesized allopathic veterinary medicinal products or antibiotics within 12 months, or </w:t>
        </w:r>
        <w:del w:id="642" w:author="Joelle After SC meeting" w:date="2013-10-06T14:33:00Z">
          <w:r w:rsidR="000D7D4F" w:rsidRPr="006802E4" w:rsidDel="00B118A2">
            <w:rPr>
              <w:rFonts w:asciiTheme="majorHAnsi" w:hAnsiTheme="majorHAnsi" w:cs="Times New Roman"/>
              <w:i/>
            </w:rPr>
            <w:delText xml:space="preserve">more than </w:delText>
          </w:r>
        </w:del>
        <w:r w:rsidR="000D7D4F" w:rsidRPr="006802E4">
          <w:rPr>
            <w:rFonts w:asciiTheme="majorHAnsi" w:hAnsiTheme="majorHAnsi" w:cs="Times New Roman"/>
            <w:i/>
          </w:rPr>
          <w:t>one course of treatment if the</w:t>
        </w:r>
        <w:del w:id="643" w:author="Joelle After SC meeting" w:date="2013-10-06T14:33:00Z">
          <w:r w:rsidR="000D7D4F" w:rsidRPr="006802E4" w:rsidDel="00B118A2">
            <w:rPr>
              <w:rFonts w:asciiTheme="majorHAnsi" w:hAnsiTheme="majorHAnsi" w:cs="Times New Roman"/>
              <w:i/>
            </w:rPr>
            <w:delText>ir</w:delText>
          </w:r>
        </w:del>
        <w:r w:rsidR="000D7D4F" w:rsidRPr="006802E4">
          <w:rPr>
            <w:rFonts w:asciiTheme="majorHAnsi" w:hAnsiTheme="majorHAnsi" w:cs="Times New Roman"/>
            <w:i/>
          </w:rPr>
          <w:t xml:space="preserve"> productive lifecycle</w:t>
        </w:r>
      </w:ins>
      <w:ins w:id="644" w:author="Joelle After SC meeting" w:date="2013-10-06T14:33:00Z">
        <w:r w:rsidR="00B118A2">
          <w:rPr>
            <w:rFonts w:asciiTheme="majorHAnsi" w:hAnsiTheme="majorHAnsi" w:cs="Times New Roman"/>
            <w:i/>
          </w:rPr>
          <w:t xml:space="preserve"> of the animal</w:t>
        </w:r>
      </w:ins>
      <w:ins w:id="645" w:author="Joelle Katto-Andrighetto" w:date="2012-12-17T17:38:00Z">
        <w:r w:rsidR="000D7D4F" w:rsidRPr="006802E4">
          <w:rPr>
            <w:rFonts w:asciiTheme="majorHAnsi" w:hAnsiTheme="majorHAnsi" w:cs="Times New Roman"/>
            <w:i/>
          </w:rPr>
          <w:t xml:space="preserve"> is less than one year</w:t>
        </w:r>
      </w:ins>
      <w:del w:id="646" w:author="Joelle Katto-Andrighetto" w:date="2012-12-17T17:38:00Z">
        <w:r w:rsidR="00E92E89" w:rsidRPr="006802E4" w:rsidDel="000D7D4F">
          <w:rPr>
            <w:rFonts w:asciiTheme="majorHAnsi" w:hAnsiTheme="majorHAnsi" w:cs="Times New Roman"/>
            <w:i/>
          </w:rPr>
          <w:delText>than 3 times on a given animal</w:delText>
        </w:r>
      </w:del>
      <w:r w:rsidR="00E92E89" w:rsidRPr="006802E4">
        <w:rPr>
          <w:rFonts w:asciiTheme="majorHAnsi" w:hAnsiTheme="majorHAnsi" w:cs="Times New Roman"/>
          <w:i/>
        </w:rPr>
        <w:t>.</w:t>
      </w:r>
    </w:p>
    <w:p w14:paraId="56EAD39A" w14:textId="77777777" w:rsidR="00E92E89" w:rsidRPr="006802E4" w:rsidRDefault="00E92E89" w:rsidP="00E92E89">
      <w:pPr>
        <w:jc w:val="both"/>
        <w:rPr>
          <w:rFonts w:asciiTheme="majorHAnsi" w:eastAsia="Times New Roman" w:hAnsiTheme="majorHAnsi" w:cs="Times New Roman"/>
          <w:sz w:val="20"/>
          <w:szCs w:val="20"/>
        </w:rPr>
      </w:pPr>
      <w:r w:rsidRPr="006802E4">
        <w:rPr>
          <w:rFonts w:asciiTheme="majorHAnsi" w:eastAsia="Times New Roman" w:hAnsiTheme="majorHAnsi" w:cs="Times New Roman"/>
          <w:sz w:val="20"/>
          <w:szCs w:val="20"/>
        </w:rPr>
        <w:t> </w:t>
      </w:r>
    </w:p>
    <w:p w14:paraId="48BD03D7" w14:textId="77777777" w:rsidR="00084E52" w:rsidRPr="006802E4" w:rsidRDefault="00084E52" w:rsidP="00E92E89">
      <w:pPr>
        <w:jc w:val="both"/>
        <w:rPr>
          <w:rFonts w:asciiTheme="majorHAnsi" w:hAnsiTheme="majorHAnsi" w:cs="Times New Roman"/>
          <w:b/>
        </w:rPr>
      </w:pPr>
    </w:p>
    <w:p w14:paraId="09C49084" w14:textId="471F7999" w:rsidR="00E92E89" w:rsidRPr="006802E4" w:rsidRDefault="00E92E89" w:rsidP="00E92E89">
      <w:pPr>
        <w:jc w:val="both"/>
        <w:rPr>
          <w:rFonts w:asciiTheme="majorHAnsi" w:hAnsiTheme="majorHAnsi" w:cs="Times New Roman"/>
        </w:rPr>
      </w:pPr>
      <w:r w:rsidRPr="006802E4">
        <w:rPr>
          <w:rFonts w:asciiTheme="majorHAnsi" w:hAnsiTheme="majorHAnsi" w:cs="Times New Roman"/>
          <w:b/>
        </w:rPr>
        <w:t>5.</w:t>
      </w:r>
      <w:ins w:id="647" w:author="Joelle After SC meeting" w:date="2013-10-06T11:55:00Z">
        <w:r w:rsidR="001C30B3">
          <w:rPr>
            <w:rFonts w:asciiTheme="majorHAnsi" w:hAnsiTheme="majorHAnsi" w:cs="Times New Roman"/>
            <w:b/>
          </w:rPr>
          <w:t>6</w:t>
        </w:r>
      </w:ins>
      <w:del w:id="648" w:author="Joelle After SC meeting" w:date="2013-10-06T11:55:00Z">
        <w:r w:rsidRPr="006802E4" w:rsidDel="001C30B3">
          <w:rPr>
            <w:rFonts w:asciiTheme="majorHAnsi" w:hAnsiTheme="majorHAnsi" w:cs="Times New Roman"/>
            <w:b/>
          </w:rPr>
          <w:delText>7</w:delText>
        </w:r>
      </w:del>
      <w:r w:rsidRPr="006802E4">
        <w:rPr>
          <w:rFonts w:asciiTheme="majorHAnsi" w:hAnsiTheme="majorHAnsi" w:cs="Times New Roman"/>
          <w:b/>
        </w:rPr>
        <w:t>.4</w:t>
      </w:r>
      <w:r w:rsidRPr="006802E4">
        <w:rPr>
          <w:rFonts w:asciiTheme="majorHAnsi" w:hAnsiTheme="majorHAnsi" w:cs="Times New Roman"/>
        </w:rPr>
        <w:tab/>
        <w:t>Prophylactic use of any synthetic allopathic veterinary drug is prohibited.</w:t>
      </w:r>
    </w:p>
    <w:p w14:paraId="54E8DC10" w14:textId="77777777" w:rsidR="00E92E89" w:rsidRPr="006802E4" w:rsidRDefault="00E92E89" w:rsidP="00E92E89">
      <w:pPr>
        <w:jc w:val="both"/>
        <w:rPr>
          <w:rFonts w:asciiTheme="majorHAnsi" w:hAnsiTheme="majorHAnsi" w:cs="Times New Roman"/>
        </w:rPr>
      </w:pPr>
    </w:p>
    <w:p w14:paraId="044F2FED" w14:textId="1D88BA53"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ins w:id="649" w:author="Joelle After SC meeting" w:date="2013-10-06T11:55:00Z">
        <w:r w:rsidR="001C30B3">
          <w:rPr>
            <w:rFonts w:asciiTheme="majorHAnsi" w:hAnsiTheme="majorHAnsi" w:cs="Times New Roman"/>
            <w:b/>
            <w:bCs/>
          </w:rPr>
          <w:t>6</w:t>
        </w:r>
      </w:ins>
      <w:del w:id="650" w:author="Joelle After SC meeting" w:date="2013-10-06T11:55:00Z">
        <w:r w:rsidRPr="006802E4" w:rsidDel="001C30B3">
          <w:rPr>
            <w:rFonts w:asciiTheme="majorHAnsi" w:hAnsiTheme="majorHAnsi" w:cs="Times New Roman"/>
            <w:b/>
            <w:bCs/>
          </w:rPr>
          <w:delText>7</w:delText>
        </w:r>
      </w:del>
      <w:r w:rsidRPr="006802E4">
        <w:rPr>
          <w:rFonts w:asciiTheme="majorHAnsi" w:hAnsiTheme="majorHAnsi" w:cs="Times New Roman"/>
          <w:b/>
          <w:bCs/>
        </w:rPr>
        <w:t>.5</w:t>
      </w:r>
      <w:r w:rsidRPr="006802E4">
        <w:rPr>
          <w:rFonts w:asciiTheme="majorHAnsi" w:hAnsiTheme="majorHAnsi" w:cs="Times New Roman"/>
        </w:rPr>
        <w:t xml:space="preserve"> </w:t>
      </w:r>
      <w:r w:rsidRPr="006802E4">
        <w:rPr>
          <w:rFonts w:asciiTheme="majorHAnsi" w:hAnsiTheme="majorHAnsi" w:cs="Times New Roman"/>
        </w:rPr>
        <w:tab/>
        <w:t>Substances of synthetic origin used to stimulate production or suppress natural growth are prohibited.</w:t>
      </w:r>
    </w:p>
    <w:p w14:paraId="6CEE4FF7" w14:textId="77777777" w:rsidR="00E92E89" w:rsidRPr="006802E4" w:rsidRDefault="00E92E89" w:rsidP="00E92E89">
      <w:pPr>
        <w:jc w:val="both"/>
        <w:rPr>
          <w:rFonts w:asciiTheme="majorHAnsi" w:hAnsiTheme="majorHAnsi" w:cs="Times New Roman"/>
        </w:rPr>
      </w:pPr>
    </w:p>
    <w:p w14:paraId="0D7EB1C4" w14:textId="2160D088"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5.</w:t>
      </w:r>
      <w:ins w:id="651" w:author="Joelle After SC meeting" w:date="2013-10-06T11:55:00Z">
        <w:r w:rsidR="001C30B3">
          <w:rPr>
            <w:rFonts w:asciiTheme="majorHAnsi" w:hAnsiTheme="majorHAnsi" w:cs="Times New Roman"/>
            <w:b/>
            <w:bCs/>
          </w:rPr>
          <w:t>6</w:t>
        </w:r>
      </w:ins>
      <w:del w:id="652" w:author="Joelle After SC meeting" w:date="2013-10-06T11:55:00Z">
        <w:r w:rsidRPr="006802E4" w:rsidDel="001C30B3">
          <w:rPr>
            <w:rFonts w:asciiTheme="majorHAnsi" w:hAnsiTheme="majorHAnsi" w:cs="Times New Roman"/>
            <w:b/>
            <w:bCs/>
          </w:rPr>
          <w:delText>7</w:delText>
        </w:r>
      </w:del>
      <w:r w:rsidRPr="006802E4">
        <w:rPr>
          <w:rFonts w:asciiTheme="majorHAnsi" w:hAnsiTheme="majorHAnsi" w:cs="Times New Roman"/>
          <w:b/>
          <w:bCs/>
        </w:rPr>
        <w:t>.6</w:t>
      </w:r>
      <w:r w:rsidRPr="006802E4">
        <w:rPr>
          <w:rFonts w:asciiTheme="majorHAnsi" w:hAnsiTheme="majorHAnsi" w:cs="Times New Roman"/>
        </w:rPr>
        <w:t xml:space="preserve"> </w:t>
      </w:r>
      <w:r w:rsidRPr="006802E4">
        <w:rPr>
          <w:rFonts w:asciiTheme="majorHAnsi" w:hAnsiTheme="majorHAnsi" w:cs="Times New Roman"/>
        </w:rPr>
        <w:tab/>
        <w:t>Vaccinations are allowed only in the following cases:</w:t>
      </w:r>
    </w:p>
    <w:p w14:paraId="50766992"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a.</w:t>
      </w:r>
      <w:r w:rsidRPr="006802E4">
        <w:rPr>
          <w:rFonts w:asciiTheme="majorHAnsi" w:hAnsiTheme="majorHAnsi" w:cs="Times New Roman"/>
        </w:rPr>
        <w:t xml:space="preserve"> </w:t>
      </w:r>
      <w:r w:rsidRPr="006802E4">
        <w:rPr>
          <w:rFonts w:asciiTheme="majorHAnsi" w:hAnsiTheme="majorHAnsi" w:cs="Times New Roman"/>
        </w:rPr>
        <w:tab/>
        <w:t>when an endemic disease is known or expected to be a problem in the region of the farm and where this disease cannot be controlled by other management techniques, or</w:t>
      </w:r>
    </w:p>
    <w:p w14:paraId="69BCD6CF"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b.</w:t>
      </w:r>
      <w:r w:rsidRPr="006802E4">
        <w:rPr>
          <w:rFonts w:asciiTheme="majorHAnsi" w:hAnsiTheme="majorHAnsi" w:cs="Times New Roman"/>
        </w:rPr>
        <w:t xml:space="preserve"> </w:t>
      </w:r>
      <w:r w:rsidRPr="006802E4">
        <w:rPr>
          <w:rFonts w:asciiTheme="majorHAnsi" w:hAnsiTheme="majorHAnsi" w:cs="Times New Roman"/>
        </w:rPr>
        <w:tab/>
        <w:t>when a vaccination is legally required.</w:t>
      </w:r>
    </w:p>
    <w:p w14:paraId="0C89BC10" w14:textId="77777777" w:rsidR="00E92E89" w:rsidRPr="006802E4" w:rsidRDefault="00E92E89" w:rsidP="00E92E89">
      <w:pPr>
        <w:jc w:val="both"/>
        <w:rPr>
          <w:rFonts w:asciiTheme="majorHAnsi" w:hAnsiTheme="majorHAnsi" w:cs="Times New Roman"/>
        </w:rPr>
      </w:pPr>
    </w:p>
    <w:p w14:paraId="79267A75" w14:textId="77777777" w:rsidR="00E92E89" w:rsidRPr="006802E4" w:rsidRDefault="00E92E89" w:rsidP="00E92E89">
      <w:pPr>
        <w:jc w:val="both"/>
        <w:rPr>
          <w:rFonts w:asciiTheme="majorHAnsi" w:hAnsiTheme="majorHAnsi" w:cs="Times New Roman"/>
        </w:rPr>
      </w:pPr>
    </w:p>
    <w:p w14:paraId="5434D0BD" w14:textId="6F70B45D" w:rsidR="00E92E89" w:rsidRPr="006802E4" w:rsidRDefault="00E92E89" w:rsidP="000246FF">
      <w:pPr>
        <w:pStyle w:val="Heading4"/>
        <w:rPr>
          <w:color w:val="auto"/>
        </w:rPr>
      </w:pPr>
      <w:bookmarkStart w:id="653" w:name="_Toc138842576"/>
      <w:bookmarkStart w:id="654" w:name="_Toc138843850"/>
      <w:bookmarkStart w:id="655" w:name="_Toc220726299"/>
      <w:bookmarkStart w:id="656" w:name="_Toc206044566"/>
      <w:bookmarkStart w:id="657" w:name="_Toc206239856"/>
      <w:r w:rsidRPr="006802E4">
        <w:rPr>
          <w:color w:val="auto"/>
        </w:rPr>
        <w:t>5.</w:t>
      </w:r>
      <w:ins w:id="658" w:author="Joelle After SC meeting" w:date="2013-10-06T11:55:00Z">
        <w:r w:rsidR="001C30B3">
          <w:rPr>
            <w:color w:val="auto"/>
          </w:rPr>
          <w:t>7</w:t>
        </w:r>
      </w:ins>
      <w:del w:id="659" w:author="Joelle After SC meeting" w:date="2013-10-06T11:55:00Z">
        <w:r w:rsidRPr="006802E4" w:rsidDel="001C30B3">
          <w:rPr>
            <w:color w:val="auto"/>
          </w:rPr>
          <w:delText>8</w:delText>
        </w:r>
      </w:del>
      <w:r w:rsidRPr="006802E4">
        <w:rPr>
          <w:color w:val="auto"/>
        </w:rPr>
        <w:t xml:space="preserve"> </w:t>
      </w:r>
      <w:r w:rsidRPr="006802E4">
        <w:rPr>
          <w:color w:val="auto"/>
        </w:rPr>
        <w:tab/>
        <w:t>Transport and Slaughter</w:t>
      </w:r>
      <w:bookmarkEnd w:id="653"/>
      <w:bookmarkEnd w:id="654"/>
      <w:bookmarkEnd w:id="655"/>
      <w:bookmarkEnd w:id="656"/>
      <w:bookmarkEnd w:id="657"/>
    </w:p>
    <w:p w14:paraId="0938D4C8" w14:textId="77777777" w:rsidR="00E92E89" w:rsidRPr="006802E4" w:rsidRDefault="00E92E89" w:rsidP="00E92E89">
      <w:pPr>
        <w:jc w:val="both"/>
        <w:rPr>
          <w:rFonts w:asciiTheme="majorHAnsi" w:hAnsiTheme="majorHAnsi" w:cs="Times New Roman"/>
        </w:rPr>
      </w:pPr>
    </w:p>
    <w:p w14:paraId="6447A245"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2B2911F3" w14:textId="77777777" w:rsidR="00E92E89" w:rsidRPr="006802E4" w:rsidRDefault="00E92E89" w:rsidP="00E92E89">
      <w:pPr>
        <w:jc w:val="both"/>
        <w:rPr>
          <w:rFonts w:asciiTheme="majorHAnsi" w:hAnsiTheme="majorHAnsi" w:cs="Times New Roman"/>
          <w:b/>
          <w:bCs/>
          <w:sz w:val="12"/>
          <w:szCs w:val="12"/>
        </w:rPr>
      </w:pPr>
    </w:p>
    <w:p w14:paraId="61A26BCB"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animals are subjected to minimum stress during transport and slaughter.</w:t>
      </w:r>
    </w:p>
    <w:p w14:paraId="51BD2531" w14:textId="77777777" w:rsidR="00E92E89" w:rsidRPr="006802E4" w:rsidRDefault="00E92E89" w:rsidP="00E92E89">
      <w:pPr>
        <w:jc w:val="both"/>
        <w:rPr>
          <w:rFonts w:asciiTheme="majorHAnsi" w:hAnsiTheme="majorHAnsi" w:cs="Times New Roman"/>
        </w:rPr>
      </w:pPr>
    </w:p>
    <w:p w14:paraId="6048A2CA"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5D99FEFD" w14:textId="77777777" w:rsidR="00E92E89" w:rsidRPr="006802E4" w:rsidRDefault="00E92E89" w:rsidP="00E92E89">
      <w:pPr>
        <w:jc w:val="both"/>
        <w:rPr>
          <w:rFonts w:asciiTheme="majorHAnsi" w:hAnsiTheme="majorHAnsi" w:cs="Times New Roman"/>
          <w:b/>
          <w:bCs/>
          <w:sz w:val="12"/>
          <w:szCs w:val="12"/>
        </w:rPr>
      </w:pPr>
    </w:p>
    <w:p w14:paraId="77D8276B" w14:textId="4869CD2E"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5.</w:t>
      </w:r>
      <w:ins w:id="660" w:author="Joelle After SC meeting" w:date="2013-10-06T11:55:00Z">
        <w:r w:rsidR="001C30B3">
          <w:rPr>
            <w:rFonts w:asciiTheme="majorHAnsi" w:hAnsiTheme="majorHAnsi" w:cs="Times New Roman"/>
            <w:b/>
            <w:bCs/>
          </w:rPr>
          <w:t>7</w:t>
        </w:r>
      </w:ins>
      <w:del w:id="661" w:author="Joelle After SC meeting" w:date="2013-10-06T11:55:00Z">
        <w:r w:rsidRPr="006802E4" w:rsidDel="001C30B3">
          <w:rPr>
            <w:rFonts w:asciiTheme="majorHAnsi" w:hAnsiTheme="majorHAnsi" w:cs="Times New Roman"/>
            <w:b/>
            <w:bCs/>
          </w:rPr>
          <w:delText>8</w:delText>
        </w:r>
      </w:del>
      <w:r w:rsidRPr="006802E4">
        <w:rPr>
          <w:rFonts w:asciiTheme="majorHAnsi" w:hAnsiTheme="majorHAnsi" w:cs="Times New Roman"/>
          <w:b/>
          <w:bCs/>
        </w:rPr>
        <w:t>.1</w:t>
      </w:r>
      <w:r w:rsidRPr="006802E4">
        <w:rPr>
          <w:rFonts w:asciiTheme="majorHAnsi" w:hAnsiTheme="majorHAnsi" w:cs="Times New Roman"/>
        </w:rPr>
        <w:t xml:space="preserve"> </w:t>
      </w:r>
      <w:r w:rsidRPr="006802E4">
        <w:rPr>
          <w:rFonts w:asciiTheme="majorHAnsi" w:hAnsiTheme="majorHAnsi" w:cs="Times New Roman"/>
        </w:rPr>
        <w:tab/>
        <w:t>Animals shall be handled calmly and gently during transport and slaughter.</w:t>
      </w:r>
    </w:p>
    <w:p w14:paraId="3A6D2936" w14:textId="77777777" w:rsidR="00E92E89" w:rsidRPr="006802E4" w:rsidRDefault="00E92E89" w:rsidP="00E92E89">
      <w:pPr>
        <w:jc w:val="both"/>
        <w:rPr>
          <w:rFonts w:asciiTheme="majorHAnsi" w:hAnsiTheme="majorHAnsi" w:cs="Times New Roman"/>
        </w:rPr>
      </w:pPr>
    </w:p>
    <w:p w14:paraId="08D2C17B" w14:textId="1DF13228"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5.</w:t>
      </w:r>
      <w:ins w:id="662" w:author="Joelle After SC meeting" w:date="2013-10-06T11:55:00Z">
        <w:r w:rsidR="001C30B3">
          <w:rPr>
            <w:rFonts w:asciiTheme="majorHAnsi" w:hAnsiTheme="majorHAnsi" w:cs="Times New Roman"/>
            <w:b/>
            <w:bCs/>
          </w:rPr>
          <w:t>7</w:t>
        </w:r>
      </w:ins>
      <w:del w:id="663" w:author="Joelle After SC meeting" w:date="2013-10-06T11:55:00Z">
        <w:r w:rsidRPr="006802E4" w:rsidDel="001C30B3">
          <w:rPr>
            <w:rFonts w:asciiTheme="majorHAnsi" w:hAnsiTheme="majorHAnsi" w:cs="Times New Roman"/>
            <w:b/>
            <w:bCs/>
          </w:rPr>
          <w:delText>8</w:delText>
        </w:r>
      </w:del>
      <w:r w:rsidRPr="006802E4">
        <w:rPr>
          <w:rFonts w:asciiTheme="majorHAnsi" w:hAnsiTheme="majorHAnsi" w:cs="Times New Roman"/>
          <w:b/>
          <w:bCs/>
        </w:rPr>
        <w:t>.2</w:t>
      </w:r>
      <w:r w:rsidRPr="006802E4">
        <w:rPr>
          <w:rFonts w:asciiTheme="majorHAnsi" w:hAnsiTheme="majorHAnsi" w:cs="Times New Roman"/>
        </w:rPr>
        <w:t xml:space="preserve"> </w:t>
      </w:r>
      <w:r w:rsidRPr="006802E4">
        <w:rPr>
          <w:rFonts w:asciiTheme="majorHAnsi" w:hAnsiTheme="majorHAnsi" w:cs="Times New Roman"/>
        </w:rPr>
        <w:tab/>
        <w:t>The use of electric prods and other such instruments is prohibited.</w:t>
      </w:r>
    </w:p>
    <w:p w14:paraId="18553C64" w14:textId="77777777" w:rsidR="00E92E89" w:rsidRPr="006802E4" w:rsidRDefault="00E92E89" w:rsidP="00E92E89">
      <w:pPr>
        <w:jc w:val="both"/>
        <w:rPr>
          <w:rFonts w:asciiTheme="majorHAnsi" w:hAnsiTheme="majorHAnsi" w:cs="Times New Roman"/>
        </w:rPr>
      </w:pPr>
    </w:p>
    <w:p w14:paraId="18FA7E5B" w14:textId="491DF735"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ins w:id="664" w:author="Joelle After SC meeting" w:date="2013-10-06T11:55:00Z">
        <w:r w:rsidR="001C30B3">
          <w:rPr>
            <w:rFonts w:asciiTheme="majorHAnsi" w:hAnsiTheme="majorHAnsi" w:cs="Times New Roman"/>
            <w:b/>
            <w:bCs/>
          </w:rPr>
          <w:t>7</w:t>
        </w:r>
      </w:ins>
      <w:del w:id="665" w:author="Joelle After SC meeting" w:date="2013-10-06T11:55:00Z">
        <w:r w:rsidRPr="006802E4" w:rsidDel="001C30B3">
          <w:rPr>
            <w:rFonts w:asciiTheme="majorHAnsi" w:hAnsiTheme="majorHAnsi" w:cs="Times New Roman"/>
            <w:b/>
            <w:bCs/>
          </w:rPr>
          <w:delText>8</w:delText>
        </w:r>
      </w:del>
      <w:r w:rsidRPr="006802E4">
        <w:rPr>
          <w:rFonts w:asciiTheme="majorHAnsi" w:hAnsiTheme="majorHAnsi" w:cs="Times New Roman"/>
          <w:b/>
          <w:bCs/>
        </w:rPr>
        <w:t>.3</w:t>
      </w:r>
      <w:r w:rsidRPr="006802E4">
        <w:rPr>
          <w:rFonts w:asciiTheme="majorHAnsi" w:hAnsiTheme="majorHAnsi" w:cs="Times New Roman"/>
          <w:b/>
          <w:bCs/>
        </w:rPr>
        <w:tab/>
      </w:r>
      <w:r w:rsidRPr="006802E4">
        <w:rPr>
          <w:rFonts w:asciiTheme="majorHAnsi" w:hAnsiTheme="majorHAnsi" w:cs="Times New Roman"/>
        </w:rPr>
        <w:t>Organic animals shall be provided with conditions during transportation and slaughter that reduce and minimize the adverse effects of: stress, loading and unloading, mixing different groups of animals, extreme temperatures and relative humidity. The type of transport shall meet the specific needs of the species being transported.</w:t>
      </w:r>
    </w:p>
    <w:p w14:paraId="5CCE1B1C" w14:textId="77777777" w:rsidR="00E92E89" w:rsidRPr="006802E4" w:rsidRDefault="00E92E89" w:rsidP="00E92E89">
      <w:pPr>
        <w:ind w:left="720" w:hanging="720"/>
        <w:jc w:val="both"/>
        <w:rPr>
          <w:rFonts w:asciiTheme="majorHAnsi" w:hAnsiTheme="majorHAnsi" w:cs="Times New Roman"/>
        </w:rPr>
      </w:pPr>
    </w:p>
    <w:p w14:paraId="69F2E7E5" w14:textId="7AACF3D2"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ins w:id="666" w:author="Joelle After SC meeting" w:date="2013-10-06T11:56:00Z">
        <w:r w:rsidR="001C30B3">
          <w:rPr>
            <w:rFonts w:asciiTheme="majorHAnsi" w:hAnsiTheme="majorHAnsi" w:cs="Times New Roman"/>
            <w:b/>
            <w:bCs/>
          </w:rPr>
          <w:t>7</w:t>
        </w:r>
      </w:ins>
      <w:del w:id="667" w:author="Joelle After SC meeting" w:date="2013-10-06T11:56:00Z">
        <w:r w:rsidRPr="006802E4" w:rsidDel="001C30B3">
          <w:rPr>
            <w:rFonts w:asciiTheme="majorHAnsi" w:hAnsiTheme="majorHAnsi" w:cs="Times New Roman"/>
            <w:b/>
            <w:bCs/>
          </w:rPr>
          <w:delText>8</w:delText>
        </w:r>
      </w:del>
      <w:r w:rsidRPr="006802E4">
        <w:rPr>
          <w:rFonts w:asciiTheme="majorHAnsi" w:hAnsiTheme="majorHAnsi" w:cs="Times New Roman"/>
          <w:b/>
          <w:bCs/>
        </w:rPr>
        <w:t>.4</w:t>
      </w:r>
      <w:r w:rsidRPr="006802E4">
        <w:rPr>
          <w:rFonts w:asciiTheme="majorHAnsi" w:hAnsiTheme="majorHAnsi" w:cs="Times New Roman"/>
        </w:rPr>
        <w:t xml:space="preserve"> </w:t>
      </w:r>
      <w:r w:rsidRPr="006802E4">
        <w:rPr>
          <w:rFonts w:asciiTheme="majorHAnsi" w:hAnsiTheme="majorHAnsi" w:cs="Times New Roman"/>
        </w:rPr>
        <w:tab/>
        <w:t>The operator shall ensure an adequate food and water supply during transport and at the slaughterhouse.</w:t>
      </w:r>
    </w:p>
    <w:p w14:paraId="26B73D85" w14:textId="77777777" w:rsidR="00E92E89" w:rsidRPr="006802E4" w:rsidRDefault="00E92E89" w:rsidP="00E92E89">
      <w:pPr>
        <w:jc w:val="both"/>
        <w:rPr>
          <w:rFonts w:asciiTheme="majorHAnsi" w:hAnsiTheme="majorHAnsi" w:cs="Times New Roman"/>
        </w:rPr>
      </w:pPr>
    </w:p>
    <w:p w14:paraId="5EBFDE6C" w14:textId="5812C08A"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ins w:id="668" w:author="Joelle After SC meeting" w:date="2013-10-06T11:56:00Z">
        <w:r w:rsidR="001C30B3">
          <w:rPr>
            <w:rFonts w:asciiTheme="majorHAnsi" w:hAnsiTheme="majorHAnsi" w:cs="Times New Roman"/>
            <w:b/>
            <w:bCs/>
          </w:rPr>
          <w:t>7</w:t>
        </w:r>
      </w:ins>
      <w:del w:id="669" w:author="Joelle After SC meeting" w:date="2013-10-06T11:56:00Z">
        <w:r w:rsidRPr="006802E4" w:rsidDel="001C30B3">
          <w:rPr>
            <w:rFonts w:asciiTheme="majorHAnsi" w:hAnsiTheme="majorHAnsi" w:cs="Times New Roman"/>
            <w:b/>
            <w:bCs/>
          </w:rPr>
          <w:delText>8</w:delText>
        </w:r>
      </w:del>
      <w:r w:rsidRPr="006802E4">
        <w:rPr>
          <w:rFonts w:asciiTheme="majorHAnsi" w:hAnsiTheme="majorHAnsi" w:cs="Times New Roman"/>
          <w:b/>
          <w:bCs/>
        </w:rPr>
        <w:t>.5</w:t>
      </w:r>
      <w:r w:rsidRPr="006802E4">
        <w:rPr>
          <w:rFonts w:asciiTheme="majorHAnsi" w:hAnsiTheme="majorHAnsi" w:cs="Times New Roman"/>
        </w:rPr>
        <w:t xml:space="preserve"> </w:t>
      </w:r>
      <w:r w:rsidRPr="006802E4">
        <w:rPr>
          <w:rFonts w:asciiTheme="majorHAnsi" w:hAnsiTheme="majorHAnsi" w:cs="Times New Roman"/>
        </w:rPr>
        <w:tab/>
        <w:t>Animals shall not be treated with synthetic tranquilizers or stimulants prior to or during transport.</w:t>
      </w:r>
    </w:p>
    <w:p w14:paraId="01C4BD8A" w14:textId="77777777" w:rsidR="00E92E89" w:rsidRPr="006802E4" w:rsidRDefault="00E92E89" w:rsidP="00E92E89">
      <w:pPr>
        <w:jc w:val="both"/>
        <w:rPr>
          <w:rFonts w:asciiTheme="majorHAnsi" w:hAnsiTheme="majorHAnsi" w:cs="Times New Roman"/>
        </w:rPr>
      </w:pPr>
    </w:p>
    <w:p w14:paraId="73A8049D" w14:textId="627154B5"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ins w:id="670" w:author="Joelle After SC meeting" w:date="2013-10-06T11:56:00Z">
        <w:r w:rsidR="001C30B3">
          <w:rPr>
            <w:rFonts w:asciiTheme="majorHAnsi" w:hAnsiTheme="majorHAnsi" w:cs="Times New Roman"/>
            <w:b/>
            <w:bCs/>
          </w:rPr>
          <w:t>7</w:t>
        </w:r>
      </w:ins>
      <w:del w:id="671" w:author="Joelle After SC meeting" w:date="2013-10-06T11:56:00Z">
        <w:r w:rsidRPr="006802E4" w:rsidDel="001C30B3">
          <w:rPr>
            <w:rFonts w:asciiTheme="majorHAnsi" w:hAnsiTheme="majorHAnsi" w:cs="Times New Roman"/>
            <w:b/>
            <w:bCs/>
          </w:rPr>
          <w:delText>8</w:delText>
        </w:r>
      </w:del>
      <w:r w:rsidRPr="006802E4">
        <w:rPr>
          <w:rFonts w:asciiTheme="majorHAnsi" w:hAnsiTheme="majorHAnsi" w:cs="Times New Roman"/>
          <w:b/>
          <w:bCs/>
        </w:rPr>
        <w:t>.6</w:t>
      </w:r>
      <w:r w:rsidRPr="006802E4">
        <w:rPr>
          <w:rFonts w:asciiTheme="majorHAnsi" w:hAnsiTheme="majorHAnsi" w:cs="Times New Roman"/>
        </w:rPr>
        <w:t xml:space="preserve"> </w:t>
      </w:r>
      <w:r w:rsidRPr="006802E4">
        <w:rPr>
          <w:rFonts w:asciiTheme="majorHAnsi" w:hAnsiTheme="majorHAnsi" w:cs="Times New Roman"/>
        </w:rPr>
        <w:tab/>
        <w:t>Each animal or group of animals shall be identifiable at each step in the transport and slaughter process.</w:t>
      </w:r>
    </w:p>
    <w:p w14:paraId="0FC5DEB2" w14:textId="77777777" w:rsidR="00E92E89" w:rsidRPr="006802E4" w:rsidRDefault="00E92E89" w:rsidP="00E92E89">
      <w:pPr>
        <w:jc w:val="both"/>
        <w:rPr>
          <w:rFonts w:asciiTheme="majorHAnsi" w:hAnsiTheme="majorHAnsi" w:cs="Times New Roman"/>
          <w:b/>
          <w:bCs/>
        </w:rPr>
      </w:pPr>
    </w:p>
    <w:p w14:paraId="34FD0D2F" w14:textId="7CE76111"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5.</w:t>
      </w:r>
      <w:ins w:id="672" w:author="Joelle After SC meeting" w:date="2013-10-06T11:56:00Z">
        <w:r w:rsidR="001C30B3">
          <w:rPr>
            <w:rFonts w:asciiTheme="majorHAnsi" w:hAnsiTheme="majorHAnsi" w:cs="Times New Roman"/>
            <w:b/>
            <w:bCs/>
          </w:rPr>
          <w:t>7</w:t>
        </w:r>
      </w:ins>
      <w:del w:id="673" w:author="Joelle After SC meeting" w:date="2013-10-06T11:56:00Z">
        <w:r w:rsidRPr="006802E4" w:rsidDel="001C30B3">
          <w:rPr>
            <w:rFonts w:asciiTheme="majorHAnsi" w:hAnsiTheme="majorHAnsi" w:cs="Times New Roman"/>
            <w:b/>
            <w:bCs/>
          </w:rPr>
          <w:delText>8</w:delText>
        </w:r>
      </w:del>
      <w:r w:rsidRPr="006802E4">
        <w:rPr>
          <w:rFonts w:asciiTheme="majorHAnsi" w:hAnsiTheme="majorHAnsi" w:cs="Times New Roman"/>
          <w:b/>
          <w:bCs/>
        </w:rPr>
        <w:t>.7</w:t>
      </w:r>
      <w:r w:rsidRPr="006802E4">
        <w:rPr>
          <w:rFonts w:asciiTheme="majorHAnsi" w:hAnsiTheme="majorHAnsi" w:cs="Times New Roman"/>
        </w:rPr>
        <w:t xml:space="preserve">   Slaughterhouse journey times shall not exceed eight hours.</w:t>
      </w:r>
    </w:p>
    <w:p w14:paraId="55F0C2A5" w14:textId="77777777" w:rsidR="00E92E89" w:rsidRPr="006802E4" w:rsidRDefault="00E92E89" w:rsidP="00D22044">
      <w:pPr>
        <w:rPr>
          <w:rFonts w:asciiTheme="majorHAnsi" w:hAnsiTheme="majorHAnsi" w:cs="Times New Roman"/>
        </w:rPr>
      </w:pPr>
    </w:p>
    <w:p w14:paraId="10680F6F"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t>Regional or other exception</w:t>
      </w:r>
    </w:p>
    <w:p w14:paraId="0324CBF3"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rPr>
        <w:t>When there is no certified organic slaughterhouse within eight hours travel time, an animal may be transported for a longer period if the animals are given a rest period and access to water</w:t>
      </w:r>
      <w:r w:rsidRPr="006802E4">
        <w:rPr>
          <w:rFonts w:asciiTheme="majorHAnsi" w:hAnsiTheme="majorHAnsi" w:cs="Times New Roman"/>
          <w:i/>
          <w:iCs/>
        </w:rPr>
        <w:t>.</w:t>
      </w:r>
    </w:p>
    <w:p w14:paraId="35B0ECB7" w14:textId="77777777" w:rsidR="00E92E89" w:rsidRPr="006802E4" w:rsidRDefault="00E92E89" w:rsidP="00E92E89">
      <w:pPr>
        <w:jc w:val="both"/>
        <w:rPr>
          <w:rFonts w:asciiTheme="majorHAnsi" w:hAnsiTheme="majorHAnsi" w:cs="Times New Roman"/>
        </w:rPr>
      </w:pPr>
    </w:p>
    <w:p w14:paraId="5F75EE3D" w14:textId="459BA907" w:rsidR="00E92E89" w:rsidRPr="006802E4" w:rsidRDefault="00E92E89" w:rsidP="00E92E89">
      <w:pPr>
        <w:numPr>
          <w:ilvl w:val="2"/>
          <w:numId w:val="0"/>
        </w:numPr>
        <w:tabs>
          <w:tab w:val="num" w:pos="720"/>
        </w:tabs>
        <w:ind w:left="720" w:hanging="720"/>
        <w:jc w:val="both"/>
        <w:rPr>
          <w:rFonts w:asciiTheme="majorHAnsi" w:hAnsiTheme="majorHAnsi" w:cs="Times New Roman"/>
        </w:rPr>
      </w:pPr>
      <w:r w:rsidRPr="006802E4">
        <w:rPr>
          <w:rFonts w:asciiTheme="majorHAnsi" w:hAnsiTheme="majorHAnsi" w:cs="Times New Roman"/>
          <w:b/>
          <w:bCs/>
        </w:rPr>
        <w:t>5.</w:t>
      </w:r>
      <w:ins w:id="674" w:author="Joelle After SC meeting" w:date="2013-10-06T11:56:00Z">
        <w:r w:rsidR="001C30B3">
          <w:rPr>
            <w:rFonts w:asciiTheme="majorHAnsi" w:hAnsiTheme="majorHAnsi" w:cs="Times New Roman"/>
            <w:b/>
            <w:bCs/>
          </w:rPr>
          <w:t>7</w:t>
        </w:r>
      </w:ins>
      <w:del w:id="675" w:author="Joelle After SC meeting" w:date="2013-10-06T11:56:00Z">
        <w:r w:rsidRPr="006802E4" w:rsidDel="001C30B3">
          <w:rPr>
            <w:rFonts w:asciiTheme="majorHAnsi" w:hAnsiTheme="majorHAnsi" w:cs="Times New Roman"/>
            <w:b/>
            <w:bCs/>
          </w:rPr>
          <w:delText>8</w:delText>
        </w:r>
      </w:del>
      <w:r w:rsidRPr="006802E4">
        <w:rPr>
          <w:rFonts w:asciiTheme="majorHAnsi" w:hAnsiTheme="majorHAnsi" w:cs="Times New Roman"/>
          <w:b/>
          <w:bCs/>
        </w:rPr>
        <w:t>.8</w:t>
      </w:r>
      <w:r w:rsidRPr="006802E4">
        <w:rPr>
          <w:rFonts w:asciiTheme="majorHAnsi" w:hAnsiTheme="majorHAnsi" w:cs="Times New Roman"/>
        </w:rPr>
        <w:t xml:space="preserve">   Those responsible for transportation and slaughtering shall avoid contact (sight, sound or smell) of each live animal with dead animals or animals in the killing process.</w:t>
      </w:r>
    </w:p>
    <w:p w14:paraId="4A418F1F" w14:textId="77777777" w:rsidR="00E92E89" w:rsidRPr="006802E4" w:rsidRDefault="00E92E89" w:rsidP="00E92E89">
      <w:pPr>
        <w:jc w:val="both"/>
        <w:rPr>
          <w:rFonts w:asciiTheme="majorHAnsi" w:hAnsiTheme="majorHAnsi" w:cs="Times New Roman"/>
        </w:rPr>
      </w:pPr>
    </w:p>
    <w:p w14:paraId="501C86DB" w14:textId="7FB05DF6" w:rsidR="00E92E89" w:rsidRPr="006802E4" w:rsidRDefault="00E92E89" w:rsidP="00E92E89">
      <w:pPr>
        <w:numPr>
          <w:ilvl w:val="2"/>
          <w:numId w:val="0"/>
        </w:numPr>
        <w:tabs>
          <w:tab w:val="num" w:pos="720"/>
        </w:tabs>
        <w:ind w:left="720" w:hanging="720"/>
        <w:jc w:val="both"/>
        <w:rPr>
          <w:rFonts w:asciiTheme="majorHAnsi" w:hAnsiTheme="majorHAnsi" w:cs="Times New Roman"/>
        </w:rPr>
      </w:pPr>
      <w:r w:rsidRPr="006802E4">
        <w:rPr>
          <w:rFonts w:asciiTheme="majorHAnsi" w:hAnsiTheme="majorHAnsi" w:cs="Times New Roman"/>
          <w:b/>
          <w:bCs/>
        </w:rPr>
        <w:t>5.</w:t>
      </w:r>
      <w:ins w:id="676" w:author="Joelle After SC meeting" w:date="2013-10-06T11:56:00Z">
        <w:r w:rsidR="001C30B3">
          <w:rPr>
            <w:rFonts w:asciiTheme="majorHAnsi" w:hAnsiTheme="majorHAnsi" w:cs="Times New Roman"/>
            <w:b/>
            <w:bCs/>
          </w:rPr>
          <w:t>7</w:t>
        </w:r>
      </w:ins>
      <w:del w:id="677" w:author="Joelle After SC meeting" w:date="2013-10-06T11:56:00Z">
        <w:r w:rsidRPr="006802E4" w:rsidDel="001C30B3">
          <w:rPr>
            <w:rFonts w:asciiTheme="majorHAnsi" w:hAnsiTheme="majorHAnsi" w:cs="Times New Roman"/>
            <w:b/>
            <w:bCs/>
          </w:rPr>
          <w:delText>8</w:delText>
        </w:r>
      </w:del>
      <w:r w:rsidRPr="006802E4">
        <w:rPr>
          <w:rFonts w:asciiTheme="majorHAnsi" w:hAnsiTheme="majorHAnsi" w:cs="Times New Roman"/>
          <w:b/>
          <w:bCs/>
        </w:rPr>
        <w:t>.9</w:t>
      </w:r>
      <w:r w:rsidRPr="006802E4">
        <w:rPr>
          <w:rFonts w:asciiTheme="majorHAnsi" w:hAnsiTheme="majorHAnsi" w:cs="Times New Roman"/>
        </w:rPr>
        <w:t xml:space="preserve">   Each animal shall be effectively stunned before being bled to death. The equipment used for stunning shall be in good working order. </w:t>
      </w:r>
    </w:p>
    <w:p w14:paraId="716E5D4B" w14:textId="77777777" w:rsidR="00E92E89" w:rsidRPr="006802E4" w:rsidRDefault="00E92E89" w:rsidP="00E92E89">
      <w:pPr>
        <w:jc w:val="both"/>
        <w:rPr>
          <w:rFonts w:asciiTheme="majorHAnsi" w:hAnsiTheme="majorHAnsi" w:cs="Times New Roman"/>
        </w:rPr>
      </w:pPr>
    </w:p>
    <w:p w14:paraId="31FDE901"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t>Regional or other exception</w:t>
      </w:r>
    </w:p>
    <w:p w14:paraId="74E08E6C" w14:textId="7B51A550"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Exceptions can be made according to religious practice. Where animals are bled without prior stunning this should take place in a calm environment.</w:t>
      </w:r>
      <w:ins w:id="678" w:author="Joelle After SC meeting" w:date="2013-10-06T14:34:00Z">
        <w:r w:rsidR="009937E6">
          <w:rPr>
            <w:rFonts w:asciiTheme="majorHAnsi" w:hAnsiTheme="majorHAnsi" w:cs="Times New Roman"/>
            <w:i/>
            <w:iCs/>
          </w:rPr>
          <w:t xml:space="preserve"> </w:t>
        </w:r>
        <w:r w:rsidR="009937E6" w:rsidRPr="009937E6">
          <w:rPr>
            <w:rFonts w:asciiTheme="majorHAnsi" w:hAnsiTheme="majorHAnsi" w:cs="Times New Roman"/>
            <w:i/>
            <w:iCs/>
          </w:rPr>
          <w:t>Slaughter techniques must prioritize animal welfare and aim to eliminate any stress, pain, or suffering endured by the animal.</w:t>
        </w:r>
      </w:ins>
    </w:p>
    <w:p w14:paraId="65C4B4E0" w14:textId="77777777" w:rsidR="00E92E89" w:rsidRPr="006802E4" w:rsidRDefault="00E92E89" w:rsidP="00E92E89">
      <w:pPr>
        <w:jc w:val="both"/>
        <w:rPr>
          <w:rFonts w:asciiTheme="majorHAnsi" w:hAnsiTheme="majorHAnsi" w:cs="Times New Roman"/>
          <w:color w:val="FF0000"/>
        </w:rPr>
      </w:pPr>
    </w:p>
    <w:p w14:paraId="0C402DC3" w14:textId="5B30616A" w:rsidR="00E92E89" w:rsidRPr="006802E4" w:rsidRDefault="00E92E89" w:rsidP="000246FF">
      <w:pPr>
        <w:pStyle w:val="Heading4"/>
        <w:rPr>
          <w:color w:val="auto"/>
        </w:rPr>
      </w:pPr>
      <w:bookmarkStart w:id="679" w:name="_Toc138842577"/>
      <w:bookmarkStart w:id="680" w:name="_Toc138843851"/>
      <w:bookmarkStart w:id="681" w:name="_Toc220726300"/>
      <w:bookmarkStart w:id="682" w:name="_Toc206044567"/>
      <w:bookmarkStart w:id="683" w:name="_Toc206239857"/>
      <w:r w:rsidRPr="006802E4">
        <w:rPr>
          <w:color w:val="auto"/>
        </w:rPr>
        <w:t>5.</w:t>
      </w:r>
      <w:ins w:id="684" w:author="Joelle After SC meeting" w:date="2013-10-06T11:56:00Z">
        <w:r w:rsidR="001C30B3">
          <w:rPr>
            <w:color w:val="auto"/>
          </w:rPr>
          <w:t>8</w:t>
        </w:r>
      </w:ins>
      <w:del w:id="685" w:author="Joelle After SC meeting" w:date="2013-10-06T11:56:00Z">
        <w:r w:rsidRPr="006802E4" w:rsidDel="001C30B3">
          <w:rPr>
            <w:color w:val="auto"/>
          </w:rPr>
          <w:delText>9</w:delText>
        </w:r>
      </w:del>
      <w:r w:rsidRPr="006802E4">
        <w:rPr>
          <w:color w:val="auto"/>
        </w:rPr>
        <w:t xml:space="preserve"> </w:t>
      </w:r>
      <w:r w:rsidRPr="006802E4">
        <w:rPr>
          <w:color w:val="auto"/>
        </w:rPr>
        <w:tab/>
        <w:t>Bee Keeping</w:t>
      </w:r>
      <w:bookmarkEnd w:id="679"/>
      <w:bookmarkEnd w:id="680"/>
      <w:bookmarkEnd w:id="681"/>
      <w:bookmarkEnd w:id="682"/>
      <w:bookmarkEnd w:id="683"/>
    </w:p>
    <w:p w14:paraId="152842FF" w14:textId="77777777" w:rsidR="00E92E89" w:rsidRPr="006802E4" w:rsidRDefault="00E92E89" w:rsidP="00E92E89">
      <w:pPr>
        <w:jc w:val="both"/>
        <w:rPr>
          <w:rFonts w:asciiTheme="majorHAnsi" w:hAnsiTheme="majorHAnsi" w:cs="Times New Roman"/>
        </w:rPr>
      </w:pPr>
    </w:p>
    <w:p w14:paraId="449EEA1B"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1F87F3DD" w14:textId="77777777" w:rsidR="00E92E89" w:rsidRPr="006802E4" w:rsidRDefault="00E92E89" w:rsidP="00E92E89">
      <w:pPr>
        <w:jc w:val="both"/>
        <w:rPr>
          <w:rFonts w:asciiTheme="majorHAnsi" w:hAnsiTheme="majorHAnsi" w:cs="Times New Roman"/>
          <w:b/>
          <w:bCs/>
          <w:sz w:val="12"/>
          <w:szCs w:val="12"/>
        </w:rPr>
      </w:pPr>
    </w:p>
    <w:p w14:paraId="3DA327E6"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rPr>
        <w:t>Bee keeping is an important activity that contributes to enhancement of the agriculture and</w:t>
      </w:r>
      <w:r w:rsidRPr="006802E4">
        <w:rPr>
          <w:rFonts w:asciiTheme="majorHAnsi" w:hAnsiTheme="majorHAnsi" w:cs="Times New Roman"/>
          <w:b/>
          <w:bCs/>
        </w:rPr>
        <w:t xml:space="preserve"> </w:t>
      </w:r>
      <w:r w:rsidRPr="006802E4">
        <w:rPr>
          <w:rFonts w:asciiTheme="majorHAnsi" w:hAnsiTheme="majorHAnsi" w:cs="Times New Roman"/>
        </w:rPr>
        <w:t>forestry production through the pollinating action of bees.</w:t>
      </w:r>
    </w:p>
    <w:p w14:paraId="703782E4" w14:textId="77777777" w:rsidR="00E92E89" w:rsidRPr="006802E4" w:rsidRDefault="00E92E89" w:rsidP="00E92E89">
      <w:pPr>
        <w:jc w:val="both"/>
        <w:rPr>
          <w:rFonts w:asciiTheme="majorHAnsi" w:hAnsiTheme="majorHAnsi" w:cs="Times New Roman"/>
        </w:rPr>
      </w:pPr>
    </w:p>
    <w:p w14:paraId="1CA5585F"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0E3BEB96" w14:textId="77777777" w:rsidR="00E92E89" w:rsidRPr="006802E4" w:rsidRDefault="00E92E89" w:rsidP="00E92E89">
      <w:pPr>
        <w:jc w:val="both"/>
        <w:rPr>
          <w:rFonts w:asciiTheme="majorHAnsi" w:hAnsiTheme="majorHAnsi" w:cs="Times New Roman"/>
          <w:b/>
          <w:bCs/>
          <w:sz w:val="12"/>
          <w:szCs w:val="12"/>
        </w:rPr>
      </w:pPr>
    </w:p>
    <w:p w14:paraId="2BC9A060" w14:textId="7C9FEE0D"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ins w:id="686" w:author="Joelle After SC meeting" w:date="2013-10-06T11:56:00Z">
        <w:r w:rsidR="001C30B3">
          <w:rPr>
            <w:rFonts w:asciiTheme="majorHAnsi" w:hAnsiTheme="majorHAnsi" w:cs="Times New Roman"/>
            <w:b/>
            <w:bCs/>
          </w:rPr>
          <w:t>8</w:t>
        </w:r>
      </w:ins>
      <w:del w:id="687" w:author="Joelle After SC meeting" w:date="2013-10-06T11:56:00Z">
        <w:r w:rsidRPr="006802E4" w:rsidDel="001C30B3">
          <w:rPr>
            <w:rFonts w:asciiTheme="majorHAnsi" w:hAnsiTheme="majorHAnsi" w:cs="Times New Roman"/>
            <w:b/>
            <w:bCs/>
          </w:rPr>
          <w:delText>9</w:delText>
        </w:r>
      </w:del>
      <w:r w:rsidRPr="006802E4">
        <w:rPr>
          <w:rFonts w:asciiTheme="majorHAnsi" w:hAnsiTheme="majorHAnsi" w:cs="Times New Roman"/>
          <w:b/>
          <w:bCs/>
        </w:rPr>
        <w:t>.1</w:t>
      </w:r>
      <w:r w:rsidRPr="006802E4">
        <w:rPr>
          <w:rFonts w:asciiTheme="majorHAnsi" w:hAnsiTheme="majorHAnsi" w:cs="Times New Roman"/>
        </w:rPr>
        <w:t xml:space="preserve"> </w:t>
      </w:r>
      <w:r w:rsidRPr="006802E4">
        <w:rPr>
          <w:rFonts w:asciiTheme="majorHAnsi" w:hAnsiTheme="majorHAnsi" w:cs="Times New Roman"/>
        </w:rPr>
        <w:tab/>
        <w:t>The areas within a 3 km radius of the hives shall consist of</w:t>
      </w:r>
      <w:r w:rsidRPr="006802E4" w:rsidDel="00C10B85">
        <w:rPr>
          <w:rFonts w:asciiTheme="majorHAnsi" w:hAnsiTheme="majorHAnsi" w:cs="Times New Roman"/>
        </w:rPr>
        <w:t xml:space="preserve"> </w:t>
      </w:r>
      <w:r w:rsidRPr="006802E4">
        <w:rPr>
          <w:rFonts w:asciiTheme="majorHAnsi" w:hAnsiTheme="majorHAnsi" w:cs="Times New Roman"/>
        </w:rPr>
        <w:t xml:space="preserve">organically managed fields, uncultivated land and/or wild natural areas in a way that ensures access </w:t>
      </w:r>
      <w:r w:rsidRPr="006802E4">
        <w:rPr>
          <w:rFonts w:asciiTheme="majorHAnsi" w:hAnsiTheme="majorHAnsi" w:cs="Times New Roman"/>
        </w:rPr>
        <w:lastRenderedPageBreak/>
        <w:t>to sources of honeydew, nectar and pollen that meets organic crop production requirements sufficient to supply all of the bees’ nutritional needs.</w:t>
      </w:r>
    </w:p>
    <w:p w14:paraId="711A5644" w14:textId="77777777" w:rsidR="00E92E89" w:rsidRPr="006802E4" w:rsidRDefault="00E92E89" w:rsidP="00E92E89">
      <w:pPr>
        <w:jc w:val="both"/>
        <w:rPr>
          <w:rFonts w:asciiTheme="majorHAnsi" w:hAnsiTheme="majorHAnsi" w:cs="Times New Roman"/>
          <w:b/>
          <w:bCs/>
        </w:rPr>
      </w:pPr>
    </w:p>
    <w:p w14:paraId="1A6C7547" w14:textId="1E7C5B71"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ins w:id="688" w:author="Joelle After SC meeting" w:date="2013-10-06T11:56:00Z">
        <w:r w:rsidR="001C30B3">
          <w:rPr>
            <w:rFonts w:asciiTheme="majorHAnsi" w:hAnsiTheme="majorHAnsi" w:cs="Times New Roman"/>
            <w:b/>
            <w:bCs/>
          </w:rPr>
          <w:t>8</w:t>
        </w:r>
      </w:ins>
      <w:del w:id="689" w:author="Joelle After SC meeting" w:date="2013-10-06T11:56:00Z">
        <w:r w:rsidRPr="006802E4" w:rsidDel="001C30B3">
          <w:rPr>
            <w:rFonts w:asciiTheme="majorHAnsi" w:hAnsiTheme="majorHAnsi" w:cs="Times New Roman"/>
            <w:b/>
            <w:bCs/>
          </w:rPr>
          <w:delText>9</w:delText>
        </w:r>
      </w:del>
      <w:r w:rsidRPr="006802E4">
        <w:rPr>
          <w:rFonts w:asciiTheme="majorHAnsi" w:hAnsiTheme="majorHAnsi" w:cs="Times New Roman"/>
          <w:b/>
          <w:bCs/>
        </w:rPr>
        <w:t>.2</w:t>
      </w:r>
      <w:r w:rsidRPr="006802E4">
        <w:rPr>
          <w:rFonts w:asciiTheme="majorHAnsi" w:hAnsiTheme="majorHAnsi" w:cs="Times New Roman"/>
        </w:rPr>
        <w:t xml:space="preserve"> </w:t>
      </w:r>
      <w:r w:rsidRPr="006802E4">
        <w:rPr>
          <w:rFonts w:asciiTheme="majorHAnsi" w:hAnsiTheme="majorHAnsi" w:cs="Times New Roman"/>
        </w:rPr>
        <w:tab/>
        <w:t>The operator shall not place hives within a foraging distance (5 kms) of fields or other areas with a high contamination risk (e.g. conventional fields, industrial zones and highways).</w:t>
      </w:r>
    </w:p>
    <w:p w14:paraId="4DDBE0F6" w14:textId="77777777" w:rsidR="00E92E89" w:rsidRPr="006802E4" w:rsidRDefault="00E92E89" w:rsidP="00E92E89">
      <w:pPr>
        <w:jc w:val="both"/>
        <w:rPr>
          <w:rFonts w:asciiTheme="majorHAnsi" w:hAnsiTheme="majorHAnsi" w:cs="Times New Roman"/>
        </w:rPr>
      </w:pPr>
    </w:p>
    <w:p w14:paraId="075211BD" w14:textId="23CCB520"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ins w:id="690" w:author="Joelle After SC meeting" w:date="2013-10-06T11:56:00Z">
        <w:r w:rsidR="001C30B3">
          <w:rPr>
            <w:rFonts w:asciiTheme="majorHAnsi" w:hAnsiTheme="majorHAnsi" w:cs="Times New Roman"/>
            <w:b/>
            <w:bCs/>
          </w:rPr>
          <w:t>8</w:t>
        </w:r>
      </w:ins>
      <w:del w:id="691" w:author="Joelle After SC meeting" w:date="2013-10-06T11:56:00Z">
        <w:r w:rsidRPr="006802E4" w:rsidDel="001C30B3">
          <w:rPr>
            <w:rFonts w:asciiTheme="majorHAnsi" w:hAnsiTheme="majorHAnsi" w:cs="Times New Roman"/>
            <w:b/>
            <w:bCs/>
          </w:rPr>
          <w:delText>9</w:delText>
        </w:r>
      </w:del>
      <w:r w:rsidRPr="006802E4">
        <w:rPr>
          <w:rFonts w:asciiTheme="majorHAnsi" w:hAnsiTheme="majorHAnsi" w:cs="Times New Roman"/>
          <w:b/>
          <w:bCs/>
        </w:rPr>
        <w:t>.3</w:t>
      </w:r>
      <w:r w:rsidRPr="006802E4">
        <w:rPr>
          <w:rFonts w:asciiTheme="majorHAnsi" w:hAnsiTheme="majorHAnsi" w:cs="Times New Roman"/>
        </w:rPr>
        <w:t xml:space="preserve"> </w:t>
      </w:r>
      <w:r w:rsidRPr="006802E4">
        <w:rPr>
          <w:rFonts w:asciiTheme="majorHAnsi" w:hAnsiTheme="majorHAnsi" w:cs="Times New Roman"/>
        </w:rPr>
        <w:tab/>
        <w:t>The hives shall consist primarily of natural materials and present no risk of contamination to the environment or the bee products. Use of construction materials with potentially toxic effects is prohibited.</w:t>
      </w:r>
    </w:p>
    <w:p w14:paraId="727F475D" w14:textId="77777777" w:rsidR="00E92E89" w:rsidRPr="006802E4" w:rsidRDefault="00E92E89" w:rsidP="00E92E89">
      <w:pPr>
        <w:jc w:val="both"/>
        <w:rPr>
          <w:rFonts w:asciiTheme="majorHAnsi" w:hAnsiTheme="majorHAnsi" w:cs="Times New Roman"/>
          <w:b/>
          <w:bCs/>
        </w:rPr>
      </w:pPr>
    </w:p>
    <w:p w14:paraId="17E1B479" w14:textId="7F4D5381"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ins w:id="692" w:author="Joelle After SC meeting" w:date="2013-10-06T11:56:00Z">
        <w:r w:rsidR="001C30B3">
          <w:rPr>
            <w:rFonts w:asciiTheme="majorHAnsi" w:hAnsiTheme="majorHAnsi" w:cs="Times New Roman"/>
            <w:b/>
            <w:bCs/>
          </w:rPr>
          <w:t>8</w:t>
        </w:r>
      </w:ins>
      <w:del w:id="693" w:author="Joelle After SC meeting" w:date="2013-10-06T11:56:00Z">
        <w:r w:rsidRPr="006802E4" w:rsidDel="001C30B3">
          <w:rPr>
            <w:rFonts w:asciiTheme="majorHAnsi" w:hAnsiTheme="majorHAnsi" w:cs="Times New Roman"/>
            <w:b/>
            <w:bCs/>
          </w:rPr>
          <w:delText>9</w:delText>
        </w:r>
      </w:del>
      <w:r w:rsidRPr="006802E4">
        <w:rPr>
          <w:rFonts w:asciiTheme="majorHAnsi" w:hAnsiTheme="majorHAnsi" w:cs="Times New Roman"/>
          <w:b/>
          <w:bCs/>
        </w:rPr>
        <w:t>.4</w:t>
      </w:r>
      <w:r w:rsidRPr="006802E4">
        <w:rPr>
          <w:rFonts w:asciiTheme="majorHAnsi" w:hAnsiTheme="majorHAnsi" w:cs="Times New Roman"/>
        </w:rPr>
        <w:t xml:space="preserve"> </w:t>
      </w:r>
      <w:r w:rsidRPr="006802E4">
        <w:rPr>
          <w:rFonts w:asciiTheme="majorHAnsi" w:hAnsiTheme="majorHAnsi" w:cs="Times New Roman"/>
        </w:rPr>
        <w:tab/>
        <w:t>At the end of the production season, hives shall be left with reserves of honey and pollen sufficient for the colony to survive the dormancy period. Any supplementary feeding in response to unexpected need shall be carried out only between the last honey harvest and the start of the next nectar or honeydew flow period. In such cases, organic honey or organic sugar shall be used.</w:t>
      </w:r>
    </w:p>
    <w:p w14:paraId="48D538D5" w14:textId="77777777" w:rsidR="00E92E89" w:rsidRPr="006802E4" w:rsidRDefault="00E92E89" w:rsidP="00E92E89">
      <w:pPr>
        <w:jc w:val="both"/>
        <w:rPr>
          <w:rFonts w:asciiTheme="majorHAnsi" w:hAnsiTheme="majorHAnsi" w:cs="Times New Roman"/>
        </w:rPr>
      </w:pPr>
    </w:p>
    <w:p w14:paraId="36F22A08" w14:textId="5489759F" w:rsidR="00E92E89" w:rsidRPr="006802E4" w:rsidRDefault="00E92E89" w:rsidP="00E92E89">
      <w:pPr>
        <w:numPr>
          <w:ilvl w:val="2"/>
          <w:numId w:val="0"/>
        </w:numPr>
        <w:tabs>
          <w:tab w:val="num" w:pos="720"/>
        </w:tabs>
        <w:ind w:left="720" w:hanging="720"/>
        <w:jc w:val="both"/>
        <w:rPr>
          <w:rFonts w:asciiTheme="majorHAnsi" w:hAnsiTheme="majorHAnsi" w:cs="Times New Roman"/>
        </w:rPr>
      </w:pPr>
      <w:r w:rsidRPr="006802E4">
        <w:rPr>
          <w:rFonts w:asciiTheme="majorHAnsi" w:hAnsiTheme="majorHAnsi" w:cs="Times New Roman"/>
          <w:b/>
          <w:bCs/>
        </w:rPr>
        <w:t>5.</w:t>
      </w:r>
      <w:ins w:id="694" w:author="Joelle After SC meeting" w:date="2013-10-06T11:56:00Z">
        <w:r w:rsidR="001C30B3">
          <w:rPr>
            <w:rFonts w:asciiTheme="majorHAnsi" w:hAnsiTheme="majorHAnsi" w:cs="Times New Roman"/>
            <w:b/>
            <w:bCs/>
          </w:rPr>
          <w:t>8</w:t>
        </w:r>
      </w:ins>
      <w:del w:id="695" w:author="Joelle After SC meeting" w:date="2013-10-06T11:56:00Z">
        <w:r w:rsidRPr="006802E4" w:rsidDel="001C30B3">
          <w:rPr>
            <w:rFonts w:asciiTheme="majorHAnsi" w:hAnsiTheme="majorHAnsi" w:cs="Times New Roman"/>
            <w:b/>
            <w:bCs/>
          </w:rPr>
          <w:delText>9</w:delText>
        </w:r>
      </w:del>
      <w:r w:rsidRPr="006802E4">
        <w:rPr>
          <w:rFonts w:asciiTheme="majorHAnsi" w:hAnsiTheme="majorHAnsi" w:cs="Times New Roman"/>
          <w:b/>
          <w:bCs/>
        </w:rPr>
        <w:t>.5</w:t>
      </w:r>
      <w:r w:rsidRPr="006802E4">
        <w:rPr>
          <w:rFonts w:asciiTheme="majorHAnsi" w:hAnsiTheme="majorHAnsi" w:cs="Times New Roman"/>
        </w:rPr>
        <w:t xml:space="preserve"> </w:t>
      </w:r>
      <w:r w:rsidRPr="006802E4">
        <w:rPr>
          <w:rFonts w:asciiTheme="majorHAnsi" w:hAnsiTheme="majorHAnsi" w:cs="Times New Roman"/>
        </w:rPr>
        <w:tab/>
        <w:t>Bee colonies may be converted to organic production. Introduced bees shall come from organic production units when available. Bee products may be sold as organically produced when the requirements of this standard have been complied with for at least one year.</w:t>
      </w:r>
    </w:p>
    <w:p w14:paraId="034348E8" w14:textId="77777777" w:rsidR="00E92E89" w:rsidRPr="006802E4" w:rsidRDefault="00E92E89" w:rsidP="00E92E89">
      <w:pPr>
        <w:jc w:val="both"/>
        <w:rPr>
          <w:rFonts w:asciiTheme="majorHAnsi" w:hAnsiTheme="majorHAnsi" w:cs="Times New Roman"/>
        </w:rPr>
      </w:pPr>
    </w:p>
    <w:p w14:paraId="47509125" w14:textId="3872350C" w:rsidR="00E92E89" w:rsidRPr="006802E4" w:rsidRDefault="00E92E89" w:rsidP="00E92E89">
      <w:pPr>
        <w:numPr>
          <w:ilvl w:val="2"/>
          <w:numId w:val="0"/>
        </w:numPr>
        <w:tabs>
          <w:tab w:val="num" w:pos="720"/>
        </w:tabs>
        <w:ind w:left="720" w:hanging="720"/>
        <w:jc w:val="both"/>
        <w:rPr>
          <w:rFonts w:asciiTheme="majorHAnsi" w:hAnsiTheme="majorHAnsi" w:cs="Times New Roman"/>
        </w:rPr>
      </w:pPr>
      <w:r w:rsidRPr="006802E4">
        <w:rPr>
          <w:rFonts w:asciiTheme="majorHAnsi" w:hAnsiTheme="majorHAnsi" w:cs="Times New Roman"/>
          <w:b/>
          <w:bCs/>
        </w:rPr>
        <w:t>5.</w:t>
      </w:r>
      <w:ins w:id="696" w:author="Joelle After SC meeting" w:date="2013-10-06T11:56:00Z">
        <w:r w:rsidR="001C30B3">
          <w:rPr>
            <w:rFonts w:asciiTheme="majorHAnsi" w:hAnsiTheme="majorHAnsi" w:cs="Times New Roman"/>
            <w:b/>
            <w:bCs/>
          </w:rPr>
          <w:t>8</w:t>
        </w:r>
      </w:ins>
      <w:del w:id="697" w:author="Joelle After SC meeting" w:date="2013-10-06T11:56:00Z">
        <w:r w:rsidRPr="006802E4" w:rsidDel="001C30B3">
          <w:rPr>
            <w:rFonts w:asciiTheme="majorHAnsi" w:hAnsiTheme="majorHAnsi" w:cs="Times New Roman"/>
            <w:b/>
            <w:bCs/>
          </w:rPr>
          <w:delText>9</w:delText>
        </w:r>
      </w:del>
      <w:r w:rsidRPr="006802E4">
        <w:rPr>
          <w:rFonts w:asciiTheme="majorHAnsi" w:hAnsiTheme="majorHAnsi" w:cs="Times New Roman"/>
          <w:b/>
          <w:bCs/>
        </w:rPr>
        <w:t>.6</w:t>
      </w:r>
      <w:r w:rsidRPr="006802E4">
        <w:rPr>
          <w:rFonts w:asciiTheme="majorHAnsi" w:hAnsiTheme="majorHAnsi" w:cs="Times New Roman"/>
        </w:rPr>
        <w:t xml:space="preserve"> </w:t>
      </w:r>
      <w:r w:rsidRPr="006802E4">
        <w:rPr>
          <w:rFonts w:asciiTheme="majorHAnsi" w:hAnsiTheme="majorHAnsi" w:cs="Times New Roman"/>
        </w:rPr>
        <w:tab/>
        <w:t>During the conversion period, the wax shall be replaced by organically produced wax, except where no prohibited products have been previously used in the hive and where is no risk of contamination of wax. In cases where all the wax cannot be replaced during a one-year period, the conversion period shall be extended to cover the full replacement of the wax.</w:t>
      </w:r>
    </w:p>
    <w:p w14:paraId="78DD205E" w14:textId="77777777" w:rsidR="00E92E89" w:rsidRPr="006802E4" w:rsidRDefault="00E92E89" w:rsidP="00E92E89">
      <w:pPr>
        <w:jc w:val="both"/>
        <w:rPr>
          <w:rFonts w:asciiTheme="majorHAnsi" w:hAnsiTheme="majorHAnsi" w:cs="Times New Roman"/>
        </w:rPr>
      </w:pPr>
    </w:p>
    <w:p w14:paraId="562FA484" w14:textId="20EBE465"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5.</w:t>
      </w:r>
      <w:ins w:id="698" w:author="Joelle After SC meeting" w:date="2013-10-06T11:56:00Z">
        <w:r w:rsidR="001C30B3">
          <w:rPr>
            <w:rFonts w:asciiTheme="majorHAnsi" w:hAnsiTheme="majorHAnsi" w:cs="Times New Roman"/>
            <w:b/>
            <w:bCs/>
          </w:rPr>
          <w:t>8</w:t>
        </w:r>
      </w:ins>
      <w:del w:id="699" w:author="Joelle After SC meeting" w:date="2013-10-06T11:56:00Z">
        <w:r w:rsidRPr="006802E4" w:rsidDel="001C30B3">
          <w:rPr>
            <w:rFonts w:asciiTheme="majorHAnsi" w:hAnsiTheme="majorHAnsi" w:cs="Times New Roman"/>
            <w:b/>
            <w:bCs/>
          </w:rPr>
          <w:delText>9</w:delText>
        </w:r>
      </w:del>
      <w:r w:rsidRPr="006802E4">
        <w:rPr>
          <w:rFonts w:asciiTheme="majorHAnsi" w:hAnsiTheme="majorHAnsi" w:cs="Times New Roman"/>
          <w:b/>
          <w:bCs/>
        </w:rPr>
        <w:t>.7</w:t>
      </w:r>
      <w:r w:rsidRPr="006802E4">
        <w:rPr>
          <w:rFonts w:asciiTheme="majorHAnsi" w:hAnsiTheme="majorHAnsi" w:cs="Times New Roman"/>
        </w:rPr>
        <w:t xml:space="preserve"> </w:t>
      </w:r>
      <w:r w:rsidRPr="006802E4">
        <w:rPr>
          <w:rFonts w:asciiTheme="majorHAnsi" w:hAnsiTheme="majorHAnsi" w:cs="Times New Roman"/>
        </w:rPr>
        <w:tab/>
        <w:t>For pest and disease control the following are permitted:</w:t>
      </w:r>
    </w:p>
    <w:p w14:paraId="7CC74B38" w14:textId="7961DAE5"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a.</w:t>
      </w:r>
      <w:r w:rsidRPr="006802E4">
        <w:rPr>
          <w:rFonts w:asciiTheme="majorHAnsi" w:hAnsiTheme="majorHAnsi" w:cs="Times New Roman"/>
        </w:rPr>
        <w:t xml:space="preserve"> </w:t>
      </w:r>
      <w:r w:rsidRPr="006802E4">
        <w:rPr>
          <w:rFonts w:asciiTheme="majorHAnsi" w:hAnsiTheme="majorHAnsi" w:cs="Times New Roman"/>
        </w:rPr>
        <w:tab/>
        <w:t>lactic</w:t>
      </w:r>
      <w:ins w:id="700" w:author="Joelle Katto-Andrighetto" w:date="2012-12-17T17:39:00Z">
        <w:r w:rsidR="000D7D4F" w:rsidRPr="006802E4">
          <w:rPr>
            <w:rFonts w:asciiTheme="majorHAnsi" w:hAnsiTheme="majorHAnsi" w:cs="Times New Roman"/>
          </w:rPr>
          <w:t xml:space="preserve"> acid</w:t>
        </w:r>
      </w:ins>
      <w:r w:rsidRPr="006802E4">
        <w:rPr>
          <w:rFonts w:asciiTheme="majorHAnsi" w:hAnsiTheme="majorHAnsi" w:cs="Times New Roman"/>
        </w:rPr>
        <w:t>, formic acid;</w:t>
      </w:r>
    </w:p>
    <w:p w14:paraId="049D996F" w14:textId="3A176B1E"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b.</w:t>
      </w:r>
      <w:r w:rsidRPr="006802E4">
        <w:rPr>
          <w:rFonts w:asciiTheme="majorHAnsi" w:hAnsiTheme="majorHAnsi" w:cs="Times New Roman"/>
        </w:rPr>
        <w:t xml:space="preserve"> </w:t>
      </w:r>
      <w:r w:rsidRPr="006802E4">
        <w:rPr>
          <w:rFonts w:asciiTheme="majorHAnsi" w:hAnsiTheme="majorHAnsi" w:cs="Times New Roman"/>
        </w:rPr>
        <w:tab/>
        <w:t>oxalic</w:t>
      </w:r>
      <w:ins w:id="701" w:author="Joelle Katto-Andrighetto" w:date="2012-12-17T17:39:00Z">
        <w:r w:rsidR="000D7D4F" w:rsidRPr="006802E4">
          <w:rPr>
            <w:rFonts w:asciiTheme="majorHAnsi" w:hAnsiTheme="majorHAnsi" w:cs="Times New Roman"/>
          </w:rPr>
          <w:t xml:space="preserve"> acid</w:t>
        </w:r>
      </w:ins>
      <w:r w:rsidRPr="006802E4">
        <w:rPr>
          <w:rFonts w:asciiTheme="majorHAnsi" w:hAnsiTheme="majorHAnsi" w:cs="Times New Roman"/>
        </w:rPr>
        <w:t>, acetic acid;</w:t>
      </w:r>
    </w:p>
    <w:p w14:paraId="2D13F4FE"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c.</w:t>
      </w:r>
      <w:r w:rsidRPr="006802E4">
        <w:rPr>
          <w:rFonts w:asciiTheme="majorHAnsi" w:hAnsiTheme="majorHAnsi" w:cs="Times New Roman"/>
        </w:rPr>
        <w:t xml:space="preserve"> </w:t>
      </w:r>
      <w:r w:rsidRPr="006802E4">
        <w:rPr>
          <w:rFonts w:asciiTheme="majorHAnsi" w:hAnsiTheme="majorHAnsi" w:cs="Times New Roman"/>
        </w:rPr>
        <w:tab/>
        <w:t>sulfur;</w:t>
      </w:r>
    </w:p>
    <w:p w14:paraId="71AA7A8E"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d.</w:t>
      </w:r>
      <w:r w:rsidRPr="006802E4">
        <w:rPr>
          <w:rFonts w:asciiTheme="majorHAnsi" w:hAnsiTheme="majorHAnsi" w:cs="Times New Roman"/>
        </w:rPr>
        <w:t xml:space="preserve"> </w:t>
      </w:r>
      <w:r w:rsidRPr="006802E4">
        <w:rPr>
          <w:rFonts w:asciiTheme="majorHAnsi" w:hAnsiTheme="majorHAnsi" w:cs="Times New Roman"/>
        </w:rPr>
        <w:tab/>
        <w:t>natural essential oils (e.g. menthol, eucalyptol, camphor);</w:t>
      </w:r>
    </w:p>
    <w:p w14:paraId="342C81F6"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e.</w:t>
      </w:r>
      <w:r w:rsidRPr="006802E4">
        <w:rPr>
          <w:rFonts w:asciiTheme="majorHAnsi" w:hAnsiTheme="majorHAnsi" w:cs="Times New Roman"/>
        </w:rPr>
        <w:t xml:space="preserve"> </w:t>
      </w:r>
      <w:r w:rsidRPr="006802E4">
        <w:rPr>
          <w:rFonts w:asciiTheme="majorHAnsi" w:hAnsiTheme="majorHAnsi" w:cs="Times New Roman"/>
        </w:rPr>
        <w:tab/>
      </w:r>
      <w:r w:rsidRPr="006802E4">
        <w:rPr>
          <w:rFonts w:asciiTheme="majorHAnsi" w:hAnsiTheme="majorHAnsi" w:cs="Times New Roman"/>
          <w:i/>
        </w:rPr>
        <w:t>Bacillus thuringiensis</w:t>
      </w:r>
      <w:r w:rsidRPr="006802E4">
        <w:rPr>
          <w:rFonts w:asciiTheme="majorHAnsi" w:hAnsiTheme="majorHAnsi" w:cs="Times New Roman"/>
        </w:rPr>
        <w:t>;</w:t>
      </w:r>
    </w:p>
    <w:p w14:paraId="2A829542"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 xml:space="preserve">f. </w:t>
      </w:r>
      <w:r w:rsidRPr="006802E4">
        <w:rPr>
          <w:rFonts w:asciiTheme="majorHAnsi" w:hAnsiTheme="majorHAnsi" w:cs="Times New Roman"/>
          <w:b/>
          <w:bCs/>
        </w:rPr>
        <w:tab/>
      </w:r>
      <w:r w:rsidRPr="006802E4">
        <w:rPr>
          <w:rFonts w:asciiTheme="majorHAnsi" w:hAnsiTheme="majorHAnsi" w:cs="Times New Roman"/>
        </w:rPr>
        <w:t>steam, direct flame and caustic soda for hive disinfection.</w:t>
      </w:r>
    </w:p>
    <w:p w14:paraId="6EA4C51D" w14:textId="77777777" w:rsidR="00E92E89" w:rsidRPr="006802E4" w:rsidRDefault="00E92E89" w:rsidP="00E92E89">
      <w:pPr>
        <w:jc w:val="both"/>
        <w:rPr>
          <w:rFonts w:asciiTheme="majorHAnsi" w:hAnsiTheme="majorHAnsi" w:cs="Times New Roman"/>
          <w:b/>
          <w:bCs/>
        </w:rPr>
      </w:pPr>
    </w:p>
    <w:p w14:paraId="422AD5F5" w14:textId="14A5A779"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ins w:id="702" w:author="Joelle After SC meeting" w:date="2013-10-06T11:56:00Z">
        <w:r w:rsidR="001C30B3">
          <w:rPr>
            <w:rFonts w:asciiTheme="majorHAnsi" w:hAnsiTheme="majorHAnsi" w:cs="Times New Roman"/>
            <w:b/>
            <w:bCs/>
          </w:rPr>
          <w:t>8</w:t>
        </w:r>
      </w:ins>
      <w:del w:id="703" w:author="Joelle After SC meeting" w:date="2013-10-06T11:56:00Z">
        <w:r w:rsidRPr="006802E4" w:rsidDel="001C30B3">
          <w:rPr>
            <w:rFonts w:asciiTheme="majorHAnsi" w:hAnsiTheme="majorHAnsi" w:cs="Times New Roman"/>
            <w:b/>
            <w:bCs/>
          </w:rPr>
          <w:delText>9</w:delText>
        </w:r>
      </w:del>
      <w:r w:rsidRPr="006802E4">
        <w:rPr>
          <w:rFonts w:asciiTheme="majorHAnsi" w:hAnsiTheme="majorHAnsi" w:cs="Times New Roman"/>
          <w:b/>
          <w:bCs/>
        </w:rPr>
        <w:t>.8</w:t>
      </w:r>
      <w:r w:rsidRPr="006802E4">
        <w:rPr>
          <w:rFonts w:asciiTheme="majorHAnsi" w:hAnsiTheme="majorHAnsi" w:cs="Times New Roman"/>
        </w:rPr>
        <w:t xml:space="preserve"> </w:t>
      </w:r>
      <w:r w:rsidRPr="006802E4">
        <w:rPr>
          <w:rFonts w:asciiTheme="majorHAnsi" w:hAnsiTheme="majorHAnsi" w:cs="Times New Roman"/>
        </w:rPr>
        <w:tab/>
        <w:t>Where preventative measures fail, veterinary medicinal products may be used provided the following are adhered to:</w:t>
      </w:r>
    </w:p>
    <w:p w14:paraId="005EEB8E"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a.</w:t>
      </w:r>
      <w:r w:rsidRPr="006802E4">
        <w:rPr>
          <w:rFonts w:asciiTheme="majorHAnsi" w:hAnsiTheme="majorHAnsi" w:cs="Times New Roman"/>
        </w:rPr>
        <w:t xml:space="preserve"> </w:t>
      </w:r>
      <w:r w:rsidRPr="006802E4">
        <w:rPr>
          <w:rFonts w:asciiTheme="majorHAnsi" w:hAnsiTheme="majorHAnsi" w:cs="Times New Roman"/>
        </w:rPr>
        <w:tab/>
        <w:t xml:space="preserve">preference is given to phyto-therapeutic and homeopathic treatment; </w:t>
      </w:r>
    </w:p>
    <w:p w14:paraId="547F4801"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b.</w:t>
      </w:r>
      <w:r w:rsidRPr="006802E4">
        <w:rPr>
          <w:rFonts w:asciiTheme="majorHAnsi" w:hAnsiTheme="majorHAnsi" w:cs="Times New Roman"/>
        </w:rPr>
        <w:t xml:space="preserve"> </w:t>
      </w:r>
      <w:r w:rsidRPr="006802E4">
        <w:rPr>
          <w:rFonts w:asciiTheme="majorHAnsi" w:hAnsiTheme="majorHAnsi" w:cs="Times New Roman"/>
        </w:rPr>
        <w:tab/>
        <w:t>if allopathic chemically synthesized medicinal products are used, the bee products shall not be sold as organic;</w:t>
      </w:r>
    </w:p>
    <w:p w14:paraId="31FA28A8"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c.</w:t>
      </w:r>
      <w:r w:rsidRPr="006802E4">
        <w:rPr>
          <w:rFonts w:asciiTheme="majorHAnsi" w:hAnsiTheme="majorHAnsi" w:cs="Times New Roman"/>
        </w:rPr>
        <w:t xml:space="preserve"> </w:t>
      </w:r>
      <w:r w:rsidRPr="006802E4">
        <w:rPr>
          <w:rFonts w:asciiTheme="majorHAnsi" w:hAnsiTheme="majorHAnsi" w:cs="Times New Roman"/>
        </w:rPr>
        <w:tab/>
        <w:t>treated hives shall be placed in isolation and undergo a conversion period of one year.</w:t>
      </w:r>
    </w:p>
    <w:p w14:paraId="64F6722C" w14:textId="77777777" w:rsidR="00E92E89" w:rsidRPr="006802E4" w:rsidRDefault="00E92E89" w:rsidP="00E92E89">
      <w:pPr>
        <w:jc w:val="both"/>
        <w:rPr>
          <w:rFonts w:asciiTheme="majorHAnsi" w:hAnsiTheme="majorHAnsi" w:cs="Times New Roman"/>
        </w:rPr>
      </w:pPr>
    </w:p>
    <w:p w14:paraId="5D86E437" w14:textId="321689F3"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ins w:id="704" w:author="Joelle After SC meeting" w:date="2013-10-06T11:56:00Z">
        <w:r w:rsidR="001C30B3">
          <w:rPr>
            <w:rFonts w:asciiTheme="majorHAnsi" w:hAnsiTheme="majorHAnsi" w:cs="Times New Roman"/>
            <w:b/>
            <w:bCs/>
          </w:rPr>
          <w:t>8</w:t>
        </w:r>
      </w:ins>
      <w:del w:id="705" w:author="Joelle After SC meeting" w:date="2013-10-06T11:56:00Z">
        <w:r w:rsidRPr="006802E4" w:rsidDel="001C30B3">
          <w:rPr>
            <w:rFonts w:asciiTheme="majorHAnsi" w:hAnsiTheme="majorHAnsi" w:cs="Times New Roman"/>
            <w:b/>
            <w:bCs/>
          </w:rPr>
          <w:delText>9</w:delText>
        </w:r>
      </w:del>
      <w:r w:rsidRPr="006802E4">
        <w:rPr>
          <w:rFonts w:asciiTheme="majorHAnsi" w:hAnsiTheme="majorHAnsi" w:cs="Times New Roman"/>
          <w:b/>
          <w:bCs/>
        </w:rPr>
        <w:t>.9</w:t>
      </w:r>
      <w:r w:rsidRPr="006802E4">
        <w:rPr>
          <w:rFonts w:asciiTheme="majorHAnsi" w:hAnsiTheme="majorHAnsi" w:cs="Times New Roman"/>
        </w:rPr>
        <w:t xml:space="preserve"> </w:t>
      </w:r>
      <w:r w:rsidRPr="006802E4">
        <w:rPr>
          <w:rFonts w:asciiTheme="majorHAnsi" w:hAnsiTheme="majorHAnsi" w:cs="Times New Roman"/>
        </w:rPr>
        <w:tab/>
        <w:t xml:space="preserve">The practice of destroying the male brood is permitted only to contain infestation with </w:t>
      </w:r>
      <w:r w:rsidRPr="006802E4">
        <w:rPr>
          <w:rFonts w:asciiTheme="majorHAnsi" w:hAnsiTheme="majorHAnsi" w:cs="Times New Roman"/>
          <w:i/>
          <w:iCs/>
        </w:rPr>
        <w:t xml:space="preserve">Varroa </w:t>
      </w:r>
      <w:r w:rsidRPr="006802E4">
        <w:rPr>
          <w:rFonts w:asciiTheme="majorHAnsi" w:hAnsiTheme="majorHAnsi" w:cs="Times New Roman"/>
        </w:rPr>
        <w:t>(mites).</w:t>
      </w:r>
    </w:p>
    <w:p w14:paraId="1AEDF0D8" w14:textId="77777777" w:rsidR="00E92E89" w:rsidRPr="006802E4" w:rsidRDefault="00E92E89" w:rsidP="00E92E89">
      <w:pPr>
        <w:jc w:val="both"/>
        <w:rPr>
          <w:rFonts w:asciiTheme="majorHAnsi" w:hAnsiTheme="majorHAnsi" w:cs="Times New Roman"/>
        </w:rPr>
      </w:pPr>
    </w:p>
    <w:p w14:paraId="353D404C" w14:textId="37197E79"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ins w:id="706" w:author="Joelle After SC meeting" w:date="2013-10-06T11:56:00Z">
        <w:r w:rsidR="001C30B3">
          <w:rPr>
            <w:rFonts w:asciiTheme="majorHAnsi" w:hAnsiTheme="majorHAnsi" w:cs="Times New Roman"/>
            <w:b/>
            <w:bCs/>
          </w:rPr>
          <w:t>8</w:t>
        </w:r>
      </w:ins>
      <w:del w:id="707" w:author="Joelle After SC meeting" w:date="2013-10-06T11:56:00Z">
        <w:r w:rsidRPr="006802E4" w:rsidDel="001C30B3">
          <w:rPr>
            <w:rFonts w:asciiTheme="majorHAnsi" w:hAnsiTheme="majorHAnsi" w:cs="Times New Roman"/>
            <w:b/>
            <w:bCs/>
          </w:rPr>
          <w:delText>9</w:delText>
        </w:r>
      </w:del>
      <w:r w:rsidRPr="006802E4">
        <w:rPr>
          <w:rFonts w:asciiTheme="majorHAnsi" w:hAnsiTheme="majorHAnsi" w:cs="Times New Roman"/>
          <w:b/>
          <w:bCs/>
        </w:rPr>
        <w:t>.10</w:t>
      </w:r>
      <w:r w:rsidRPr="006802E4">
        <w:rPr>
          <w:rFonts w:asciiTheme="majorHAnsi" w:hAnsiTheme="majorHAnsi" w:cs="Times New Roman"/>
        </w:rPr>
        <w:t xml:space="preserve"> </w:t>
      </w:r>
      <w:r w:rsidRPr="006802E4">
        <w:rPr>
          <w:rFonts w:asciiTheme="majorHAnsi" w:hAnsiTheme="majorHAnsi" w:cs="Times New Roman"/>
        </w:rPr>
        <w:tab/>
        <w:t>The health and welfare of the hive shall be primarily achieved by hygiene and hive management.</w:t>
      </w:r>
    </w:p>
    <w:p w14:paraId="09D8756F" w14:textId="77777777" w:rsidR="00E92E89" w:rsidRPr="006802E4" w:rsidRDefault="00E92E89" w:rsidP="00E92E89">
      <w:pPr>
        <w:jc w:val="both"/>
        <w:rPr>
          <w:rFonts w:asciiTheme="majorHAnsi" w:hAnsiTheme="majorHAnsi" w:cs="Times New Roman"/>
        </w:rPr>
      </w:pPr>
    </w:p>
    <w:p w14:paraId="501DE449" w14:textId="6815C850"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ins w:id="708" w:author="Joelle After SC meeting" w:date="2013-10-06T11:56:00Z">
        <w:r w:rsidR="001C30B3">
          <w:rPr>
            <w:rFonts w:asciiTheme="majorHAnsi" w:hAnsiTheme="majorHAnsi" w:cs="Times New Roman"/>
            <w:b/>
            <w:bCs/>
          </w:rPr>
          <w:t>8</w:t>
        </w:r>
      </w:ins>
      <w:del w:id="709" w:author="Joelle After SC meeting" w:date="2013-10-06T11:56:00Z">
        <w:r w:rsidRPr="006802E4" w:rsidDel="001C30B3">
          <w:rPr>
            <w:rFonts w:asciiTheme="majorHAnsi" w:hAnsiTheme="majorHAnsi" w:cs="Times New Roman"/>
            <w:b/>
            <w:bCs/>
          </w:rPr>
          <w:delText>9</w:delText>
        </w:r>
      </w:del>
      <w:r w:rsidRPr="006802E4">
        <w:rPr>
          <w:rFonts w:asciiTheme="majorHAnsi" w:hAnsiTheme="majorHAnsi" w:cs="Times New Roman"/>
          <w:b/>
          <w:bCs/>
        </w:rPr>
        <w:t>.11</w:t>
      </w:r>
      <w:r w:rsidRPr="006802E4">
        <w:rPr>
          <w:rFonts w:asciiTheme="majorHAnsi" w:hAnsiTheme="majorHAnsi" w:cs="Times New Roman"/>
        </w:rPr>
        <w:t xml:space="preserve"> </w:t>
      </w:r>
      <w:r w:rsidRPr="006802E4">
        <w:rPr>
          <w:rFonts w:asciiTheme="majorHAnsi" w:hAnsiTheme="majorHAnsi" w:cs="Times New Roman"/>
        </w:rPr>
        <w:tab/>
        <w:t>The destruction of bees in the combs as a method of harvesting of bee products is prohibited.</w:t>
      </w:r>
    </w:p>
    <w:p w14:paraId="25CBB0DE" w14:textId="77777777" w:rsidR="00E92E89" w:rsidRPr="006802E4" w:rsidRDefault="00E92E89" w:rsidP="00E92E89">
      <w:pPr>
        <w:jc w:val="both"/>
        <w:rPr>
          <w:rFonts w:asciiTheme="majorHAnsi" w:hAnsiTheme="majorHAnsi" w:cs="Times New Roman"/>
        </w:rPr>
      </w:pPr>
    </w:p>
    <w:p w14:paraId="124D0127" w14:textId="26B29588"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5.</w:t>
      </w:r>
      <w:ins w:id="710" w:author="Joelle After SC meeting" w:date="2013-10-06T11:56:00Z">
        <w:r w:rsidR="001C30B3">
          <w:rPr>
            <w:rFonts w:asciiTheme="majorHAnsi" w:hAnsiTheme="majorHAnsi" w:cs="Times New Roman"/>
            <w:b/>
            <w:bCs/>
          </w:rPr>
          <w:t>8</w:t>
        </w:r>
      </w:ins>
      <w:del w:id="711" w:author="Joelle After SC meeting" w:date="2013-10-06T11:56:00Z">
        <w:r w:rsidRPr="006802E4" w:rsidDel="001C30B3">
          <w:rPr>
            <w:rFonts w:asciiTheme="majorHAnsi" w:hAnsiTheme="majorHAnsi" w:cs="Times New Roman"/>
            <w:b/>
            <w:bCs/>
          </w:rPr>
          <w:delText>9</w:delText>
        </w:r>
      </w:del>
      <w:r w:rsidRPr="006802E4">
        <w:rPr>
          <w:rFonts w:asciiTheme="majorHAnsi" w:hAnsiTheme="majorHAnsi" w:cs="Times New Roman"/>
          <w:b/>
          <w:bCs/>
        </w:rPr>
        <w:t>.12</w:t>
      </w:r>
      <w:r w:rsidRPr="006802E4">
        <w:rPr>
          <w:rFonts w:asciiTheme="majorHAnsi" w:hAnsiTheme="majorHAnsi" w:cs="Times New Roman"/>
        </w:rPr>
        <w:t xml:space="preserve"> </w:t>
      </w:r>
      <w:r w:rsidRPr="006802E4">
        <w:rPr>
          <w:rFonts w:asciiTheme="majorHAnsi" w:hAnsiTheme="majorHAnsi" w:cs="Times New Roman"/>
        </w:rPr>
        <w:tab/>
        <w:t>Mutilations, such as clipping of the wings of queen bees, are prohibited.</w:t>
      </w:r>
    </w:p>
    <w:p w14:paraId="2F31FA1A" w14:textId="77777777" w:rsidR="00E92E89" w:rsidRPr="006802E4" w:rsidRDefault="00E92E89" w:rsidP="00E92E89">
      <w:pPr>
        <w:jc w:val="both"/>
        <w:rPr>
          <w:rFonts w:asciiTheme="majorHAnsi" w:hAnsiTheme="majorHAnsi" w:cs="Times New Roman"/>
        </w:rPr>
      </w:pPr>
    </w:p>
    <w:p w14:paraId="2B54957B" w14:textId="2C1F4E89"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5.</w:t>
      </w:r>
      <w:ins w:id="712" w:author="Joelle After SC meeting" w:date="2013-10-06T11:56:00Z">
        <w:r w:rsidR="001C30B3">
          <w:rPr>
            <w:rFonts w:asciiTheme="majorHAnsi" w:hAnsiTheme="majorHAnsi" w:cs="Times New Roman"/>
            <w:b/>
            <w:bCs/>
          </w:rPr>
          <w:t>8</w:t>
        </w:r>
      </w:ins>
      <w:del w:id="713" w:author="Joelle After SC meeting" w:date="2013-10-06T11:56:00Z">
        <w:r w:rsidRPr="006802E4" w:rsidDel="001C30B3">
          <w:rPr>
            <w:rFonts w:asciiTheme="majorHAnsi" w:hAnsiTheme="majorHAnsi" w:cs="Times New Roman"/>
            <w:b/>
            <w:bCs/>
          </w:rPr>
          <w:delText>9</w:delText>
        </w:r>
      </w:del>
      <w:r w:rsidRPr="006802E4">
        <w:rPr>
          <w:rFonts w:asciiTheme="majorHAnsi" w:hAnsiTheme="majorHAnsi" w:cs="Times New Roman"/>
          <w:b/>
          <w:bCs/>
        </w:rPr>
        <w:t>.13</w:t>
      </w:r>
      <w:r w:rsidRPr="006802E4">
        <w:rPr>
          <w:rFonts w:asciiTheme="majorHAnsi" w:hAnsiTheme="majorHAnsi" w:cs="Times New Roman"/>
        </w:rPr>
        <w:t xml:space="preserve"> </w:t>
      </w:r>
      <w:r w:rsidRPr="006802E4">
        <w:rPr>
          <w:rFonts w:asciiTheme="majorHAnsi" w:hAnsiTheme="majorHAnsi" w:cs="Times New Roman"/>
        </w:rPr>
        <w:tab/>
        <w:t>Artificial insemination of queen bees is permitted.</w:t>
      </w:r>
    </w:p>
    <w:p w14:paraId="66F767F2" w14:textId="77777777" w:rsidR="00E92E89" w:rsidRPr="006802E4" w:rsidRDefault="00E92E89" w:rsidP="00E92E89">
      <w:pPr>
        <w:jc w:val="both"/>
        <w:rPr>
          <w:rFonts w:asciiTheme="majorHAnsi" w:hAnsiTheme="majorHAnsi" w:cs="Times New Roman"/>
          <w:b/>
          <w:bCs/>
        </w:rPr>
      </w:pPr>
    </w:p>
    <w:p w14:paraId="3C5BAE11" w14:textId="4814A63A"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ins w:id="714" w:author="Joelle After SC meeting" w:date="2013-10-06T11:57:00Z">
        <w:r w:rsidR="001C30B3">
          <w:rPr>
            <w:rFonts w:asciiTheme="majorHAnsi" w:hAnsiTheme="majorHAnsi" w:cs="Times New Roman"/>
            <w:b/>
            <w:bCs/>
          </w:rPr>
          <w:t>8</w:t>
        </w:r>
      </w:ins>
      <w:del w:id="715" w:author="Joelle After SC meeting" w:date="2013-10-06T11:57:00Z">
        <w:r w:rsidRPr="006802E4" w:rsidDel="001C30B3">
          <w:rPr>
            <w:rFonts w:asciiTheme="majorHAnsi" w:hAnsiTheme="majorHAnsi" w:cs="Times New Roman"/>
            <w:b/>
            <w:bCs/>
          </w:rPr>
          <w:delText>9</w:delText>
        </w:r>
      </w:del>
      <w:r w:rsidRPr="006802E4">
        <w:rPr>
          <w:rFonts w:asciiTheme="majorHAnsi" w:hAnsiTheme="majorHAnsi" w:cs="Times New Roman"/>
          <w:b/>
          <w:bCs/>
        </w:rPr>
        <w:t>.14</w:t>
      </w:r>
      <w:r w:rsidRPr="006802E4">
        <w:rPr>
          <w:rFonts w:asciiTheme="majorHAnsi" w:hAnsiTheme="majorHAnsi" w:cs="Times New Roman"/>
        </w:rPr>
        <w:t xml:space="preserve"> </w:t>
      </w:r>
      <w:r w:rsidRPr="006802E4">
        <w:rPr>
          <w:rFonts w:asciiTheme="majorHAnsi" w:hAnsiTheme="majorHAnsi" w:cs="Times New Roman"/>
        </w:rPr>
        <w:tab/>
        <w:t>The use of chemical synthetic bee repellents is prohibited. The use of smoke should be kept to a minimum. Acceptable smoking materials should be natural or from materials that meet the requirements of these standards.</w:t>
      </w:r>
    </w:p>
    <w:p w14:paraId="2431A562" w14:textId="77777777" w:rsidR="00E92E89" w:rsidRPr="006802E4" w:rsidRDefault="00E92E89" w:rsidP="00E92E89">
      <w:pPr>
        <w:ind w:left="720" w:hanging="720"/>
        <w:jc w:val="both"/>
        <w:rPr>
          <w:rFonts w:asciiTheme="majorHAnsi" w:hAnsiTheme="majorHAnsi" w:cs="Times New Roman"/>
        </w:rPr>
      </w:pPr>
    </w:p>
    <w:p w14:paraId="1FA266F6" w14:textId="5B39CB59"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ins w:id="716" w:author="Joelle After SC meeting" w:date="2013-10-06T11:57:00Z">
        <w:r w:rsidR="001C30B3">
          <w:rPr>
            <w:rFonts w:asciiTheme="majorHAnsi" w:hAnsiTheme="majorHAnsi" w:cs="Times New Roman"/>
            <w:b/>
            <w:bCs/>
          </w:rPr>
          <w:t>8</w:t>
        </w:r>
      </w:ins>
      <w:del w:id="717" w:author="Joelle After SC meeting" w:date="2013-10-06T11:57:00Z">
        <w:r w:rsidRPr="006802E4" w:rsidDel="001C30B3">
          <w:rPr>
            <w:rFonts w:asciiTheme="majorHAnsi" w:hAnsiTheme="majorHAnsi" w:cs="Times New Roman"/>
            <w:b/>
            <w:bCs/>
          </w:rPr>
          <w:delText>9</w:delText>
        </w:r>
      </w:del>
      <w:r w:rsidRPr="006802E4">
        <w:rPr>
          <w:rFonts w:asciiTheme="majorHAnsi" w:hAnsiTheme="majorHAnsi" w:cs="Times New Roman"/>
          <w:b/>
          <w:bCs/>
        </w:rPr>
        <w:t>.15</w:t>
      </w:r>
      <w:r w:rsidRPr="006802E4">
        <w:rPr>
          <w:rFonts w:asciiTheme="majorHAnsi" w:hAnsiTheme="majorHAnsi" w:cs="Times New Roman"/>
        </w:rPr>
        <w:t xml:space="preserve"> </w:t>
      </w:r>
      <w:r w:rsidRPr="006802E4">
        <w:rPr>
          <w:rFonts w:asciiTheme="majorHAnsi" w:hAnsiTheme="majorHAnsi" w:cs="Times New Roman"/>
        </w:rPr>
        <w:tab/>
        <w:t>Honey temperatures shall be maintained as low as possible, and not exceed 45°C, during the extraction and processing of products derived from bee keeping.</w:t>
      </w:r>
    </w:p>
    <w:p w14:paraId="34D5C6E1" w14:textId="77777777" w:rsidR="00411F77" w:rsidRPr="006802E4" w:rsidRDefault="00411F77" w:rsidP="00BC04C7">
      <w:pPr>
        <w:rPr>
          <w:rFonts w:asciiTheme="majorHAnsi" w:hAnsiTheme="majorHAnsi"/>
        </w:rPr>
      </w:pPr>
    </w:p>
    <w:p w14:paraId="41A37317" w14:textId="77777777" w:rsidR="00E92E89" w:rsidRPr="006802E4" w:rsidRDefault="00E92E89" w:rsidP="000246FF">
      <w:pPr>
        <w:pStyle w:val="Heading3"/>
        <w:rPr>
          <w:rFonts w:asciiTheme="majorHAnsi" w:hAnsiTheme="majorHAnsi"/>
          <w:sz w:val="24"/>
          <w:szCs w:val="24"/>
        </w:rPr>
      </w:pPr>
      <w:bookmarkStart w:id="718" w:name="_Toc206044568"/>
      <w:bookmarkStart w:id="719" w:name="_Toc206239858"/>
      <w:r w:rsidRPr="006802E4">
        <w:rPr>
          <w:rFonts w:asciiTheme="majorHAnsi" w:hAnsiTheme="majorHAnsi"/>
          <w:sz w:val="24"/>
          <w:szCs w:val="24"/>
        </w:rPr>
        <w:t>6 . AQUACULTURE PRODUCTION STANDARDS</w:t>
      </w:r>
      <w:bookmarkEnd w:id="718"/>
      <w:bookmarkEnd w:id="719"/>
    </w:p>
    <w:p w14:paraId="5AA457F1" w14:textId="77777777" w:rsidR="00E92E89" w:rsidRPr="006802E4" w:rsidRDefault="00E92E89" w:rsidP="00E92E89">
      <w:pPr>
        <w:jc w:val="both"/>
        <w:rPr>
          <w:rFonts w:asciiTheme="majorHAnsi" w:hAnsiTheme="majorHAnsi" w:cs="Times New Roman"/>
        </w:rPr>
      </w:pPr>
    </w:p>
    <w:p w14:paraId="6DCEA51F" w14:textId="77777777" w:rsidR="00E92E89" w:rsidRPr="006802E4" w:rsidRDefault="00E92E89" w:rsidP="000246FF">
      <w:pPr>
        <w:pStyle w:val="Heading4"/>
        <w:rPr>
          <w:color w:val="auto"/>
        </w:rPr>
      </w:pPr>
      <w:bookmarkStart w:id="720" w:name="_Toc138842591"/>
      <w:bookmarkStart w:id="721" w:name="_Toc138843865"/>
      <w:bookmarkStart w:id="722" w:name="_Toc220726314"/>
      <w:bookmarkStart w:id="723" w:name="_Toc206044569"/>
      <w:bookmarkStart w:id="724" w:name="_Toc206239859"/>
      <w:r w:rsidRPr="006802E4">
        <w:rPr>
          <w:color w:val="auto"/>
        </w:rPr>
        <w:t>6.1</w:t>
      </w:r>
      <w:r w:rsidRPr="006802E4">
        <w:rPr>
          <w:color w:val="auto"/>
        </w:rPr>
        <w:tab/>
        <w:t xml:space="preserve"> Conversion to Organic Aquaculture</w:t>
      </w:r>
      <w:bookmarkEnd w:id="720"/>
      <w:bookmarkEnd w:id="721"/>
      <w:bookmarkEnd w:id="722"/>
      <w:bookmarkEnd w:id="723"/>
      <w:bookmarkEnd w:id="724"/>
    </w:p>
    <w:p w14:paraId="2BA177AC" w14:textId="77777777" w:rsidR="00E92E89" w:rsidRPr="006802E4" w:rsidRDefault="00E92E89" w:rsidP="00E92E89">
      <w:pPr>
        <w:jc w:val="both"/>
        <w:rPr>
          <w:rFonts w:asciiTheme="majorHAnsi" w:hAnsiTheme="majorHAnsi" w:cs="Times New Roman"/>
        </w:rPr>
      </w:pPr>
    </w:p>
    <w:p w14:paraId="6C78BA0E"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6E868A3E" w14:textId="77777777" w:rsidR="00E92E89" w:rsidRPr="006802E4" w:rsidRDefault="00E92E89" w:rsidP="00E92E89">
      <w:pPr>
        <w:jc w:val="both"/>
        <w:rPr>
          <w:rFonts w:asciiTheme="majorHAnsi" w:hAnsiTheme="majorHAnsi" w:cs="Times New Roman"/>
          <w:b/>
          <w:bCs/>
          <w:sz w:val="12"/>
          <w:szCs w:val="12"/>
        </w:rPr>
      </w:pPr>
    </w:p>
    <w:p w14:paraId="329C5F5E" w14:textId="6C8DB7B1" w:rsidR="007422B9" w:rsidRPr="006802E4" w:rsidRDefault="00E92E89" w:rsidP="00E92E89">
      <w:pPr>
        <w:jc w:val="both"/>
        <w:rPr>
          <w:rFonts w:asciiTheme="majorHAnsi" w:hAnsiTheme="majorHAnsi" w:cs="Times New Roman"/>
        </w:rPr>
      </w:pPr>
      <w:r w:rsidRPr="006802E4">
        <w:rPr>
          <w:rFonts w:asciiTheme="majorHAnsi" w:hAnsiTheme="majorHAnsi" w:cs="Times New Roman"/>
        </w:rPr>
        <w:t>Conversion in organic aquaculture production reflects the diversity of species and production methods.</w:t>
      </w:r>
    </w:p>
    <w:p w14:paraId="08B7EE48" w14:textId="77777777" w:rsidR="00E92E89" w:rsidRPr="006802E4" w:rsidRDefault="00E92E89" w:rsidP="00E92E89">
      <w:pPr>
        <w:jc w:val="both"/>
        <w:rPr>
          <w:rFonts w:asciiTheme="majorHAnsi" w:hAnsiTheme="majorHAnsi" w:cs="Times New Roman"/>
        </w:rPr>
      </w:pPr>
    </w:p>
    <w:p w14:paraId="133CF4AF"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24839DB7" w14:textId="77777777" w:rsidR="00E92E89" w:rsidRPr="006802E4" w:rsidRDefault="00E92E89" w:rsidP="00E92E89">
      <w:pPr>
        <w:jc w:val="both"/>
        <w:rPr>
          <w:rFonts w:asciiTheme="majorHAnsi" w:hAnsiTheme="majorHAnsi" w:cs="Times New Roman"/>
          <w:b/>
          <w:bCs/>
          <w:sz w:val="12"/>
          <w:szCs w:val="12"/>
        </w:rPr>
      </w:pPr>
    </w:p>
    <w:p w14:paraId="68463B89"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6.1.1</w:t>
      </w:r>
      <w:r w:rsidRPr="006802E4">
        <w:rPr>
          <w:rFonts w:asciiTheme="majorHAnsi" w:hAnsiTheme="majorHAnsi" w:cs="Times New Roman"/>
        </w:rPr>
        <w:t xml:space="preserve"> </w:t>
      </w:r>
      <w:r w:rsidRPr="006802E4">
        <w:rPr>
          <w:rFonts w:asciiTheme="majorHAnsi" w:hAnsiTheme="majorHAnsi" w:cs="Times New Roman"/>
        </w:rPr>
        <w:tab/>
        <w:t>Operators shall comply with all the relevant general requirements of chapters 3 and 5.</w:t>
      </w:r>
    </w:p>
    <w:p w14:paraId="6966F09A" w14:textId="77777777" w:rsidR="00E92E89" w:rsidRPr="006802E4" w:rsidRDefault="00E92E89" w:rsidP="00E92E89">
      <w:pPr>
        <w:jc w:val="both"/>
        <w:rPr>
          <w:rFonts w:asciiTheme="majorHAnsi" w:hAnsiTheme="majorHAnsi" w:cs="Times New Roman"/>
          <w:b/>
          <w:bCs/>
        </w:rPr>
      </w:pPr>
    </w:p>
    <w:p w14:paraId="2D292B1F"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6.1.2</w:t>
      </w:r>
      <w:r w:rsidRPr="006802E4">
        <w:rPr>
          <w:rFonts w:asciiTheme="majorHAnsi" w:hAnsiTheme="majorHAnsi" w:cs="Times New Roman"/>
        </w:rPr>
        <w:t xml:space="preserve"> </w:t>
      </w:r>
      <w:r w:rsidRPr="006802E4">
        <w:rPr>
          <w:rFonts w:asciiTheme="majorHAnsi" w:hAnsiTheme="majorHAnsi" w:cs="Times New Roman"/>
        </w:rPr>
        <w:tab/>
        <w:t>The conversion period of the production unit shall be at least one life cycle of the organism or one year, whichever is shorter.</w:t>
      </w:r>
    </w:p>
    <w:p w14:paraId="1F6822AC" w14:textId="77777777" w:rsidR="00E92E89" w:rsidRPr="006802E4" w:rsidRDefault="00E92E89" w:rsidP="00E92E89">
      <w:pPr>
        <w:jc w:val="both"/>
        <w:rPr>
          <w:rFonts w:asciiTheme="majorHAnsi" w:hAnsiTheme="majorHAnsi" w:cs="Times New Roman"/>
          <w:b/>
          <w:bCs/>
        </w:rPr>
      </w:pPr>
    </w:p>
    <w:p w14:paraId="7906F53A" w14:textId="77777777" w:rsidR="00E92E89" w:rsidRPr="006802E4" w:rsidRDefault="00E92E89" w:rsidP="00E92E89">
      <w:pPr>
        <w:numPr>
          <w:ilvl w:val="2"/>
          <w:numId w:val="0"/>
        </w:numPr>
        <w:tabs>
          <w:tab w:val="num" w:pos="720"/>
        </w:tabs>
        <w:ind w:left="720" w:hanging="720"/>
        <w:jc w:val="both"/>
        <w:rPr>
          <w:rFonts w:asciiTheme="majorHAnsi" w:hAnsiTheme="majorHAnsi" w:cs="Times New Roman"/>
        </w:rPr>
      </w:pPr>
      <w:r w:rsidRPr="006802E4">
        <w:rPr>
          <w:rFonts w:asciiTheme="majorHAnsi" w:hAnsiTheme="majorHAnsi" w:cs="Times New Roman"/>
          <w:b/>
          <w:bCs/>
        </w:rPr>
        <w:t>6.1.3</w:t>
      </w:r>
      <w:r w:rsidRPr="006802E4">
        <w:rPr>
          <w:rFonts w:asciiTheme="majorHAnsi" w:hAnsiTheme="majorHAnsi" w:cs="Times New Roman"/>
        </w:rPr>
        <w:t xml:space="preserve"> </w:t>
      </w:r>
      <w:r w:rsidRPr="006802E4">
        <w:rPr>
          <w:rFonts w:asciiTheme="majorHAnsi" w:hAnsiTheme="majorHAnsi" w:cs="Times New Roman"/>
        </w:rPr>
        <w:tab/>
        <w:t>Operators shall ensure that conversion to organic aquaculture addresses environmental factors, and past use of the site with respect to waste, sediments and water quality.</w:t>
      </w:r>
    </w:p>
    <w:p w14:paraId="1AFA9C9F" w14:textId="77777777" w:rsidR="00E92E89" w:rsidRPr="006802E4" w:rsidRDefault="00E92E89" w:rsidP="00E92E89">
      <w:pPr>
        <w:jc w:val="both"/>
        <w:rPr>
          <w:rFonts w:asciiTheme="majorHAnsi" w:hAnsiTheme="majorHAnsi" w:cs="Times New Roman"/>
        </w:rPr>
      </w:pPr>
    </w:p>
    <w:p w14:paraId="1B573EA1"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rPr>
        <w:t>6.1.4</w:t>
      </w:r>
      <w:r w:rsidRPr="006802E4">
        <w:rPr>
          <w:rFonts w:asciiTheme="majorHAnsi" w:hAnsiTheme="majorHAnsi" w:cs="Times New Roman"/>
        </w:rPr>
        <w:tab/>
        <w:t>Production units must be located at an appropriate minimum distance from contamination sources and conventional aquaculture.</w:t>
      </w:r>
    </w:p>
    <w:p w14:paraId="7D0A692C" w14:textId="77777777" w:rsidR="00E92E89" w:rsidRPr="006802E4" w:rsidRDefault="00E92E89" w:rsidP="00E92E89">
      <w:pPr>
        <w:jc w:val="both"/>
        <w:rPr>
          <w:rFonts w:asciiTheme="majorHAnsi" w:hAnsiTheme="majorHAnsi" w:cs="Times New Roman"/>
        </w:rPr>
      </w:pPr>
    </w:p>
    <w:p w14:paraId="54F906A9" w14:textId="77777777" w:rsidR="00865C7F" w:rsidRPr="006802E4" w:rsidRDefault="00865C7F" w:rsidP="00E92E89">
      <w:pPr>
        <w:jc w:val="both"/>
        <w:rPr>
          <w:rFonts w:asciiTheme="majorHAnsi" w:hAnsiTheme="majorHAnsi" w:cs="Times New Roman"/>
        </w:rPr>
      </w:pPr>
    </w:p>
    <w:p w14:paraId="0B7F82B1" w14:textId="1A0FBB2D" w:rsidR="00E92E89" w:rsidRPr="006802E4" w:rsidRDefault="00E92E89" w:rsidP="000246FF">
      <w:pPr>
        <w:pStyle w:val="Heading4"/>
        <w:rPr>
          <w:color w:val="auto"/>
        </w:rPr>
      </w:pPr>
      <w:bookmarkStart w:id="725" w:name="_Toc138842592"/>
      <w:bookmarkStart w:id="726" w:name="_Toc138843866"/>
      <w:bookmarkStart w:id="727" w:name="_Toc220726315"/>
      <w:bookmarkStart w:id="728" w:name="_Toc206044570"/>
      <w:bookmarkStart w:id="729" w:name="_Toc206239860"/>
      <w:r w:rsidRPr="006802E4">
        <w:rPr>
          <w:color w:val="auto"/>
        </w:rPr>
        <w:t xml:space="preserve">6.2 </w:t>
      </w:r>
      <w:r w:rsidRPr="006802E4">
        <w:rPr>
          <w:color w:val="auto"/>
        </w:rPr>
        <w:tab/>
        <w:t>Aquatic Ecosystems</w:t>
      </w:r>
      <w:bookmarkEnd w:id="725"/>
      <w:bookmarkEnd w:id="726"/>
      <w:bookmarkEnd w:id="727"/>
      <w:bookmarkEnd w:id="728"/>
      <w:bookmarkEnd w:id="729"/>
    </w:p>
    <w:p w14:paraId="35C56E75" w14:textId="77777777" w:rsidR="00E92E89" w:rsidRPr="006802E4" w:rsidRDefault="00E92E89" w:rsidP="00E92E89">
      <w:pPr>
        <w:jc w:val="both"/>
        <w:rPr>
          <w:rFonts w:asciiTheme="majorHAnsi" w:hAnsiTheme="majorHAnsi" w:cs="Times New Roman"/>
        </w:rPr>
      </w:pPr>
    </w:p>
    <w:p w14:paraId="722B5425"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lastRenderedPageBreak/>
        <w:t>General Principle</w:t>
      </w:r>
    </w:p>
    <w:p w14:paraId="034800E3" w14:textId="77777777" w:rsidR="00E92E89" w:rsidRPr="006802E4" w:rsidRDefault="00E92E89" w:rsidP="00E92E89">
      <w:pPr>
        <w:jc w:val="both"/>
        <w:rPr>
          <w:rFonts w:asciiTheme="majorHAnsi" w:hAnsiTheme="majorHAnsi" w:cs="Times New Roman"/>
          <w:b/>
          <w:bCs/>
          <w:sz w:val="12"/>
          <w:szCs w:val="12"/>
        </w:rPr>
      </w:pPr>
    </w:p>
    <w:p w14:paraId="7C56B83D" w14:textId="6B855AAB"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aquaculture management maintains the biodiversity of natural aquatic ecosystems, the health of the aquatic environment, and the quality of surrounding aquatic and terrestrial ecosystem.</w:t>
      </w:r>
    </w:p>
    <w:p w14:paraId="7BDCB448" w14:textId="77777777" w:rsidR="00E92E89" w:rsidRPr="006802E4" w:rsidRDefault="00E92E89" w:rsidP="00E92E89">
      <w:pPr>
        <w:jc w:val="both"/>
        <w:rPr>
          <w:rFonts w:asciiTheme="majorHAnsi" w:hAnsiTheme="majorHAnsi" w:cs="Times New Roman"/>
          <w:b/>
          <w:bCs/>
        </w:rPr>
      </w:pPr>
    </w:p>
    <w:p w14:paraId="5CFD3540"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78F0C544" w14:textId="77777777" w:rsidR="00E92E89" w:rsidRPr="006802E4" w:rsidRDefault="00E92E89" w:rsidP="00E92E89">
      <w:pPr>
        <w:jc w:val="both"/>
        <w:rPr>
          <w:rFonts w:asciiTheme="majorHAnsi" w:hAnsiTheme="majorHAnsi" w:cs="Times New Roman"/>
          <w:b/>
          <w:bCs/>
          <w:sz w:val="12"/>
          <w:szCs w:val="12"/>
        </w:rPr>
      </w:pPr>
    </w:p>
    <w:p w14:paraId="409D7ED8" w14:textId="7789B89B" w:rsidR="00757521"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6.2.1</w:t>
      </w:r>
      <w:r w:rsidRPr="006802E4">
        <w:rPr>
          <w:rFonts w:asciiTheme="majorHAnsi" w:hAnsiTheme="majorHAnsi" w:cs="Times New Roman"/>
        </w:rPr>
        <w:t xml:space="preserve"> </w:t>
      </w:r>
      <w:r w:rsidRPr="006802E4">
        <w:rPr>
          <w:rFonts w:asciiTheme="majorHAnsi" w:hAnsiTheme="majorHAnsi" w:cs="Times New Roman"/>
        </w:rPr>
        <w:tab/>
        <w:t>Aquatic ecosystems shall be managed to comply with relevant requirements of chapter 2.</w:t>
      </w:r>
    </w:p>
    <w:p w14:paraId="16DE4018" w14:textId="77777777" w:rsidR="00E92E89" w:rsidRPr="006802E4" w:rsidRDefault="00E92E89" w:rsidP="00E92E89">
      <w:pPr>
        <w:ind w:left="720" w:hanging="720"/>
        <w:jc w:val="both"/>
        <w:rPr>
          <w:rFonts w:asciiTheme="majorHAnsi" w:hAnsiTheme="majorHAnsi" w:cs="Times New Roman"/>
          <w:b/>
          <w:bCs/>
        </w:rPr>
      </w:pPr>
    </w:p>
    <w:p w14:paraId="674DA1B2" w14:textId="26245141"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6.2.2</w:t>
      </w:r>
      <w:r w:rsidRPr="006802E4">
        <w:rPr>
          <w:rFonts w:asciiTheme="majorHAnsi" w:hAnsiTheme="majorHAnsi" w:cs="Times New Roman"/>
        </w:rPr>
        <w:t xml:space="preserve"> </w:t>
      </w:r>
      <w:r w:rsidRPr="006802E4">
        <w:rPr>
          <w:rFonts w:asciiTheme="majorHAnsi" w:hAnsiTheme="majorHAnsi" w:cs="Times New Roman"/>
        </w:rPr>
        <w:tab/>
        <w:t>Operators shall take adequate measures to prevent escapes of introduced or cultivated species and document any that are known to occur.</w:t>
      </w:r>
    </w:p>
    <w:p w14:paraId="284126B9" w14:textId="77777777" w:rsidR="00E92E89" w:rsidRPr="006802E4" w:rsidRDefault="00E92E89" w:rsidP="00E92E89">
      <w:pPr>
        <w:ind w:left="720" w:hanging="720"/>
        <w:jc w:val="both"/>
        <w:rPr>
          <w:rFonts w:asciiTheme="majorHAnsi" w:hAnsiTheme="majorHAnsi" w:cs="Times New Roman"/>
        </w:rPr>
      </w:pPr>
    </w:p>
    <w:p w14:paraId="667740C0" w14:textId="7C69FAB1"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6.2.3</w:t>
      </w:r>
      <w:r w:rsidRPr="006802E4">
        <w:rPr>
          <w:rFonts w:asciiTheme="majorHAnsi" w:hAnsiTheme="majorHAnsi" w:cs="Times New Roman"/>
        </w:rPr>
        <w:t xml:space="preserve"> </w:t>
      </w:r>
      <w:r w:rsidRPr="006802E4">
        <w:rPr>
          <w:rFonts w:asciiTheme="majorHAnsi" w:hAnsiTheme="majorHAnsi" w:cs="Times New Roman"/>
        </w:rPr>
        <w:tab/>
        <w:t>Operators shall take verifiable and effective measures to minimize the release of nutrients and waste into the aquatic ecosystem.</w:t>
      </w:r>
    </w:p>
    <w:p w14:paraId="07FBF2C6" w14:textId="77777777" w:rsidR="00E92E89" w:rsidRPr="006802E4" w:rsidRDefault="00E92E89" w:rsidP="00E92E89">
      <w:pPr>
        <w:ind w:left="720" w:hanging="720"/>
        <w:jc w:val="both"/>
        <w:rPr>
          <w:rFonts w:asciiTheme="majorHAnsi" w:hAnsiTheme="majorHAnsi" w:cs="Times New Roman"/>
          <w:b/>
          <w:bCs/>
        </w:rPr>
      </w:pPr>
    </w:p>
    <w:p w14:paraId="679D546B" w14:textId="47443456"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6.2.4</w:t>
      </w:r>
      <w:r w:rsidRPr="006802E4">
        <w:rPr>
          <w:rFonts w:asciiTheme="majorHAnsi" w:hAnsiTheme="majorHAnsi" w:cs="Times New Roman"/>
        </w:rPr>
        <w:t xml:space="preserve"> </w:t>
      </w:r>
      <w:r w:rsidRPr="006802E4">
        <w:rPr>
          <w:rFonts w:asciiTheme="majorHAnsi" w:hAnsiTheme="majorHAnsi" w:cs="Times New Roman"/>
        </w:rPr>
        <w:tab/>
        <w:t>Fertilizers and pesticides are prohibited unless they appear in Appendices 2 and 3.</w:t>
      </w:r>
    </w:p>
    <w:p w14:paraId="19BC7972" w14:textId="77777777" w:rsidR="00E92E89" w:rsidRPr="006802E4" w:rsidRDefault="00E92E89" w:rsidP="00E92E89">
      <w:pPr>
        <w:jc w:val="both"/>
        <w:rPr>
          <w:rFonts w:asciiTheme="majorHAnsi" w:hAnsiTheme="majorHAnsi" w:cs="Times New Roman"/>
        </w:rPr>
      </w:pPr>
    </w:p>
    <w:p w14:paraId="48BBCA56" w14:textId="77777777" w:rsidR="005363E0" w:rsidRPr="006802E4" w:rsidRDefault="005363E0" w:rsidP="00E92E89">
      <w:pPr>
        <w:jc w:val="both"/>
        <w:rPr>
          <w:rFonts w:asciiTheme="majorHAnsi" w:hAnsiTheme="majorHAnsi" w:cs="Times New Roman"/>
        </w:rPr>
      </w:pPr>
    </w:p>
    <w:p w14:paraId="0322F871" w14:textId="162A256F" w:rsidR="00E92E89" w:rsidRPr="006802E4" w:rsidRDefault="00E92E89" w:rsidP="000246FF">
      <w:pPr>
        <w:pStyle w:val="Heading4"/>
        <w:rPr>
          <w:color w:val="auto"/>
        </w:rPr>
      </w:pPr>
      <w:bookmarkStart w:id="730" w:name="_Toc138842593"/>
      <w:bookmarkStart w:id="731" w:name="_Toc138843867"/>
      <w:bookmarkStart w:id="732" w:name="_Toc220726316"/>
      <w:bookmarkStart w:id="733" w:name="_Toc206044571"/>
      <w:bookmarkStart w:id="734" w:name="_Toc206239861"/>
      <w:r w:rsidRPr="006802E4">
        <w:rPr>
          <w:color w:val="auto"/>
        </w:rPr>
        <w:t xml:space="preserve">6.3 </w:t>
      </w:r>
      <w:r w:rsidRPr="006802E4">
        <w:rPr>
          <w:color w:val="auto"/>
        </w:rPr>
        <w:tab/>
        <w:t>Aquatic Plants</w:t>
      </w:r>
      <w:bookmarkEnd w:id="730"/>
      <w:bookmarkEnd w:id="731"/>
      <w:bookmarkEnd w:id="732"/>
      <w:bookmarkEnd w:id="733"/>
      <w:bookmarkEnd w:id="734"/>
    </w:p>
    <w:p w14:paraId="6FA1BFEB" w14:textId="77777777" w:rsidR="00E92E89" w:rsidRPr="006802E4" w:rsidRDefault="00E92E89" w:rsidP="00E92E89">
      <w:pPr>
        <w:jc w:val="both"/>
        <w:rPr>
          <w:rFonts w:asciiTheme="majorHAnsi" w:hAnsiTheme="majorHAnsi" w:cs="Times New Roman"/>
        </w:rPr>
      </w:pPr>
    </w:p>
    <w:p w14:paraId="2B4C9568"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340C8B14" w14:textId="77777777" w:rsidR="00E92E89" w:rsidRPr="006802E4" w:rsidRDefault="00E92E89" w:rsidP="00E92E89">
      <w:pPr>
        <w:jc w:val="both"/>
        <w:rPr>
          <w:rFonts w:asciiTheme="majorHAnsi" w:hAnsiTheme="majorHAnsi" w:cs="Times New Roman"/>
          <w:b/>
          <w:bCs/>
          <w:sz w:val="12"/>
          <w:szCs w:val="12"/>
        </w:rPr>
      </w:pPr>
    </w:p>
    <w:p w14:paraId="1BBDE0CF" w14:textId="4947616A"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aquatic plants are grown and harvested sustainably without adverse impacts on natural areas.</w:t>
      </w:r>
    </w:p>
    <w:p w14:paraId="5E6617B3" w14:textId="77777777" w:rsidR="00E92E89" w:rsidRPr="006802E4" w:rsidRDefault="00E92E89" w:rsidP="00E92E89">
      <w:pPr>
        <w:jc w:val="both"/>
        <w:rPr>
          <w:rFonts w:asciiTheme="majorHAnsi" w:hAnsiTheme="majorHAnsi" w:cs="Times New Roman"/>
        </w:rPr>
      </w:pPr>
    </w:p>
    <w:p w14:paraId="0DA81834"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04B54522" w14:textId="77777777" w:rsidR="00E92E89" w:rsidRPr="006802E4" w:rsidRDefault="00E92E89" w:rsidP="00E92E89">
      <w:pPr>
        <w:jc w:val="both"/>
        <w:rPr>
          <w:rFonts w:asciiTheme="majorHAnsi" w:hAnsiTheme="majorHAnsi" w:cs="Times New Roman"/>
          <w:b/>
          <w:bCs/>
          <w:sz w:val="12"/>
          <w:szCs w:val="12"/>
        </w:rPr>
      </w:pPr>
    </w:p>
    <w:p w14:paraId="3929CC58" w14:textId="300FF74F"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6.3.1</w:t>
      </w:r>
      <w:r w:rsidRPr="006802E4">
        <w:rPr>
          <w:rFonts w:asciiTheme="majorHAnsi" w:hAnsiTheme="majorHAnsi" w:cs="Times New Roman"/>
        </w:rPr>
        <w:t xml:space="preserve"> </w:t>
      </w:r>
      <w:r w:rsidRPr="006802E4">
        <w:rPr>
          <w:rFonts w:asciiTheme="majorHAnsi" w:hAnsiTheme="majorHAnsi" w:cs="Times New Roman"/>
        </w:rPr>
        <w:tab/>
        <w:t>Aquatic plant production shall comply with the relevant requirements of chapters 2 and 4.</w:t>
      </w:r>
    </w:p>
    <w:p w14:paraId="13911F24" w14:textId="77777777" w:rsidR="00E92E89" w:rsidRPr="006802E4" w:rsidRDefault="00E92E89" w:rsidP="00E92E89">
      <w:pPr>
        <w:ind w:left="720" w:hanging="720"/>
        <w:jc w:val="both"/>
        <w:rPr>
          <w:rFonts w:asciiTheme="majorHAnsi" w:hAnsiTheme="majorHAnsi" w:cs="Times New Roman"/>
          <w:b/>
          <w:bCs/>
        </w:rPr>
      </w:pPr>
    </w:p>
    <w:p w14:paraId="516D4F6F" w14:textId="75070DD2" w:rsidR="00E02A98"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6.3.2</w:t>
      </w:r>
      <w:r w:rsidRPr="006802E4">
        <w:rPr>
          <w:rFonts w:asciiTheme="majorHAnsi" w:hAnsiTheme="majorHAnsi" w:cs="Times New Roman"/>
        </w:rPr>
        <w:t xml:space="preserve"> </w:t>
      </w:r>
      <w:r w:rsidRPr="006802E4">
        <w:rPr>
          <w:rFonts w:asciiTheme="majorHAnsi" w:hAnsiTheme="majorHAnsi" w:cs="Times New Roman"/>
        </w:rPr>
        <w:tab/>
        <w:t xml:space="preserve">Harvest of aquatic plants shall not </w:t>
      </w:r>
      <w:r w:rsidRPr="006802E4" w:rsidDel="00613D3B">
        <w:rPr>
          <w:rFonts w:asciiTheme="majorHAnsi" w:hAnsiTheme="majorHAnsi" w:cs="Times New Roman"/>
        </w:rPr>
        <w:t>disrupt the ecosystem or degrade the collection area or the surrounding aquatic and terrestrial environment.</w:t>
      </w:r>
    </w:p>
    <w:p w14:paraId="45AB3F22" w14:textId="77777777" w:rsidR="00E92E89" w:rsidRPr="006802E4" w:rsidRDefault="00E92E89" w:rsidP="00E92E89">
      <w:pPr>
        <w:jc w:val="both"/>
        <w:rPr>
          <w:rFonts w:asciiTheme="majorHAnsi" w:hAnsiTheme="majorHAnsi" w:cs="Times New Roman"/>
          <w:b/>
          <w:bCs/>
          <w:iCs/>
        </w:rPr>
      </w:pPr>
    </w:p>
    <w:p w14:paraId="55A1CE99" w14:textId="0CE4C043" w:rsidR="00E92E89" w:rsidRPr="006802E4" w:rsidRDefault="00E92E89" w:rsidP="00E92E89">
      <w:pPr>
        <w:jc w:val="both"/>
        <w:rPr>
          <w:rFonts w:asciiTheme="majorHAnsi" w:hAnsiTheme="majorHAnsi" w:cs="Times New Roman"/>
          <w:b/>
          <w:bCs/>
          <w:iCs/>
        </w:rPr>
      </w:pPr>
    </w:p>
    <w:p w14:paraId="3B7F95DB" w14:textId="66D987D0" w:rsidR="00E92E89" w:rsidRPr="006802E4" w:rsidRDefault="00E92E89" w:rsidP="000246FF">
      <w:pPr>
        <w:pStyle w:val="Heading4"/>
        <w:rPr>
          <w:color w:val="auto"/>
        </w:rPr>
      </w:pPr>
      <w:bookmarkStart w:id="735" w:name="_Toc138842594"/>
      <w:bookmarkStart w:id="736" w:name="_Toc138843868"/>
      <w:bookmarkStart w:id="737" w:name="_Toc220726317"/>
      <w:bookmarkStart w:id="738" w:name="_Toc206044572"/>
      <w:bookmarkStart w:id="739" w:name="_Toc206239862"/>
      <w:r w:rsidRPr="006802E4">
        <w:rPr>
          <w:color w:val="auto"/>
        </w:rPr>
        <w:t xml:space="preserve">6.4 </w:t>
      </w:r>
      <w:r w:rsidRPr="006802E4">
        <w:rPr>
          <w:color w:val="auto"/>
        </w:rPr>
        <w:tab/>
        <w:t>Breeds and Breeding</w:t>
      </w:r>
      <w:bookmarkEnd w:id="735"/>
      <w:bookmarkEnd w:id="736"/>
      <w:bookmarkEnd w:id="737"/>
      <w:bookmarkEnd w:id="738"/>
      <w:bookmarkEnd w:id="739"/>
    </w:p>
    <w:p w14:paraId="28A4B6F8" w14:textId="77777777" w:rsidR="00E92E89" w:rsidRPr="006802E4" w:rsidRDefault="00E92E89" w:rsidP="00E92E89">
      <w:pPr>
        <w:jc w:val="both"/>
        <w:rPr>
          <w:rFonts w:asciiTheme="majorHAnsi" w:hAnsiTheme="majorHAnsi" w:cs="Times New Roman"/>
        </w:rPr>
      </w:pPr>
    </w:p>
    <w:p w14:paraId="520C1BB7"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35900A3B" w14:textId="77777777" w:rsidR="00E92E89" w:rsidRPr="006802E4" w:rsidRDefault="00E92E89" w:rsidP="00E92E89">
      <w:pPr>
        <w:jc w:val="both"/>
        <w:rPr>
          <w:rFonts w:asciiTheme="majorHAnsi" w:hAnsiTheme="majorHAnsi" w:cs="Times New Roman"/>
          <w:b/>
          <w:bCs/>
          <w:sz w:val="12"/>
          <w:szCs w:val="12"/>
        </w:rPr>
      </w:pPr>
    </w:p>
    <w:p w14:paraId="71E54F99" w14:textId="72602CFF"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aquatic animals begin life on organic units.</w:t>
      </w:r>
    </w:p>
    <w:p w14:paraId="751D5844" w14:textId="37FB3D2A" w:rsidR="00E92E89" w:rsidRPr="006802E4" w:rsidRDefault="00E92E89" w:rsidP="00E92E89">
      <w:pPr>
        <w:jc w:val="both"/>
        <w:rPr>
          <w:rFonts w:asciiTheme="majorHAnsi" w:hAnsiTheme="majorHAnsi" w:cs="Times New Roman"/>
          <w:b/>
          <w:bCs/>
        </w:rPr>
      </w:pPr>
    </w:p>
    <w:p w14:paraId="01D011E8" w14:textId="00CB5D65" w:rsidR="00E92E89" w:rsidRPr="006802E4" w:rsidDel="00466F89" w:rsidRDefault="00E92E89" w:rsidP="00E92E89">
      <w:pPr>
        <w:jc w:val="both"/>
        <w:rPr>
          <w:rFonts w:asciiTheme="majorHAnsi" w:hAnsiTheme="majorHAnsi" w:cs="Times New Roman"/>
          <w:b/>
          <w:bCs/>
        </w:rPr>
      </w:pPr>
      <w:r w:rsidRPr="006802E4" w:rsidDel="00466F89">
        <w:rPr>
          <w:rFonts w:asciiTheme="majorHAnsi" w:hAnsiTheme="majorHAnsi" w:cs="Times New Roman"/>
          <w:b/>
          <w:bCs/>
        </w:rPr>
        <w:t>Requirements:</w:t>
      </w:r>
    </w:p>
    <w:p w14:paraId="264BA5A8" w14:textId="14CAAF34" w:rsidR="00E92E89" w:rsidRPr="006802E4" w:rsidDel="00466F89" w:rsidRDefault="00E92E89" w:rsidP="00E92E89">
      <w:pPr>
        <w:jc w:val="both"/>
        <w:rPr>
          <w:rFonts w:asciiTheme="majorHAnsi" w:hAnsiTheme="majorHAnsi" w:cs="Times New Roman"/>
          <w:b/>
          <w:bCs/>
          <w:sz w:val="12"/>
          <w:szCs w:val="12"/>
        </w:rPr>
      </w:pPr>
    </w:p>
    <w:p w14:paraId="3F1EF699" w14:textId="72C0AEA2" w:rsidR="00E92E89" w:rsidRPr="006802E4" w:rsidDel="00466F89" w:rsidRDefault="00E92E89" w:rsidP="00E92E89">
      <w:pPr>
        <w:jc w:val="both"/>
        <w:rPr>
          <w:rFonts w:asciiTheme="majorHAnsi" w:hAnsiTheme="majorHAnsi" w:cs="Times New Roman"/>
        </w:rPr>
      </w:pPr>
      <w:r w:rsidRPr="006802E4" w:rsidDel="00466F89">
        <w:rPr>
          <w:rFonts w:asciiTheme="majorHAnsi" w:hAnsiTheme="majorHAnsi" w:cs="Times New Roman"/>
          <w:b/>
          <w:bCs/>
        </w:rPr>
        <w:t>6.4.1</w:t>
      </w:r>
      <w:r w:rsidRPr="006802E4" w:rsidDel="00466F89">
        <w:rPr>
          <w:rFonts w:asciiTheme="majorHAnsi" w:hAnsiTheme="majorHAnsi" w:cs="Times New Roman"/>
        </w:rPr>
        <w:t xml:space="preserve"> </w:t>
      </w:r>
      <w:ins w:id="740" w:author="Joelle After SC meeting" w:date="2013-10-06T15:27:00Z">
        <w:r w:rsidR="005F4CE2">
          <w:rPr>
            <w:rFonts w:asciiTheme="majorHAnsi" w:hAnsiTheme="majorHAnsi" w:cs="Times New Roman"/>
          </w:rPr>
          <w:tab/>
        </w:r>
      </w:ins>
      <w:r w:rsidRPr="006802E4" w:rsidDel="00466F89">
        <w:rPr>
          <w:rFonts w:asciiTheme="majorHAnsi" w:hAnsiTheme="majorHAnsi" w:cs="Times New Roman"/>
        </w:rPr>
        <w:t>Aquatic animals shall be raised organically from birth.</w:t>
      </w:r>
    </w:p>
    <w:p w14:paraId="21E730E3" w14:textId="12A8A624" w:rsidR="00E92E89" w:rsidRPr="006802E4" w:rsidDel="00466F89" w:rsidRDefault="00E92E89" w:rsidP="00E92E89">
      <w:pPr>
        <w:jc w:val="both"/>
        <w:rPr>
          <w:rFonts w:asciiTheme="majorHAnsi" w:hAnsiTheme="majorHAnsi" w:cs="Times New Roman"/>
        </w:rPr>
      </w:pPr>
    </w:p>
    <w:p w14:paraId="3D4B3E1F" w14:textId="4C5884EC" w:rsidR="00E92E89" w:rsidRPr="006802E4" w:rsidRDefault="00E92E89" w:rsidP="004C226A">
      <w:pPr>
        <w:jc w:val="center"/>
        <w:rPr>
          <w:rFonts w:asciiTheme="majorHAnsi" w:hAnsiTheme="majorHAnsi" w:cs="Times New Roman"/>
          <w:bCs/>
        </w:rPr>
      </w:pPr>
      <w:r w:rsidRPr="006802E4" w:rsidDel="00466F89">
        <w:rPr>
          <w:rFonts w:asciiTheme="majorHAnsi" w:hAnsiTheme="majorHAnsi" w:cs="Times New Roman"/>
          <w:bCs/>
        </w:rPr>
        <w:t>Regional or other exception</w:t>
      </w:r>
    </w:p>
    <w:p w14:paraId="0A9AF3F2" w14:textId="68B686BE" w:rsidR="00E92E89" w:rsidRPr="006802E4" w:rsidDel="00466F89" w:rsidRDefault="00E92E89" w:rsidP="004C226A">
      <w:pPr>
        <w:pBdr>
          <w:top w:val="single" w:sz="4" w:space="1" w:color="auto"/>
          <w:left w:val="single" w:sz="4" w:space="4" w:color="auto"/>
          <w:bottom w:val="single" w:sz="4" w:space="1" w:color="auto"/>
          <w:right w:val="single" w:sz="4" w:space="4" w:color="auto"/>
        </w:pBdr>
        <w:jc w:val="both"/>
        <w:rPr>
          <w:rFonts w:asciiTheme="majorHAnsi" w:hAnsiTheme="majorHAnsi" w:cs="Times New Roman"/>
          <w:bCs/>
          <w:i/>
        </w:rPr>
      </w:pPr>
      <w:r w:rsidRPr="006802E4" w:rsidDel="00466F89">
        <w:rPr>
          <w:rFonts w:asciiTheme="majorHAnsi" w:hAnsiTheme="majorHAnsi" w:cs="Times New Roman"/>
          <w:bCs/>
          <w:i/>
        </w:rPr>
        <w:lastRenderedPageBreak/>
        <w:t>When organic aquatic animals are not available, brought-in conventional animals shall spend not less than two thirds of their life span in the organic system.</w:t>
      </w:r>
    </w:p>
    <w:p w14:paraId="758D45BB" w14:textId="3D5C10BF" w:rsidR="00E92E89" w:rsidRPr="006802E4" w:rsidDel="00466F89" w:rsidRDefault="00E92E89" w:rsidP="004C226A">
      <w:pPr>
        <w:pBdr>
          <w:top w:val="single" w:sz="4" w:space="1" w:color="auto"/>
          <w:left w:val="single" w:sz="4" w:space="4" w:color="auto"/>
          <w:bottom w:val="single" w:sz="4" w:space="1" w:color="auto"/>
          <w:right w:val="single" w:sz="4" w:space="4" w:color="auto"/>
        </w:pBdr>
        <w:jc w:val="both"/>
        <w:rPr>
          <w:rFonts w:asciiTheme="majorHAnsi" w:hAnsiTheme="majorHAnsi" w:cs="Times New Roman"/>
          <w:bCs/>
          <w:i/>
        </w:rPr>
      </w:pPr>
    </w:p>
    <w:p w14:paraId="47B90753" w14:textId="0FFB548B" w:rsidR="00E92E89" w:rsidRPr="006802E4" w:rsidDel="00466F89" w:rsidRDefault="00E92E89" w:rsidP="004C226A">
      <w:pPr>
        <w:pBdr>
          <w:top w:val="single" w:sz="4" w:space="1" w:color="auto"/>
          <w:left w:val="single" w:sz="4" w:space="4" w:color="auto"/>
          <w:bottom w:val="single" w:sz="4" w:space="1" w:color="auto"/>
          <w:right w:val="single" w:sz="4" w:space="4" w:color="auto"/>
        </w:pBdr>
        <w:jc w:val="both"/>
        <w:rPr>
          <w:rFonts w:asciiTheme="majorHAnsi" w:hAnsiTheme="majorHAnsi" w:cs="Times New Roman"/>
          <w:bCs/>
          <w:i/>
        </w:rPr>
      </w:pPr>
      <w:r w:rsidRPr="006802E4" w:rsidDel="00466F89">
        <w:rPr>
          <w:rFonts w:asciiTheme="majorHAnsi" w:hAnsiTheme="majorHAnsi" w:cs="Times New Roman"/>
          <w:bCs/>
          <w:i/>
        </w:rPr>
        <w:t>When organic stock is not available, conventional sources may be used. To promote and establish the use of organic stock, the control body shall set time limits for the selected use of non-organic sources.</w:t>
      </w:r>
    </w:p>
    <w:p w14:paraId="205AE6AD" w14:textId="37E71437" w:rsidR="00E92E89" w:rsidRPr="006802E4" w:rsidDel="00466F89" w:rsidRDefault="00E92E89" w:rsidP="00E92E89">
      <w:pPr>
        <w:jc w:val="both"/>
        <w:rPr>
          <w:rFonts w:asciiTheme="majorHAnsi" w:hAnsiTheme="majorHAnsi" w:cs="Times New Roman"/>
        </w:rPr>
      </w:pPr>
    </w:p>
    <w:p w14:paraId="5A50476C" w14:textId="3B44ECF6"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rPr>
        <w:t>6.4.2</w:t>
      </w:r>
      <w:r w:rsidRPr="006802E4">
        <w:rPr>
          <w:rFonts w:asciiTheme="majorHAnsi" w:hAnsiTheme="majorHAnsi" w:cs="Times New Roman"/>
          <w:b/>
        </w:rPr>
        <w:tab/>
      </w:r>
      <w:r w:rsidRPr="006802E4">
        <w:rPr>
          <w:rFonts w:asciiTheme="majorHAnsi" w:hAnsiTheme="majorHAnsi" w:cs="Times New Roman"/>
        </w:rPr>
        <w:t>Operators shall not utilize artificially polyploided organisms or artificially produced monosex stock.</w:t>
      </w:r>
    </w:p>
    <w:p w14:paraId="54D0EC80" w14:textId="77777777" w:rsidR="00E92E89" w:rsidRPr="006802E4" w:rsidRDefault="00E92E89" w:rsidP="00E92E89">
      <w:pPr>
        <w:jc w:val="both"/>
        <w:rPr>
          <w:rFonts w:asciiTheme="majorHAnsi" w:hAnsiTheme="majorHAnsi" w:cs="Times New Roman"/>
        </w:rPr>
      </w:pPr>
    </w:p>
    <w:p w14:paraId="6E0DC469" w14:textId="5D7C405B" w:rsidR="00E92E89" w:rsidRPr="006802E4" w:rsidRDefault="00E92E89" w:rsidP="00E92E89">
      <w:pPr>
        <w:tabs>
          <w:tab w:val="left" w:pos="360"/>
          <w:tab w:val="left" w:pos="900"/>
        </w:tabs>
        <w:ind w:left="720" w:right="72" w:hanging="720"/>
        <w:rPr>
          <w:rFonts w:asciiTheme="majorHAnsi" w:hAnsiTheme="majorHAnsi" w:cs="Times New Roman"/>
        </w:rPr>
      </w:pPr>
      <w:r w:rsidRPr="006802E4">
        <w:rPr>
          <w:rFonts w:asciiTheme="majorHAnsi" w:hAnsiTheme="majorHAnsi" w:cs="Times New Roman"/>
          <w:b/>
        </w:rPr>
        <w:t>6.4.3</w:t>
      </w:r>
      <w:r w:rsidRPr="006802E4">
        <w:rPr>
          <w:rFonts w:asciiTheme="majorHAnsi" w:hAnsiTheme="majorHAnsi" w:cs="Times New Roman"/>
          <w:b/>
        </w:rPr>
        <w:tab/>
      </w:r>
      <w:r w:rsidRPr="006802E4">
        <w:rPr>
          <w:rFonts w:asciiTheme="majorHAnsi" w:hAnsiTheme="majorHAnsi" w:cs="Times New Roman"/>
        </w:rPr>
        <w:t>Aquatic animal production systems shall use breeds and breeding techniques suited to the region and the production method.</w:t>
      </w:r>
    </w:p>
    <w:p w14:paraId="2134EF26" w14:textId="77777777" w:rsidR="00E92E89" w:rsidRPr="006802E4" w:rsidRDefault="00E92E89" w:rsidP="00E92E89">
      <w:pPr>
        <w:jc w:val="both"/>
        <w:rPr>
          <w:rFonts w:asciiTheme="majorHAnsi" w:hAnsiTheme="majorHAnsi" w:cs="Times New Roman"/>
        </w:rPr>
      </w:pPr>
    </w:p>
    <w:p w14:paraId="06C75A27" w14:textId="77777777" w:rsidR="00E92E89" w:rsidRPr="006802E4" w:rsidRDefault="00E92E89" w:rsidP="00E92E89">
      <w:pPr>
        <w:jc w:val="both"/>
        <w:rPr>
          <w:rFonts w:asciiTheme="majorHAnsi" w:hAnsiTheme="majorHAnsi" w:cs="Times New Roman"/>
          <w:b/>
          <w:bCs/>
        </w:rPr>
      </w:pPr>
    </w:p>
    <w:p w14:paraId="28DA3960" w14:textId="02BDBE66" w:rsidR="00E92E89" w:rsidRPr="006802E4" w:rsidRDefault="00E92E89" w:rsidP="000246FF">
      <w:pPr>
        <w:pStyle w:val="Heading4"/>
        <w:rPr>
          <w:color w:val="auto"/>
        </w:rPr>
      </w:pPr>
      <w:bookmarkStart w:id="741" w:name="_Toc138842595"/>
      <w:bookmarkStart w:id="742" w:name="_Toc138843869"/>
      <w:bookmarkStart w:id="743" w:name="_Toc220726318"/>
      <w:bookmarkStart w:id="744" w:name="_Toc206044573"/>
      <w:bookmarkStart w:id="745" w:name="_Toc206239863"/>
      <w:r w:rsidRPr="006802E4">
        <w:rPr>
          <w:color w:val="auto"/>
        </w:rPr>
        <w:t xml:space="preserve">6.5 </w:t>
      </w:r>
      <w:r w:rsidRPr="006802E4">
        <w:rPr>
          <w:color w:val="auto"/>
        </w:rPr>
        <w:tab/>
        <w:t>Aquatic Animal Nutrition</w:t>
      </w:r>
      <w:bookmarkEnd w:id="741"/>
      <w:bookmarkEnd w:id="742"/>
      <w:bookmarkEnd w:id="743"/>
      <w:bookmarkEnd w:id="744"/>
      <w:bookmarkEnd w:id="745"/>
    </w:p>
    <w:p w14:paraId="56D7DBFC" w14:textId="77777777" w:rsidR="00E92E89" w:rsidRPr="006802E4" w:rsidRDefault="00E92E89" w:rsidP="00E92E89">
      <w:pPr>
        <w:jc w:val="both"/>
        <w:rPr>
          <w:rFonts w:asciiTheme="majorHAnsi" w:hAnsiTheme="majorHAnsi" w:cs="Times New Roman"/>
        </w:rPr>
      </w:pPr>
    </w:p>
    <w:p w14:paraId="321F30A8"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719A7C43" w14:textId="77777777" w:rsidR="00E92E89" w:rsidRPr="006802E4" w:rsidRDefault="00E92E89" w:rsidP="00E92E89">
      <w:pPr>
        <w:jc w:val="both"/>
        <w:rPr>
          <w:rFonts w:asciiTheme="majorHAnsi" w:hAnsiTheme="majorHAnsi" w:cs="Times New Roman"/>
          <w:b/>
          <w:bCs/>
          <w:sz w:val="12"/>
          <w:szCs w:val="12"/>
        </w:rPr>
      </w:pPr>
    </w:p>
    <w:p w14:paraId="210D4D3E" w14:textId="6694CC9B"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aquatic animals receive their nutritional needs from good quality, organic sources.</w:t>
      </w:r>
    </w:p>
    <w:p w14:paraId="1659144D" w14:textId="77777777" w:rsidR="00E92E89" w:rsidRPr="006802E4" w:rsidRDefault="00E92E89" w:rsidP="00E92E89">
      <w:pPr>
        <w:jc w:val="both"/>
        <w:rPr>
          <w:rFonts w:asciiTheme="majorHAnsi" w:hAnsiTheme="majorHAnsi" w:cs="Times New Roman"/>
          <w:b/>
          <w:bCs/>
        </w:rPr>
      </w:pPr>
    </w:p>
    <w:p w14:paraId="726C7A1A"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4695371F" w14:textId="77777777" w:rsidR="00E92E89" w:rsidRPr="006802E4" w:rsidRDefault="00E92E89" w:rsidP="00E92E89">
      <w:pPr>
        <w:jc w:val="both"/>
        <w:rPr>
          <w:rFonts w:asciiTheme="majorHAnsi" w:hAnsiTheme="majorHAnsi" w:cs="Times New Roman"/>
          <w:b/>
          <w:bCs/>
          <w:sz w:val="12"/>
          <w:szCs w:val="12"/>
        </w:rPr>
      </w:pPr>
    </w:p>
    <w:p w14:paraId="65708DE1" w14:textId="443E12A4"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6.5.1</w:t>
      </w:r>
      <w:r w:rsidRPr="006802E4">
        <w:rPr>
          <w:rFonts w:asciiTheme="majorHAnsi" w:hAnsiTheme="majorHAnsi" w:cs="Times New Roman"/>
        </w:rPr>
        <w:t xml:space="preserve"> </w:t>
      </w:r>
      <w:r w:rsidRPr="006802E4">
        <w:rPr>
          <w:rFonts w:asciiTheme="majorHAnsi" w:hAnsiTheme="majorHAnsi" w:cs="Times New Roman"/>
        </w:rPr>
        <w:tab/>
        <w:t>Aquatic animals shall be fed organic feed.</w:t>
      </w:r>
    </w:p>
    <w:p w14:paraId="48668D57" w14:textId="77777777" w:rsidR="00E92E89" w:rsidRPr="006802E4" w:rsidRDefault="00E92E89" w:rsidP="00415AC1">
      <w:pPr>
        <w:rPr>
          <w:rFonts w:asciiTheme="majorHAnsi" w:hAnsiTheme="majorHAnsi" w:cs="Times New Roman"/>
        </w:rPr>
      </w:pPr>
    </w:p>
    <w:p w14:paraId="56C56C2A" w14:textId="77777777" w:rsidR="00AF5248" w:rsidRPr="006802E4" w:rsidRDefault="00AF5248" w:rsidP="00415AC1">
      <w:pPr>
        <w:rPr>
          <w:rFonts w:asciiTheme="majorHAnsi" w:hAnsiTheme="majorHAnsi" w:cs="Times New Roman"/>
        </w:rPr>
      </w:pPr>
    </w:p>
    <w:p w14:paraId="6ED37374" w14:textId="77777777" w:rsidR="00AF5248" w:rsidRPr="006802E4" w:rsidRDefault="00AF5248" w:rsidP="00415AC1">
      <w:pPr>
        <w:rPr>
          <w:rFonts w:asciiTheme="majorHAnsi" w:hAnsiTheme="majorHAnsi" w:cs="Times New Roman"/>
        </w:rPr>
      </w:pPr>
    </w:p>
    <w:p w14:paraId="21491674"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t>Regional or other exception</w:t>
      </w:r>
    </w:p>
    <w:p w14:paraId="0BEF1D6F" w14:textId="44D89095"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Operators may feed</w:t>
      </w:r>
      <w:ins w:id="746" w:author="Joelle After SC meeting" w:date="2013-10-06T14:36:00Z">
        <w:r w:rsidR="009937E6">
          <w:rPr>
            <w:rFonts w:asciiTheme="majorHAnsi" w:hAnsiTheme="majorHAnsi" w:cs="Times New Roman"/>
            <w:i/>
            <w:iCs/>
          </w:rPr>
          <w:t xml:space="preserve"> </w:t>
        </w:r>
      </w:ins>
      <w:del w:id="747" w:author="Joelle After SC meeting" w:date="2013-10-06T14:36:00Z">
        <w:r w:rsidRPr="006802E4" w:rsidDel="009937E6">
          <w:rPr>
            <w:rFonts w:asciiTheme="majorHAnsi" w:hAnsiTheme="majorHAnsi" w:cs="Times New Roman"/>
            <w:i/>
            <w:iCs/>
          </w:rPr>
          <w:delText>, up to 31</w:delText>
        </w:r>
        <w:r w:rsidRPr="006802E4" w:rsidDel="009937E6">
          <w:rPr>
            <w:rFonts w:asciiTheme="majorHAnsi" w:hAnsiTheme="majorHAnsi" w:cs="Times New Roman"/>
            <w:i/>
            <w:iCs/>
            <w:vertAlign w:val="superscript"/>
          </w:rPr>
          <w:delText>st</w:delText>
        </w:r>
        <w:r w:rsidRPr="006802E4" w:rsidDel="009937E6">
          <w:rPr>
            <w:rFonts w:asciiTheme="majorHAnsi" w:hAnsiTheme="majorHAnsi" w:cs="Times New Roman"/>
            <w:i/>
            <w:iCs/>
          </w:rPr>
          <w:delText xml:space="preserve"> December 2014, </w:delText>
        </w:r>
      </w:del>
      <w:r w:rsidRPr="006802E4">
        <w:rPr>
          <w:rFonts w:asciiTheme="majorHAnsi" w:hAnsiTheme="majorHAnsi" w:cs="Times New Roman"/>
          <w:i/>
          <w:iCs/>
        </w:rPr>
        <w:t>a limited percentage of non-organic feed under specific conditions for a limited time in the following cases:</w:t>
      </w:r>
    </w:p>
    <w:p w14:paraId="6F48F520"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 xml:space="preserve">a. </w:t>
      </w:r>
      <w:r w:rsidRPr="006802E4">
        <w:rPr>
          <w:rFonts w:asciiTheme="majorHAnsi" w:hAnsiTheme="majorHAnsi" w:cs="Times New Roman"/>
          <w:i/>
          <w:iCs/>
        </w:rPr>
        <w:tab/>
        <w:t>organic feed is of inadequate quantity or quality;</w:t>
      </w:r>
    </w:p>
    <w:p w14:paraId="5CF0C99B"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 xml:space="preserve">b. </w:t>
      </w:r>
      <w:r w:rsidRPr="006802E4">
        <w:rPr>
          <w:rFonts w:asciiTheme="majorHAnsi" w:hAnsiTheme="majorHAnsi" w:cs="Times New Roman"/>
          <w:i/>
          <w:iCs/>
        </w:rPr>
        <w:tab/>
        <w:t>areas where organic aquaculture is in early stages of development.</w:t>
      </w:r>
    </w:p>
    <w:p w14:paraId="1C731840" w14:textId="77777777" w:rsidR="00E92E89" w:rsidRDefault="00E92E89" w:rsidP="00E92E89">
      <w:pPr>
        <w:pBdr>
          <w:top w:val="single" w:sz="4" w:space="1" w:color="auto" w:shadow="1"/>
          <w:left w:val="single" w:sz="4" w:space="4" w:color="auto" w:shadow="1"/>
          <w:bottom w:val="single" w:sz="4" w:space="1" w:color="auto" w:shadow="1"/>
          <w:right w:val="single" w:sz="4" w:space="4" w:color="auto" w:shadow="1"/>
        </w:pBdr>
        <w:jc w:val="both"/>
        <w:rPr>
          <w:ins w:id="748" w:author="Joelle After SC meeting" w:date="2013-10-06T14:36:00Z"/>
          <w:rFonts w:asciiTheme="majorHAnsi" w:hAnsiTheme="majorHAnsi" w:cs="Times New Roman"/>
          <w:i/>
          <w:iCs/>
        </w:rPr>
      </w:pPr>
    </w:p>
    <w:p w14:paraId="341D2A34" w14:textId="48870106" w:rsidR="009937E6" w:rsidRPr="009937E6" w:rsidRDefault="009937E6"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ins w:id="749" w:author="Joelle After SC meeting" w:date="2013-10-06T14:36:00Z">
        <w:r w:rsidRPr="009937E6">
          <w:rPr>
            <w:rFonts w:asciiTheme="majorHAnsi" w:hAnsiTheme="majorHAnsi" w:cs="Times New Roman"/>
            <w:i/>
            <w:iCs/>
          </w:rPr>
          <w:t xml:space="preserve">Non-organic aquatic animal protein and oil sources must be from independently verified sustainable sources. </w:t>
        </w:r>
      </w:ins>
    </w:p>
    <w:p w14:paraId="7BD16305" w14:textId="0BD4F671" w:rsidR="00E92E89" w:rsidRPr="006802E4" w:rsidDel="009937E6" w:rsidRDefault="00E92E89" w:rsidP="00E92E89">
      <w:pPr>
        <w:pBdr>
          <w:top w:val="single" w:sz="4" w:space="1" w:color="auto" w:shadow="1"/>
          <w:left w:val="single" w:sz="4" w:space="4" w:color="auto" w:shadow="1"/>
          <w:bottom w:val="single" w:sz="4" w:space="1" w:color="auto" w:shadow="1"/>
          <w:right w:val="single" w:sz="4" w:space="4" w:color="auto" w:shadow="1"/>
        </w:pBdr>
        <w:jc w:val="both"/>
        <w:rPr>
          <w:del w:id="750" w:author="Joelle After SC meeting" w:date="2013-10-06T14:36:00Z"/>
          <w:rFonts w:asciiTheme="majorHAnsi" w:hAnsiTheme="majorHAnsi" w:cs="Times New Roman"/>
          <w:i/>
          <w:iCs/>
        </w:rPr>
      </w:pPr>
      <w:del w:id="751" w:author="Joelle After SC meeting" w:date="2013-10-06T14:36:00Z">
        <w:r w:rsidRPr="006802E4" w:rsidDel="009937E6">
          <w:rPr>
            <w:rFonts w:asciiTheme="majorHAnsi" w:hAnsiTheme="majorHAnsi" w:cs="Times New Roman"/>
            <w:i/>
            <w:iCs/>
          </w:rPr>
          <w:delText>In no case may the percentage of non-organic feed exceed 5% dry matter calculated on an annual basis.</w:delText>
        </w:r>
      </w:del>
    </w:p>
    <w:p w14:paraId="21A0084C" w14:textId="77777777" w:rsidR="00E92E89" w:rsidRPr="006802E4" w:rsidRDefault="00E92E89" w:rsidP="00E92E89">
      <w:pPr>
        <w:jc w:val="both"/>
        <w:rPr>
          <w:rFonts w:asciiTheme="majorHAnsi" w:hAnsiTheme="majorHAnsi" w:cs="Times New Roman"/>
        </w:rPr>
      </w:pPr>
    </w:p>
    <w:p w14:paraId="47D80CEE" w14:textId="77777777" w:rsidR="0021218F" w:rsidRPr="006802E4" w:rsidRDefault="0021218F" w:rsidP="00E92E89">
      <w:pPr>
        <w:jc w:val="both"/>
        <w:rPr>
          <w:rFonts w:asciiTheme="majorHAnsi" w:hAnsiTheme="majorHAnsi" w:cs="Times New Roman"/>
        </w:rPr>
      </w:pPr>
    </w:p>
    <w:p w14:paraId="136B024F" w14:textId="1C5DF147" w:rsidR="00E92E89" w:rsidRPr="006802E4" w:rsidRDefault="00E92E89" w:rsidP="00E92E89">
      <w:pPr>
        <w:numPr>
          <w:ilvl w:val="2"/>
          <w:numId w:val="0"/>
        </w:numPr>
        <w:tabs>
          <w:tab w:val="num" w:pos="720"/>
        </w:tabs>
        <w:ind w:left="720" w:hanging="720"/>
        <w:jc w:val="both"/>
        <w:rPr>
          <w:rFonts w:asciiTheme="majorHAnsi" w:hAnsiTheme="majorHAnsi" w:cs="Times New Roman"/>
        </w:rPr>
      </w:pPr>
      <w:r w:rsidRPr="006802E4">
        <w:rPr>
          <w:rFonts w:asciiTheme="majorHAnsi" w:hAnsiTheme="majorHAnsi" w:cs="Times New Roman"/>
          <w:b/>
          <w:bCs/>
        </w:rPr>
        <w:t>6.5.2</w:t>
      </w:r>
      <w:r w:rsidRPr="006802E4">
        <w:rPr>
          <w:rFonts w:asciiTheme="majorHAnsi" w:hAnsiTheme="majorHAnsi" w:cs="Times New Roman"/>
        </w:rPr>
        <w:t xml:space="preserve"> </w:t>
      </w:r>
      <w:r w:rsidRPr="006802E4">
        <w:rPr>
          <w:rFonts w:asciiTheme="majorHAnsi" w:hAnsiTheme="majorHAnsi" w:cs="Times New Roman"/>
        </w:rPr>
        <w:tab/>
        <w:t>The dietary requirements for aquatic animals shall comply with the requirements of 5.6.4 and 5.6.5.</w:t>
      </w:r>
    </w:p>
    <w:p w14:paraId="0B445B1B" w14:textId="77777777" w:rsidR="00E92E89" w:rsidRPr="006802E4" w:rsidRDefault="00E92E89" w:rsidP="00E92E89">
      <w:pPr>
        <w:jc w:val="both"/>
        <w:rPr>
          <w:rFonts w:asciiTheme="majorHAnsi" w:hAnsiTheme="majorHAnsi" w:cs="Times New Roman"/>
        </w:rPr>
      </w:pPr>
    </w:p>
    <w:p w14:paraId="5867DC72" w14:textId="5AFDF726" w:rsidR="00E92E89" w:rsidRPr="006802E4" w:rsidRDefault="00E92E89" w:rsidP="00E92E89">
      <w:pPr>
        <w:numPr>
          <w:ilvl w:val="2"/>
          <w:numId w:val="0"/>
        </w:numPr>
        <w:tabs>
          <w:tab w:val="num" w:pos="720"/>
        </w:tabs>
        <w:ind w:left="720" w:hanging="720"/>
        <w:jc w:val="both"/>
        <w:rPr>
          <w:rFonts w:asciiTheme="majorHAnsi" w:hAnsiTheme="majorHAnsi" w:cs="Times New Roman"/>
        </w:rPr>
      </w:pPr>
      <w:r w:rsidRPr="006802E4">
        <w:rPr>
          <w:rFonts w:asciiTheme="majorHAnsi" w:hAnsiTheme="majorHAnsi" w:cs="Times New Roman"/>
          <w:b/>
          <w:bCs/>
        </w:rPr>
        <w:t>6.5.3</w:t>
      </w:r>
      <w:r w:rsidRPr="006802E4">
        <w:rPr>
          <w:rFonts w:asciiTheme="majorHAnsi" w:hAnsiTheme="majorHAnsi" w:cs="Times New Roman"/>
        </w:rPr>
        <w:t xml:space="preserve"> </w:t>
      </w:r>
      <w:r w:rsidRPr="006802E4">
        <w:rPr>
          <w:rFonts w:asciiTheme="majorHAnsi" w:hAnsiTheme="majorHAnsi" w:cs="Times New Roman"/>
        </w:rPr>
        <w:tab/>
        <w:t>Use of water containing human excrement is prohibited.</w:t>
      </w:r>
    </w:p>
    <w:p w14:paraId="7557B785" w14:textId="77777777" w:rsidR="00734C38" w:rsidRPr="00B526A0" w:rsidRDefault="00734C38" w:rsidP="00734C38">
      <w:pPr>
        <w:widowControl w:val="0"/>
        <w:autoSpaceDE w:val="0"/>
        <w:autoSpaceDN w:val="0"/>
        <w:adjustRightInd w:val="0"/>
        <w:rPr>
          <w:rFonts w:asciiTheme="majorHAnsi" w:hAnsiTheme="majorHAnsi" w:cs="Helvetica"/>
          <w:color w:val="C161D7"/>
        </w:rPr>
      </w:pPr>
    </w:p>
    <w:p w14:paraId="3B7AA8CC" w14:textId="77777777" w:rsidR="00734C38" w:rsidRPr="006802E4" w:rsidRDefault="00734C38" w:rsidP="00E92E89">
      <w:pPr>
        <w:jc w:val="both"/>
        <w:rPr>
          <w:rFonts w:asciiTheme="majorHAnsi" w:hAnsiTheme="majorHAnsi" w:cs="Times New Roman"/>
          <w:color w:val="0000FF"/>
        </w:rPr>
      </w:pPr>
    </w:p>
    <w:p w14:paraId="22149687" w14:textId="5BFF5C26" w:rsidR="00E92E89" w:rsidRPr="006802E4" w:rsidRDefault="00E92E89" w:rsidP="000246FF">
      <w:pPr>
        <w:pStyle w:val="Heading4"/>
        <w:rPr>
          <w:color w:val="auto"/>
        </w:rPr>
      </w:pPr>
      <w:bookmarkStart w:id="752" w:name="_Toc138842596"/>
      <w:bookmarkStart w:id="753" w:name="_Toc138843870"/>
      <w:bookmarkStart w:id="754" w:name="_Toc220726319"/>
      <w:bookmarkStart w:id="755" w:name="_Toc206044574"/>
      <w:bookmarkStart w:id="756" w:name="_Toc206239864"/>
      <w:r w:rsidRPr="006802E4">
        <w:rPr>
          <w:color w:val="auto"/>
        </w:rPr>
        <w:t xml:space="preserve">6.6 </w:t>
      </w:r>
      <w:r w:rsidRPr="006802E4">
        <w:rPr>
          <w:color w:val="auto"/>
        </w:rPr>
        <w:tab/>
        <w:t>Aquatic Animal Health and Welfare</w:t>
      </w:r>
      <w:bookmarkEnd w:id="752"/>
      <w:bookmarkEnd w:id="753"/>
      <w:bookmarkEnd w:id="754"/>
      <w:bookmarkEnd w:id="755"/>
      <w:bookmarkEnd w:id="756"/>
    </w:p>
    <w:p w14:paraId="0ADF815A" w14:textId="724F9B7A" w:rsidR="00E92E89" w:rsidRPr="006802E4" w:rsidRDefault="00E92E89" w:rsidP="00E92E89">
      <w:pPr>
        <w:jc w:val="both"/>
        <w:rPr>
          <w:rFonts w:asciiTheme="majorHAnsi" w:hAnsiTheme="majorHAnsi" w:cs="Times New Roman"/>
          <w:b/>
          <w:bCs/>
          <w:i/>
          <w:iCs/>
        </w:rPr>
      </w:pPr>
    </w:p>
    <w:p w14:paraId="3B721809"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Principles</w:t>
      </w:r>
    </w:p>
    <w:p w14:paraId="2310EFE8" w14:textId="77777777" w:rsidR="00E92E89" w:rsidRPr="006802E4" w:rsidRDefault="00E92E89" w:rsidP="00E92E89">
      <w:pPr>
        <w:jc w:val="both"/>
        <w:rPr>
          <w:rFonts w:asciiTheme="majorHAnsi" w:hAnsiTheme="majorHAnsi" w:cs="Times New Roman"/>
          <w:b/>
          <w:bCs/>
          <w:sz w:val="12"/>
          <w:szCs w:val="12"/>
        </w:rPr>
      </w:pPr>
    </w:p>
    <w:p w14:paraId="5F70B45C" w14:textId="39E76F04" w:rsidR="00F570A4" w:rsidRPr="006802E4" w:rsidRDefault="00E92E89" w:rsidP="00E92E89">
      <w:pPr>
        <w:jc w:val="both"/>
        <w:rPr>
          <w:rFonts w:asciiTheme="majorHAnsi" w:hAnsiTheme="majorHAnsi" w:cs="Times New Roman"/>
        </w:rPr>
      </w:pPr>
      <w:r w:rsidRPr="006802E4">
        <w:rPr>
          <w:rFonts w:asciiTheme="majorHAnsi" w:hAnsiTheme="majorHAnsi" w:cs="Times New Roman"/>
        </w:rPr>
        <w:lastRenderedPageBreak/>
        <w:t>Organic management practices promote and maintain the health and well-being of animals through balanced organic nutrition, stress-free living conditions appropriate to the species and breed selection for resistance to diseases, parasites and infections.</w:t>
      </w:r>
    </w:p>
    <w:p w14:paraId="2857C020" w14:textId="77777777" w:rsidR="00E92E89" w:rsidRPr="006802E4" w:rsidRDefault="00E92E89" w:rsidP="00E92E89">
      <w:pPr>
        <w:jc w:val="both"/>
        <w:rPr>
          <w:rFonts w:asciiTheme="majorHAnsi" w:hAnsiTheme="majorHAnsi" w:cs="Times New Roman"/>
        </w:rPr>
      </w:pPr>
    </w:p>
    <w:p w14:paraId="49725C2C"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4346E7F0" w14:textId="77777777" w:rsidR="00E92E89" w:rsidRPr="006802E4" w:rsidRDefault="00E92E89" w:rsidP="00E92E89">
      <w:pPr>
        <w:jc w:val="both"/>
        <w:rPr>
          <w:rFonts w:asciiTheme="majorHAnsi" w:hAnsiTheme="majorHAnsi" w:cs="Times New Roman"/>
          <w:b/>
          <w:bCs/>
          <w:sz w:val="12"/>
          <w:szCs w:val="12"/>
        </w:rPr>
      </w:pPr>
    </w:p>
    <w:p w14:paraId="123CC7DE" w14:textId="7E9AD14E"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6.6.1</w:t>
      </w:r>
      <w:r w:rsidRPr="006802E4">
        <w:rPr>
          <w:rFonts w:asciiTheme="majorHAnsi" w:hAnsiTheme="majorHAnsi" w:cs="Times New Roman"/>
        </w:rPr>
        <w:t xml:space="preserve"> </w:t>
      </w:r>
      <w:r w:rsidRPr="006802E4">
        <w:rPr>
          <w:rFonts w:asciiTheme="majorHAnsi" w:hAnsiTheme="majorHAnsi" w:cs="Times New Roman"/>
        </w:rPr>
        <w:tab/>
        <w:t>Operators shall comply with relevant requirements of section 5.7.</w:t>
      </w:r>
    </w:p>
    <w:p w14:paraId="40CC55C8" w14:textId="77777777" w:rsidR="00E92E89" w:rsidRPr="006802E4" w:rsidRDefault="00E92E89" w:rsidP="00E92E89">
      <w:pPr>
        <w:jc w:val="both"/>
        <w:rPr>
          <w:rFonts w:asciiTheme="majorHAnsi" w:hAnsiTheme="majorHAnsi" w:cs="Times New Roman"/>
          <w:b/>
          <w:bCs/>
        </w:rPr>
      </w:pPr>
    </w:p>
    <w:p w14:paraId="7A03B417" w14:textId="145C89E9"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6.6.2</w:t>
      </w:r>
      <w:r w:rsidRPr="006802E4">
        <w:rPr>
          <w:rFonts w:asciiTheme="majorHAnsi" w:hAnsiTheme="majorHAnsi" w:cs="Times New Roman"/>
        </w:rPr>
        <w:t xml:space="preserve"> </w:t>
      </w:r>
      <w:r w:rsidRPr="006802E4">
        <w:rPr>
          <w:rFonts w:asciiTheme="majorHAnsi" w:hAnsiTheme="majorHAnsi" w:cs="Times New Roman"/>
        </w:rPr>
        <w:tab/>
        <w:t>Prophylactic use of veterinary drugs is prohibited.</w:t>
      </w:r>
    </w:p>
    <w:p w14:paraId="7B20DFC5" w14:textId="77777777" w:rsidR="00E92E89" w:rsidRPr="006802E4" w:rsidRDefault="00E92E89" w:rsidP="00E92E89">
      <w:pPr>
        <w:ind w:left="720" w:hanging="720"/>
        <w:jc w:val="both"/>
        <w:rPr>
          <w:rFonts w:asciiTheme="majorHAnsi" w:hAnsiTheme="majorHAnsi" w:cs="Times New Roman"/>
          <w:b/>
          <w:bCs/>
        </w:rPr>
      </w:pPr>
    </w:p>
    <w:p w14:paraId="37358DDD" w14:textId="3D236AC3"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6.6.3</w:t>
      </w:r>
      <w:r w:rsidRPr="006802E4">
        <w:rPr>
          <w:rFonts w:asciiTheme="majorHAnsi" w:hAnsiTheme="majorHAnsi" w:cs="Times New Roman"/>
        </w:rPr>
        <w:t xml:space="preserve"> </w:t>
      </w:r>
      <w:r w:rsidRPr="006802E4">
        <w:rPr>
          <w:rFonts w:asciiTheme="majorHAnsi" w:hAnsiTheme="majorHAnsi" w:cs="Times New Roman"/>
        </w:rPr>
        <w:tab/>
        <w:t>Operators must use natural methods and medicines, as the first choice, when treatment is necessary. Use of chemical allopathic veterinary drugs and antibiotics is prohibited for invertebrates.</w:t>
      </w:r>
    </w:p>
    <w:p w14:paraId="1C903686" w14:textId="77777777" w:rsidR="00E92E89" w:rsidRPr="006802E4" w:rsidRDefault="00E92E89" w:rsidP="00E92E89">
      <w:pPr>
        <w:jc w:val="both"/>
        <w:rPr>
          <w:rFonts w:asciiTheme="majorHAnsi" w:hAnsiTheme="majorHAnsi" w:cs="Times New Roman"/>
          <w:b/>
          <w:bCs/>
        </w:rPr>
      </w:pPr>
    </w:p>
    <w:p w14:paraId="638860FC" w14:textId="12C3A0BF"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6.6.4</w:t>
      </w:r>
      <w:r w:rsidRPr="006802E4">
        <w:rPr>
          <w:rFonts w:asciiTheme="majorHAnsi" w:hAnsiTheme="majorHAnsi" w:cs="Times New Roman"/>
        </w:rPr>
        <w:t xml:space="preserve"> </w:t>
      </w:r>
      <w:r w:rsidRPr="006802E4">
        <w:rPr>
          <w:rFonts w:asciiTheme="majorHAnsi" w:hAnsiTheme="majorHAnsi" w:cs="Times New Roman"/>
        </w:rPr>
        <w:tab/>
        <w:t>Synthetic hormones and growth promoters are prohibited for use to artificially stimulate growth or reproduction.</w:t>
      </w:r>
    </w:p>
    <w:p w14:paraId="01FD8721" w14:textId="77777777" w:rsidR="00E92E89" w:rsidRPr="006802E4" w:rsidRDefault="00E92E89" w:rsidP="00E92E89">
      <w:pPr>
        <w:jc w:val="both"/>
        <w:rPr>
          <w:rFonts w:asciiTheme="majorHAnsi" w:hAnsiTheme="majorHAnsi" w:cs="Times New Roman"/>
          <w:b/>
          <w:bCs/>
        </w:rPr>
      </w:pPr>
    </w:p>
    <w:p w14:paraId="7635BFD2" w14:textId="75FA740F"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6.6.5</w:t>
      </w:r>
      <w:r w:rsidRPr="006802E4">
        <w:rPr>
          <w:rFonts w:asciiTheme="majorHAnsi" w:hAnsiTheme="majorHAnsi" w:cs="Times New Roman"/>
        </w:rPr>
        <w:t xml:space="preserve"> </w:t>
      </w:r>
      <w:r w:rsidRPr="006802E4">
        <w:rPr>
          <w:rFonts w:asciiTheme="majorHAnsi" w:hAnsiTheme="majorHAnsi" w:cs="Times New Roman"/>
        </w:rPr>
        <w:tab/>
        <w:t>Stocking densities do not compromise animal welfare.</w:t>
      </w:r>
    </w:p>
    <w:p w14:paraId="070CDC66" w14:textId="77777777" w:rsidR="00E92E89" w:rsidRPr="006802E4" w:rsidRDefault="00E92E89" w:rsidP="00E92E89">
      <w:pPr>
        <w:jc w:val="both"/>
        <w:rPr>
          <w:rFonts w:asciiTheme="majorHAnsi" w:hAnsiTheme="majorHAnsi" w:cs="Times New Roman"/>
          <w:b/>
          <w:bCs/>
        </w:rPr>
      </w:pPr>
    </w:p>
    <w:p w14:paraId="136FD7E6" w14:textId="244357E4"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6.6.6</w:t>
      </w:r>
      <w:r w:rsidRPr="006802E4">
        <w:rPr>
          <w:rFonts w:asciiTheme="majorHAnsi" w:hAnsiTheme="majorHAnsi" w:cs="Times New Roman"/>
        </w:rPr>
        <w:t xml:space="preserve"> </w:t>
      </w:r>
      <w:r w:rsidRPr="006802E4">
        <w:rPr>
          <w:rFonts w:asciiTheme="majorHAnsi" w:hAnsiTheme="majorHAnsi" w:cs="Times New Roman"/>
        </w:rPr>
        <w:tab/>
        <w:t>Operators shall routinely monitor water quality, stocking densities, health, and behavior of each cohort (school) and manage the operation to maintain water quality, health, and natural behavior.</w:t>
      </w:r>
    </w:p>
    <w:p w14:paraId="44BA57CA" w14:textId="77777777" w:rsidR="00E92E89" w:rsidRPr="006802E4" w:rsidRDefault="00E92E89" w:rsidP="00E92E89">
      <w:pPr>
        <w:jc w:val="both"/>
        <w:rPr>
          <w:rFonts w:asciiTheme="majorHAnsi" w:hAnsiTheme="majorHAnsi" w:cs="Times New Roman"/>
        </w:rPr>
      </w:pPr>
    </w:p>
    <w:p w14:paraId="5C1AB0F9" w14:textId="77777777" w:rsidR="00AF5248" w:rsidRPr="006802E4" w:rsidRDefault="00AF5248" w:rsidP="00E92E89">
      <w:pPr>
        <w:jc w:val="both"/>
        <w:rPr>
          <w:rFonts w:asciiTheme="majorHAnsi" w:hAnsiTheme="majorHAnsi" w:cs="Times New Roman"/>
        </w:rPr>
      </w:pPr>
    </w:p>
    <w:p w14:paraId="41010E12" w14:textId="77777777" w:rsidR="00AF5248" w:rsidRPr="006802E4" w:rsidRDefault="00AF5248" w:rsidP="00E92E89">
      <w:pPr>
        <w:jc w:val="both"/>
        <w:rPr>
          <w:rFonts w:asciiTheme="majorHAnsi" w:hAnsiTheme="majorHAnsi" w:cs="Times New Roman"/>
        </w:rPr>
      </w:pPr>
    </w:p>
    <w:p w14:paraId="3BC6B3EE" w14:textId="468F83CB" w:rsidR="00E92E89" w:rsidRPr="006802E4" w:rsidRDefault="00E92E89" w:rsidP="000246FF">
      <w:pPr>
        <w:pStyle w:val="Heading4"/>
        <w:rPr>
          <w:color w:val="auto"/>
        </w:rPr>
      </w:pPr>
      <w:bookmarkStart w:id="757" w:name="_Toc138842597"/>
      <w:bookmarkStart w:id="758" w:name="_Toc138843871"/>
      <w:bookmarkStart w:id="759" w:name="_Toc220726320"/>
      <w:bookmarkStart w:id="760" w:name="_Toc206044575"/>
      <w:bookmarkStart w:id="761" w:name="_Toc206239865"/>
      <w:r w:rsidRPr="006802E4">
        <w:rPr>
          <w:color w:val="auto"/>
        </w:rPr>
        <w:t xml:space="preserve">6.7 </w:t>
      </w:r>
      <w:r w:rsidRPr="006802E4">
        <w:rPr>
          <w:color w:val="auto"/>
        </w:rPr>
        <w:tab/>
        <w:t>Aquatic Animal Transport and Slaughter</w:t>
      </w:r>
      <w:bookmarkEnd w:id="757"/>
      <w:bookmarkEnd w:id="758"/>
      <w:bookmarkEnd w:id="759"/>
      <w:bookmarkEnd w:id="760"/>
      <w:bookmarkEnd w:id="761"/>
    </w:p>
    <w:p w14:paraId="50F1793E" w14:textId="77777777" w:rsidR="00E92E89" w:rsidRPr="006802E4" w:rsidRDefault="00E92E89" w:rsidP="00E92E89">
      <w:pPr>
        <w:jc w:val="both"/>
        <w:rPr>
          <w:rFonts w:asciiTheme="majorHAnsi" w:hAnsiTheme="majorHAnsi" w:cs="Times New Roman"/>
        </w:rPr>
      </w:pPr>
    </w:p>
    <w:p w14:paraId="5AC519D0"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567C15AE" w14:textId="77777777" w:rsidR="00E92E89" w:rsidRPr="006802E4" w:rsidRDefault="00E92E89" w:rsidP="00E92E89">
      <w:pPr>
        <w:jc w:val="both"/>
        <w:rPr>
          <w:rFonts w:asciiTheme="majorHAnsi" w:hAnsiTheme="majorHAnsi" w:cs="Times New Roman"/>
          <w:b/>
          <w:bCs/>
          <w:sz w:val="12"/>
          <w:szCs w:val="12"/>
        </w:rPr>
      </w:pPr>
    </w:p>
    <w:p w14:paraId="6F4843A1" w14:textId="07042E3B"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aquatic animals are subjected to minimum stress during transport and slaughter.</w:t>
      </w:r>
    </w:p>
    <w:p w14:paraId="42577AFD" w14:textId="77777777" w:rsidR="00E92E89" w:rsidRPr="006802E4" w:rsidRDefault="00E92E89" w:rsidP="00E92E89">
      <w:pPr>
        <w:jc w:val="both"/>
        <w:rPr>
          <w:rFonts w:asciiTheme="majorHAnsi" w:hAnsiTheme="majorHAnsi" w:cs="Times New Roman"/>
        </w:rPr>
      </w:pPr>
    </w:p>
    <w:p w14:paraId="31160D5C"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69AC0CDE" w14:textId="77777777" w:rsidR="00E92E89" w:rsidRPr="006802E4" w:rsidRDefault="00E92E89" w:rsidP="00E92E89">
      <w:pPr>
        <w:jc w:val="both"/>
        <w:rPr>
          <w:rFonts w:asciiTheme="majorHAnsi" w:hAnsiTheme="majorHAnsi" w:cs="Times New Roman"/>
          <w:b/>
          <w:bCs/>
          <w:sz w:val="12"/>
          <w:szCs w:val="12"/>
        </w:rPr>
      </w:pPr>
    </w:p>
    <w:p w14:paraId="087691A5" w14:textId="0ABFE4E8"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6.7.1</w:t>
      </w:r>
      <w:r w:rsidRPr="006802E4">
        <w:rPr>
          <w:rFonts w:asciiTheme="majorHAnsi" w:hAnsiTheme="majorHAnsi" w:cs="Times New Roman"/>
        </w:rPr>
        <w:t xml:space="preserve"> </w:t>
      </w:r>
      <w:r w:rsidRPr="006802E4">
        <w:rPr>
          <w:rFonts w:asciiTheme="majorHAnsi" w:hAnsiTheme="majorHAnsi" w:cs="Times New Roman"/>
        </w:rPr>
        <w:tab/>
        <w:t>Operators shall comply with relevant requirements of section 5.8.</w:t>
      </w:r>
    </w:p>
    <w:p w14:paraId="47BE171F" w14:textId="77777777" w:rsidR="00E92E89" w:rsidRPr="006802E4" w:rsidRDefault="00E92E89" w:rsidP="00E92E89">
      <w:pPr>
        <w:jc w:val="both"/>
        <w:rPr>
          <w:rFonts w:asciiTheme="majorHAnsi" w:hAnsiTheme="majorHAnsi" w:cs="Times New Roman"/>
          <w:b/>
          <w:bCs/>
        </w:rPr>
      </w:pPr>
    </w:p>
    <w:p w14:paraId="6289D23B" w14:textId="7EBD49CE"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6.7.2</w:t>
      </w:r>
      <w:r w:rsidRPr="006802E4">
        <w:rPr>
          <w:rFonts w:asciiTheme="majorHAnsi" w:hAnsiTheme="majorHAnsi" w:cs="Times New Roman"/>
        </w:rPr>
        <w:t xml:space="preserve"> </w:t>
      </w:r>
      <w:r w:rsidRPr="006802E4">
        <w:rPr>
          <w:rFonts w:asciiTheme="majorHAnsi" w:hAnsiTheme="majorHAnsi" w:cs="Times New Roman"/>
        </w:rPr>
        <w:tab/>
        <w:t>The operator shall handle live organisms in ways that are compatible with their physiological requirements.</w:t>
      </w:r>
    </w:p>
    <w:p w14:paraId="5C5316B2" w14:textId="77777777" w:rsidR="00E92E89" w:rsidRPr="006802E4" w:rsidRDefault="00E92E89" w:rsidP="00E92E89">
      <w:pPr>
        <w:jc w:val="both"/>
        <w:rPr>
          <w:rFonts w:asciiTheme="majorHAnsi" w:hAnsiTheme="majorHAnsi" w:cs="Times New Roman"/>
          <w:b/>
          <w:bCs/>
        </w:rPr>
      </w:pPr>
    </w:p>
    <w:p w14:paraId="7A9A8EC4" w14:textId="3EC56683"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6.7.3</w:t>
      </w:r>
      <w:r w:rsidRPr="006802E4">
        <w:rPr>
          <w:rFonts w:asciiTheme="majorHAnsi" w:hAnsiTheme="majorHAnsi" w:cs="Times New Roman"/>
        </w:rPr>
        <w:t xml:space="preserve"> </w:t>
      </w:r>
      <w:r w:rsidRPr="006802E4">
        <w:rPr>
          <w:rFonts w:asciiTheme="majorHAnsi" w:hAnsiTheme="majorHAnsi" w:cs="Times New Roman"/>
        </w:rPr>
        <w:tab/>
        <w:t>Operators shall implement defined measures to ensure that organic aquatic animals are provided with conditions during transportation and slaughter that meet animal specific needs and minimize the adverse effects of:</w:t>
      </w:r>
    </w:p>
    <w:p w14:paraId="1663E8D2"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a.</w:t>
      </w:r>
      <w:r w:rsidRPr="006802E4">
        <w:rPr>
          <w:rFonts w:asciiTheme="majorHAnsi" w:hAnsiTheme="majorHAnsi" w:cs="Times New Roman"/>
        </w:rPr>
        <w:t xml:space="preserve"> </w:t>
      </w:r>
      <w:r w:rsidRPr="006802E4">
        <w:rPr>
          <w:rFonts w:asciiTheme="majorHAnsi" w:hAnsiTheme="majorHAnsi" w:cs="Times New Roman"/>
        </w:rPr>
        <w:tab/>
        <w:t>diminishing water quality;</w:t>
      </w:r>
    </w:p>
    <w:p w14:paraId="11E77E42"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b.</w:t>
      </w:r>
      <w:r w:rsidRPr="006802E4">
        <w:rPr>
          <w:rFonts w:asciiTheme="majorHAnsi" w:hAnsiTheme="majorHAnsi" w:cs="Times New Roman"/>
        </w:rPr>
        <w:t xml:space="preserve"> </w:t>
      </w:r>
      <w:r w:rsidRPr="006802E4">
        <w:rPr>
          <w:rFonts w:asciiTheme="majorHAnsi" w:hAnsiTheme="majorHAnsi" w:cs="Times New Roman"/>
        </w:rPr>
        <w:tab/>
        <w:t>time spent in transport;</w:t>
      </w:r>
    </w:p>
    <w:p w14:paraId="78E365C4"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c.</w:t>
      </w:r>
      <w:r w:rsidRPr="006802E4">
        <w:rPr>
          <w:rFonts w:asciiTheme="majorHAnsi" w:hAnsiTheme="majorHAnsi" w:cs="Times New Roman"/>
        </w:rPr>
        <w:t xml:space="preserve"> </w:t>
      </w:r>
      <w:r w:rsidRPr="006802E4">
        <w:rPr>
          <w:rFonts w:asciiTheme="majorHAnsi" w:hAnsiTheme="majorHAnsi" w:cs="Times New Roman"/>
        </w:rPr>
        <w:tab/>
        <w:t>stocking density;</w:t>
      </w:r>
    </w:p>
    <w:p w14:paraId="46C40E75"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d.</w:t>
      </w:r>
      <w:r w:rsidRPr="006802E4">
        <w:rPr>
          <w:rFonts w:asciiTheme="majorHAnsi" w:hAnsiTheme="majorHAnsi" w:cs="Times New Roman"/>
          <w:b/>
          <w:bCs/>
        </w:rPr>
        <w:tab/>
      </w:r>
      <w:r w:rsidRPr="006802E4">
        <w:rPr>
          <w:rFonts w:asciiTheme="majorHAnsi" w:hAnsiTheme="majorHAnsi" w:cs="Times New Roman"/>
        </w:rPr>
        <w:t>toxic substances;</w:t>
      </w:r>
    </w:p>
    <w:p w14:paraId="6A6B7AE3"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e.</w:t>
      </w:r>
      <w:r w:rsidRPr="006802E4">
        <w:rPr>
          <w:rFonts w:asciiTheme="majorHAnsi" w:hAnsiTheme="majorHAnsi" w:cs="Times New Roman"/>
        </w:rPr>
        <w:t xml:space="preserve"> </w:t>
      </w:r>
      <w:r w:rsidRPr="006802E4">
        <w:rPr>
          <w:rFonts w:asciiTheme="majorHAnsi" w:hAnsiTheme="majorHAnsi" w:cs="Times New Roman"/>
        </w:rPr>
        <w:tab/>
        <w:t>escape.</w:t>
      </w:r>
    </w:p>
    <w:p w14:paraId="3856553F" w14:textId="77777777" w:rsidR="00E92E89" w:rsidRPr="006802E4" w:rsidRDefault="00E92E89" w:rsidP="00E92E89">
      <w:pPr>
        <w:jc w:val="both"/>
        <w:rPr>
          <w:rFonts w:asciiTheme="majorHAnsi" w:hAnsiTheme="majorHAnsi" w:cs="Times New Roman"/>
        </w:rPr>
      </w:pPr>
    </w:p>
    <w:p w14:paraId="20F5FC37" w14:textId="35FA810A" w:rsidR="00E92E89" w:rsidRPr="006802E4" w:rsidRDefault="00E92E89">
      <w:pPr>
        <w:ind w:left="720" w:hanging="720"/>
        <w:jc w:val="both"/>
        <w:rPr>
          <w:rFonts w:asciiTheme="majorHAnsi" w:hAnsiTheme="majorHAnsi" w:cs="Times New Roman"/>
        </w:rPr>
        <w:pPrChange w:id="762" w:author="Joelle After SC meeting" w:date="2013-10-06T15:28:00Z">
          <w:pPr>
            <w:jc w:val="both"/>
          </w:pPr>
        </w:pPrChange>
      </w:pPr>
      <w:r w:rsidRPr="006802E4">
        <w:rPr>
          <w:rFonts w:asciiTheme="majorHAnsi" w:hAnsiTheme="majorHAnsi" w:cs="Times New Roman"/>
          <w:b/>
          <w:bCs/>
        </w:rPr>
        <w:lastRenderedPageBreak/>
        <w:t>6.7.4</w:t>
      </w:r>
      <w:r w:rsidRPr="006802E4">
        <w:rPr>
          <w:rFonts w:asciiTheme="majorHAnsi" w:hAnsiTheme="majorHAnsi" w:cs="Times New Roman"/>
        </w:rPr>
        <w:t xml:space="preserve"> </w:t>
      </w:r>
      <w:r w:rsidRPr="006802E4">
        <w:rPr>
          <w:rFonts w:asciiTheme="majorHAnsi" w:hAnsiTheme="majorHAnsi" w:cs="Times New Roman"/>
        </w:rPr>
        <w:tab/>
        <w:t>Aquatic vertebrates shall be stunned before killing. Operators shall ensure that</w:t>
      </w:r>
      <w:r w:rsidR="00415AC1" w:rsidRPr="006802E4">
        <w:rPr>
          <w:rFonts w:asciiTheme="majorHAnsi" w:hAnsiTheme="majorHAnsi" w:cs="Times New Roman"/>
        </w:rPr>
        <w:t xml:space="preserve"> </w:t>
      </w:r>
      <w:r w:rsidRPr="006802E4">
        <w:rPr>
          <w:rFonts w:asciiTheme="majorHAnsi" w:hAnsiTheme="majorHAnsi" w:cs="Times New Roman"/>
        </w:rPr>
        <w:t>equipment used to stun animals is sufficient to remove sensate ability and/or kill the organism and is maintained and monitored.</w:t>
      </w:r>
    </w:p>
    <w:p w14:paraId="17D99117" w14:textId="77777777" w:rsidR="00E92E89" w:rsidRPr="006802E4" w:rsidRDefault="00E92E89" w:rsidP="00E92E89">
      <w:pPr>
        <w:jc w:val="both"/>
        <w:rPr>
          <w:rFonts w:asciiTheme="majorHAnsi" w:hAnsiTheme="majorHAnsi" w:cs="Times New Roman"/>
        </w:rPr>
      </w:pPr>
    </w:p>
    <w:p w14:paraId="109FE14C" w14:textId="6635211E"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6.7.5</w:t>
      </w:r>
      <w:r w:rsidRPr="006802E4">
        <w:rPr>
          <w:rFonts w:asciiTheme="majorHAnsi" w:hAnsiTheme="majorHAnsi" w:cs="Times New Roman"/>
        </w:rPr>
        <w:t xml:space="preserve"> </w:t>
      </w:r>
      <w:r w:rsidRPr="006802E4">
        <w:rPr>
          <w:rFonts w:asciiTheme="majorHAnsi" w:hAnsiTheme="majorHAnsi" w:cs="Times New Roman"/>
        </w:rPr>
        <w:tab/>
        <w:t>Aquatic animals shall be handled, transported and slaughtered in a way that minimizes stress and suffering, and respects species-specific needs.</w:t>
      </w:r>
    </w:p>
    <w:p w14:paraId="6092CE17" w14:textId="77777777" w:rsidR="00E92E89" w:rsidRPr="006802E4" w:rsidRDefault="00E92E89" w:rsidP="00415AC1">
      <w:pPr>
        <w:jc w:val="both"/>
        <w:rPr>
          <w:rFonts w:asciiTheme="majorHAnsi" w:hAnsiTheme="majorHAnsi" w:cs="Times New Roman"/>
        </w:rPr>
      </w:pPr>
    </w:p>
    <w:p w14:paraId="11337C06" w14:textId="77777777" w:rsidR="00415AC1" w:rsidRPr="006802E4" w:rsidRDefault="00415AC1" w:rsidP="00415AC1">
      <w:pPr>
        <w:jc w:val="both"/>
        <w:rPr>
          <w:rFonts w:asciiTheme="majorHAnsi" w:hAnsiTheme="majorHAnsi" w:cs="Times New Roman"/>
        </w:rPr>
      </w:pPr>
    </w:p>
    <w:p w14:paraId="466E44E1" w14:textId="77777777" w:rsidR="00AF5248" w:rsidRPr="006802E4" w:rsidRDefault="00AF5248" w:rsidP="00415AC1">
      <w:pPr>
        <w:jc w:val="both"/>
        <w:rPr>
          <w:rFonts w:asciiTheme="majorHAnsi" w:hAnsiTheme="majorHAnsi" w:cs="Times New Roman"/>
        </w:rPr>
      </w:pPr>
    </w:p>
    <w:p w14:paraId="7AF92C02" w14:textId="4361FE41" w:rsidR="00E92E89" w:rsidRPr="006802E4" w:rsidRDefault="00E92E89" w:rsidP="000246FF">
      <w:pPr>
        <w:pStyle w:val="Heading3"/>
        <w:rPr>
          <w:rFonts w:asciiTheme="majorHAnsi" w:hAnsiTheme="majorHAnsi"/>
          <w:sz w:val="24"/>
          <w:szCs w:val="24"/>
        </w:rPr>
      </w:pPr>
      <w:bookmarkStart w:id="763" w:name="_Toc138842578"/>
      <w:bookmarkStart w:id="764" w:name="_Toc138843852"/>
      <w:bookmarkStart w:id="765" w:name="_Toc220726301"/>
      <w:bookmarkStart w:id="766" w:name="_Toc206044576"/>
      <w:bookmarkStart w:id="767" w:name="_Toc206239866"/>
      <w:r w:rsidRPr="006802E4">
        <w:rPr>
          <w:rFonts w:asciiTheme="majorHAnsi" w:hAnsiTheme="majorHAnsi"/>
          <w:sz w:val="24"/>
          <w:szCs w:val="24"/>
        </w:rPr>
        <w:t>7 . PROCESSING AND HANDLING</w:t>
      </w:r>
      <w:bookmarkEnd w:id="763"/>
      <w:bookmarkEnd w:id="764"/>
      <w:bookmarkEnd w:id="765"/>
      <w:bookmarkEnd w:id="766"/>
      <w:bookmarkEnd w:id="767"/>
    </w:p>
    <w:p w14:paraId="37BC6199" w14:textId="77777777" w:rsidR="00463637" w:rsidRPr="006802E4" w:rsidRDefault="00463637" w:rsidP="00E92E89">
      <w:pPr>
        <w:jc w:val="both"/>
        <w:rPr>
          <w:rFonts w:asciiTheme="majorHAnsi" w:hAnsiTheme="majorHAnsi" w:cs="Times New Roman"/>
        </w:rPr>
      </w:pPr>
    </w:p>
    <w:p w14:paraId="1707E103" w14:textId="77777777" w:rsidR="00E92E89" w:rsidRPr="006802E4" w:rsidRDefault="00E92E89" w:rsidP="000246FF">
      <w:pPr>
        <w:pStyle w:val="Heading4"/>
        <w:rPr>
          <w:color w:val="auto"/>
        </w:rPr>
      </w:pPr>
      <w:bookmarkStart w:id="768" w:name="_Toc138842579"/>
      <w:bookmarkStart w:id="769" w:name="_Toc138843853"/>
      <w:bookmarkStart w:id="770" w:name="_Toc220726302"/>
      <w:bookmarkStart w:id="771" w:name="_Toc206044577"/>
      <w:bookmarkStart w:id="772" w:name="_Toc206239867"/>
      <w:r w:rsidRPr="006802E4">
        <w:rPr>
          <w:color w:val="auto"/>
        </w:rPr>
        <w:t xml:space="preserve">7.1 </w:t>
      </w:r>
      <w:r w:rsidRPr="006802E4">
        <w:rPr>
          <w:color w:val="auto"/>
        </w:rPr>
        <w:tab/>
        <w:t>General</w:t>
      </w:r>
      <w:bookmarkEnd w:id="768"/>
      <w:bookmarkEnd w:id="769"/>
      <w:bookmarkEnd w:id="770"/>
      <w:bookmarkEnd w:id="771"/>
      <w:bookmarkEnd w:id="772"/>
    </w:p>
    <w:p w14:paraId="244FF6C0" w14:textId="77777777" w:rsidR="00E92E89" w:rsidRPr="006802E4" w:rsidRDefault="00E92E89" w:rsidP="00E92E89">
      <w:pPr>
        <w:jc w:val="both"/>
        <w:rPr>
          <w:rFonts w:asciiTheme="majorHAnsi" w:hAnsiTheme="majorHAnsi" w:cs="Times New Roman"/>
        </w:rPr>
      </w:pPr>
    </w:p>
    <w:p w14:paraId="2AB9E23E"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38292ABB" w14:textId="77777777" w:rsidR="00E92E89" w:rsidRPr="006802E4" w:rsidRDefault="00E92E89" w:rsidP="00E92E89">
      <w:pPr>
        <w:jc w:val="both"/>
        <w:rPr>
          <w:rFonts w:asciiTheme="majorHAnsi" w:hAnsiTheme="majorHAnsi" w:cs="Times New Roman"/>
          <w:b/>
          <w:bCs/>
          <w:sz w:val="12"/>
          <w:szCs w:val="12"/>
        </w:rPr>
      </w:pPr>
    </w:p>
    <w:p w14:paraId="1E592958" w14:textId="2F75355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processing and handling provides consumers with nutritious, high quality supplies of organic products</w:t>
      </w:r>
      <w:ins w:id="773" w:author="Joelle Katto-Andrighetto" w:date="2012-12-17T17:41:00Z">
        <w:r w:rsidR="000D7D4F" w:rsidRPr="006802E4">
          <w:rPr>
            <w:rFonts w:asciiTheme="majorHAnsi" w:hAnsiTheme="majorHAnsi" w:cs="Times New Roman"/>
          </w:rPr>
          <w:t>,</w:t>
        </w:r>
      </w:ins>
      <w:r w:rsidRPr="006802E4">
        <w:rPr>
          <w:rFonts w:asciiTheme="majorHAnsi" w:hAnsiTheme="majorHAnsi" w:cs="Times New Roman"/>
        </w:rPr>
        <w:t xml:space="preserve"> and organic farmers with a market without compromise to the organic integrity of their products.</w:t>
      </w:r>
    </w:p>
    <w:p w14:paraId="0A41064C" w14:textId="77777777" w:rsidR="00E92E89" w:rsidRPr="006802E4" w:rsidRDefault="00E92E89" w:rsidP="00E92E89">
      <w:pPr>
        <w:jc w:val="both"/>
        <w:rPr>
          <w:rFonts w:asciiTheme="majorHAnsi" w:hAnsiTheme="majorHAnsi" w:cs="Times New Roman"/>
        </w:rPr>
      </w:pPr>
    </w:p>
    <w:p w14:paraId="7B9B38F2"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0CE4839E" w14:textId="77777777" w:rsidR="00E92E89" w:rsidRPr="006802E4" w:rsidRDefault="00E92E89" w:rsidP="00E92E89">
      <w:pPr>
        <w:jc w:val="both"/>
        <w:rPr>
          <w:rFonts w:asciiTheme="majorHAnsi" w:hAnsiTheme="majorHAnsi" w:cs="Times New Roman"/>
          <w:b/>
          <w:bCs/>
          <w:sz w:val="12"/>
          <w:szCs w:val="12"/>
        </w:rPr>
      </w:pPr>
    </w:p>
    <w:p w14:paraId="359A06DC"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7.1.1</w:t>
      </w:r>
      <w:r w:rsidRPr="006802E4">
        <w:rPr>
          <w:rFonts w:asciiTheme="majorHAnsi" w:hAnsiTheme="majorHAnsi" w:cs="Times New Roman"/>
        </w:rPr>
        <w:t xml:space="preserve"> </w:t>
      </w:r>
      <w:r w:rsidRPr="006802E4">
        <w:rPr>
          <w:rFonts w:asciiTheme="majorHAnsi" w:hAnsiTheme="majorHAnsi" w:cs="Times New Roman"/>
        </w:rPr>
        <w:tab/>
        <w:t xml:space="preserve">Handlers and processors shall not co-mingle organic products with non-organic products. </w:t>
      </w:r>
    </w:p>
    <w:p w14:paraId="7106042E" w14:textId="77777777" w:rsidR="00E92E89" w:rsidRPr="006802E4" w:rsidRDefault="00E92E89" w:rsidP="00E92E89">
      <w:pPr>
        <w:ind w:left="720" w:hanging="720"/>
        <w:jc w:val="both"/>
        <w:rPr>
          <w:rFonts w:asciiTheme="majorHAnsi" w:hAnsiTheme="majorHAnsi" w:cs="Times New Roman"/>
        </w:rPr>
      </w:pPr>
    </w:p>
    <w:p w14:paraId="0EDB45E3"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rPr>
        <w:t>7.1.2</w:t>
      </w:r>
      <w:r w:rsidRPr="006802E4">
        <w:rPr>
          <w:rFonts w:asciiTheme="majorHAnsi" w:hAnsiTheme="majorHAnsi" w:cs="Times New Roman"/>
        </w:rPr>
        <w:tab/>
        <w:t>Handlers and processers shall ensure traceability in the organic processing and handling chain.</w:t>
      </w:r>
    </w:p>
    <w:p w14:paraId="0D14BB9B" w14:textId="77777777" w:rsidR="00E92E89" w:rsidRPr="006802E4" w:rsidRDefault="00E92E89" w:rsidP="00E92E89">
      <w:pPr>
        <w:jc w:val="both"/>
        <w:rPr>
          <w:rFonts w:asciiTheme="majorHAnsi" w:hAnsiTheme="majorHAnsi" w:cs="Times New Roman"/>
          <w:b/>
          <w:bCs/>
        </w:rPr>
      </w:pPr>
    </w:p>
    <w:p w14:paraId="6F6DEE3D"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7.1.3</w:t>
      </w:r>
      <w:r w:rsidRPr="006802E4">
        <w:rPr>
          <w:rFonts w:asciiTheme="majorHAnsi" w:hAnsiTheme="majorHAnsi" w:cs="Times New Roman"/>
        </w:rPr>
        <w:t xml:space="preserve"> </w:t>
      </w:r>
      <w:r w:rsidRPr="006802E4">
        <w:rPr>
          <w:rFonts w:asciiTheme="majorHAnsi" w:hAnsiTheme="majorHAnsi" w:cs="Times New Roman"/>
        </w:rPr>
        <w:tab/>
        <w:t xml:space="preserve">All organic products shall be clearly identified as such and processed, stored and transported in a way that prevents substitution by or contact with conventional products through the entire process. </w:t>
      </w:r>
    </w:p>
    <w:p w14:paraId="67599E8E" w14:textId="77777777" w:rsidR="00E92E89" w:rsidRPr="006802E4" w:rsidRDefault="00E92E89" w:rsidP="00E92E89">
      <w:pPr>
        <w:ind w:left="720" w:hanging="720"/>
        <w:jc w:val="both"/>
        <w:rPr>
          <w:rFonts w:asciiTheme="majorHAnsi" w:hAnsiTheme="majorHAnsi" w:cs="Times New Roman"/>
        </w:rPr>
      </w:pPr>
    </w:p>
    <w:p w14:paraId="7424AC49" w14:textId="77777777" w:rsidR="00E92E89" w:rsidRPr="006802E4" w:rsidRDefault="00E92E89" w:rsidP="00E92E89">
      <w:pPr>
        <w:ind w:left="720" w:hanging="720"/>
        <w:jc w:val="both"/>
        <w:rPr>
          <w:rFonts w:asciiTheme="majorHAnsi" w:hAnsiTheme="majorHAnsi" w:cs="Times New Roman"/>
          <w:b/>
          <w:bCs/>
        </w:rPr>
      </w:pPr>
      <w:r w:rsidRPr="006802E4">
        <w:rPr>
          <w:rFonts w:asciiTheme="majorHAnsi" w:hAnsiTheme="majorHAnsi" w:cs="Times New Roman"/>
          <w:b/>
          <w:bCs/>
        </w:rPr>
        <w:t>7.1.4</w:t>
      </w:r>
      <w:r w:rsidRPr="006802E4">
        <w:rPr>
          <w:rFonts w:asciiTheme="majorHAnsi" w:hAnsiTheme="majorHAnsi" w:cs="Times New Roman"/>
          <w:b/>
          <w:bCs/>
        </w:rPr>
        <w:tab/>
      </w:r>
      <w:r w:rsidRPr="006802E4">
        <w:rPr>
          <w:rFonts w:asciiTheme="majorHAnsi" w:hAnsiTheme="majorHAnsi" w:cs="Times New Roman"/>
          <w:bCs/>
        </w:rPr>
        <w:t>When non-organic products are prepared or stored in the preparation unit, the operator shall inform the control body.</w:t>
      </w:r>
      <w:r w:rsidRPr="006802E4">
        <w:rPr>
          <w:rFonts w:asciiTheme="majorHAnsi" w:hAnsiTheme="majorHAnsi" w:cs="Times New Roman"/>
          <w:b/>
          <w:bCs/>
        </w:rPr>
        <w:t xml:space="preserve"> </w:t>
      </w:r>
    </w:p>
    <w:p w14:paraId="3DF272A4" w14:textId="77777777" w:rsidR="00E92E89" w:rsidRPr="006802E4" w:rsidRDefault="00E92E89" w:rsidP="00EC1425">
      <w:pPr>
        <w:jc w:val="both"/>
        <w:rPr>
          <w:rFonts w:asciiTheme="majorHAnsi" w:hAnsiTheme="majorHAnsi" w:cs="Times New Roman"/>
          <w:b/>
          <w:bCs/>
        </w:rPr>
      </w:pPr>
    </w:p>
    <w:p w14:paraId="1924DCD1" w14:textId="77777777" w:rsidR="00E92E89" w:rsidRPr="006802E4" w:rsidRDefault="00E92E89" w:rsidP="00E92E89">
      <w:pPr>
        <w:numPr>
          <w:ilvl w:val="2"/>
          <w:numId w:val="0"/>
        </w:numPr>
        <w:tabs>
          <w:tab w:val="num" w:pos="720"/>
        </w:tabs>
        <w:ind w:left="720" w:hanging="720"/>
        <w:jc w:val="both"/>
        <w:rPr>
          <w:rFonts w:asciiTheme="majorHAnsi" w:hAnsiTheme="majorHAnsi" w:cs="Times New Roman"/>
        </w:rPr>
      </w:pPr>
      <w:r w:rsidRPr="006802E4">
        <w:rPr>
          <w:rFonts w:asciiTheme="majorHAnsi" w:hAnsiTheme="majorHAnsi" w:cs="Times New Roman"/>
          <w:b/>
          <w:bCs/>
        </w:rPr>
        <w:t>7.1.5</w:t>
      </w:r>
      <w:r w:rsidRPr="006802E4">
        <w:rPr>
          <w:rFonts w:asciiTheme="majorHAnsi" w:hAnsiTheme="majorHAnsi" w:cs="Times New Roman"/>
        </w:rPr>
        <w:t xml:space="preserve"> </w:t>
      </w:r>
      <w:r w:rsidRPr="006802E4">
        <w:rPr>
          <w:rFonts w:asciiTheme="majorHAnsi" w:hAnsiTheme="majorHAnsi" w:cs="Times New Roman"/>
        </w:rPr>
        <w:tab/>
        <w:t>The handler or processor shall take all necessary measures to prevent organic products from being contaminated by pollutants and contaminants, including the cleaning, decontamination, or if necessary disinfection of facilities and equipment.</w:t>
      </w:r>
    </w:p>
    <w:p w14:paraId="3637EC3B" w14:textId="77777777" w:rsidR="00E92E89" w:rsidRPr="006802E4" w:rsidRDefault="00E92E89" w:rsidP="00E92E89">
      <w:pPr>
        <w:jc w:val="both"/>
        <w:rPr>
          <w:rFonts w:asciiTheme="majorHAnsi" w:hAnsiTheme="majorHAnsi" w:cs="Times New Roman"/>
        </w:rPr>
      </w:pPr>
    </w:p>
    <w:p w14:paraId="1A6E7704" w14:textId="77777777" w:rsidR="00E92E89" w:rsidRPr="006802E4" w:rsidRDefault="00E92E89" w:rsidP="00E92E89">
      <w:pPr>
        <w:numPr>
          <w:ilvl w:val="2"/>
          <w:numId w:val="0"/>
        </w:numPr>
        <w:tabs>
          <w:tab w:val="num" w:pos="720"/>
        </w:tabs>
        <w:ind w:left="720" w:hanging="720"/>
        <w:jc w:val="both"/>
        <w:rPr>
          <w:rFonts w:asciiTheme="majorHAnsi" w:hAnsiTheme="majorHAnsi" w:cs="Times New Roman"/>
        </w:rPr>
      </w:pPr>
      <w:r w:rsidRPr="006802E4">
        <w:rPr>
          <w:rFonts w:asciiTheme="majorHAnsi" w:hAnsiTheme="majorHAnsi" w:cs="Times New Roman"/>
          <w:b/>
          <w:bCs/>
        </w:rPr>
        <w:t>7.1.</w:t>
      </w:r>
      <w:r w:rsidRPr="006802E4">
        <w:rPr>
          <w:rFonts w:asciiTheme="majorHAnsi" w:hAnsiTheme="majorHAnsi" w:cs="Times New Roman"/>
          <w:b/>
        </w:rPr>
        <w:t>6</w:t>
      </w:r>
      <w:r w:rsidRPr="006802E4">
        <w:rPr>
          <w:rFonts w:asciiTheme="majorHAnsi" w:hAnsiTheme="majorHAnsi" w:cs="Times New Roman"/>
        </w:rPr>
        <w:tab/>
        <w:t>The handler or processor shall identify and minimize risks of environmental pollution resulting from their activity.</w:t>
      </w:r>
    </w:p>
    <w:p w14:paraId="1AD8974B" w14:textId="77777777" w:rsidR="00E92E89" w:rsidRPr="006802E4" w:rsidRDefault="00E92E89" w:rsidP="00E92E89">
      <w:pPr>
        <w:numPr>
          <w:ilvl w:val="2"/>
          <w:numId w:val="0"/>
        </w:numPr>
        <w:tabs>
          <w:tab w:val="num" w:pos="720"/>
        </w:tabs>
        <w:ind w:left="720" w:hanging="720"/>
        <w:jc w:val="both"/>
        <w:rPr>
          <w:rFonts w:asciiTheme="majorHAnsi" w:hAnsiTheme="majorHAnsi" w:cs="Times New Roman"/>
        </w:rPr>
      </w:pPr>
    </w:p>
    <w:p w14:paraId="0230CCA0" w14:textId="77777777" w:rsidR="00E92E89" w:rsidRPr="006802E4" w:rsidRDefault="00E92E89" w:rsidP="00E92E89">
      <w:pPr>
        <w:numPr>
          <w:ilvl w:val="2"/>
          <w:numId w:val="0"/>
        </w:numPr>
        <w:tabs>
          <w:tab w:val="num" w:pos="720"/>
        </w:tabs>
        <w:ind w:left="720" w:hanging="720"/>
        <w:jc w:val="both"/>
        <w:rPr>
          <w:rFonts w:asciiTheme="majorHAnsi" w:hAnsiTheme="majorHAnsi" w:cs="Times New Roman"/>
        </w:rPr>
      </w:pPr>
      <w:r w:rsidRPr="006802E4">
        <w:rPr>
          <w:rFonts w:asciiTheme="majorHAnsi" w:hAnsiTheme="majorHAnsi" w:cs="Times New Roman"/>
          <w:b/>
        </w:rPr>
        <w:t>7.1.7</w:t>
      </w:r>
      <w:r w:rsidRPr="006802E4">
        <w:rPr>
          <w:rFonts w:asciiTheme="majorHAnsi" w:hAnsiTheme="majorHAnsi" w:cs="Times New Roman"/>
        </w:rPr>
        <w:tab/>
        <w:t xml:space="preserve">Processors shall respect the principles of good manufacturing practices. This shall include maintaining appropriate procedures based on identification of critical processing steps. </w:t>
      </w:r>
    </w:p>
    <w:p w14:paraId="2526C854" w14:textId="7F29A1FB" w:rsidR="00E92E89" w:rsidRPr="006802E4" w:rsidRDefault="00415AC1" w:rsidP="00415AC1">
      <w:pPr>
        <w:numPr>
          <w:ilvl w:val="2"/>
          <w:numId w:val="0"/>
        </w:numPr>
        <w:tabs>
          <w:tab w:val="left" w:pos="1120"/>
        </w:tabs>
        <w:ind w:left="720" w:hanging="720"/>
        <w:jc w:val="both"/>
        <w:rPr>
          <w:rFonts w:asciiTheme="majorHAnsi" w:hAnsiTheme="majorHAnsi" w:cs="Times New Roman"/>
        </w:rPr>
      </w:pPr>
      <w:r w:rsidRPr="006802E4">
        <w:rPr>
          <w:rFonts w:asciiTheme="majorHAnsi" w:hAnsiTheme="majorHAnsi" w:cs="Times New Roman"/>
        </w:rPr>
        <w:tab/>
      </w:r>
    </w:p>
    <w:p w14:paraId="5BE00CD1" w14:textId="77777777" w:rsidR="00E92E89" w:rsidRPr="006802E4" w:rsidRDefault="00E92E89" w:rsidP="00E92E89">
      <w:pPr>
        <w:jc w:val="both"/>
        <w:rPr>
          <w:rFonts w:asciiTheme="majorHAnsi" w:hAnsiTheme="majorHAnsi" w:cs="Times New Roman"/>
          <w:bCs/>
          <w:iCs/>
        </w:rPr>
      </w:pPr>
    </w:p>
    <w:p w14:paraId="3D5897A6" w14:textId="77777777" w:rsidR="00E92E89" w:rsidRPr="006802E4" w:rsidRDefault="00E92E89" w:rsidP="000246FF">
      <w:pPr>
        <w:pStyle w:val="Heading4"/>
        <w:rPr>
          <w:color w:val="auto"/>
        </w:rPr>
      </w:pPr>
      <w:bookmarkStart w:id="774" w:name="_Toc138842580"/>
      <w:bookmarkStart w:id="775" w:name="_Toc138843854"/>
      <w:bookmarkStart w:id="776" w:name="_Toc220726303"/>
      <w:bookmarkStart w:id="777" w:name="_Toc206044578"/>
      <w:bookmarkStart w:id="778" w:name="_Toc206239868"/>
      <w:r w:rsidRPr="006802E4">
        <w:rPr>
          <w:color w:val="auto"/>
        </w:rPr>
        <w:t xml:space="preserve">7.2 </w:t>
      </w:r>
      <w:r w:rsidRPr="006802E4">
        <w:rPr>
          <w:color w:val="auto"/>
        </w:rPr>
        <w:tab/>
        <w:t>Ingredients</w:t>
      </w:r>
      <w:bookmarkEnd w:id="774"/>
      <w:bookmarkEnd w:id="775"/>
      <w:bookmarkEnd w:id="776"/>
      <w:bookmarkEnd w:id="777"/>
      <w:bookmarkEnd w:id="778"/>
    </w:p>
    <w:p w14:paraId="0ABEA076" w14:textId="77777777" w:rsidR="00E92E89" w:rsidRPr="006802E4" w:rsidRDefault="00E92E89" w:rsidP="00E92E89">
      <w:pPr>
        <w:jc w:val="both"/>
        <w:rPr>
          <w:rFonts w:asciiTheme="majorHAnsi" w:hAnsiTheme="majorHAnsi" w:cs="Times New Roman"/>
        </w:rPr>
      </w:pPr>
    </w:p>
    <w:p w14:paraId="4E1E8A96"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04B76D6B" w14:textId="77777777" w:rsidR="00E92E89" w:rsidRPr="006802E4" w:rsidRDefault="00E92E89" w:rsidP="00E92E89">
      <w:pPr>
        <w:jc w:val="both"/>
        <w:rPr>
          <w:rFonts w:asciiTheme="majorHAnsi" w:hAnsiTheme="majorHAnsi" w:cs="Times New Roman"/>
          <w:b/>
          <w:bCs/>
          <w:sz w:val="12"/>
          <w:szCs w:val="12"/>
        </w:rPr>
      </w:pPr>
    </w:p>
    <w:p w14:paraId="0BED5BF2"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processed products are made from organic ingredients.</w:t>
      </w:r>
    </w:p>
    <w:p w14:paraId="3DCAAB22" w14:textId="77777777" w:rsidR="00E92E89" w:rsidRPr="006802E4" w:rsidRDefault="00E92E89" w:rsidP="00E92E89">
      <w:pPr>
        <w:jc w:val="both"/>
        <w:rPr>
          <w:rFonts w:asciiTheme="majorHAnsi" w:hAnsiTheme="majorHAnsi" w:cs="Times New Roman"/>
        </w:rPr>
      </w:pPr>
    </w:p>
    <w:p w14:paraId="2314002F"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5157D3D4" w14:textId="77777777" w:rsidR="00E92E89" w:rsidRPr="006802E4" w:rsidRDefault="00E92E89" w:rsidP="00E92E89">
      <w:pPr>
        <w:jc w:val="both"/>
        <w:rPr>
          <w:rFonts w:asciiTheme="majorHAnsi" w:hAnsiTheme="majorHAnsi" w:cs="Times New Roman"/>
          <w:b/>
          <w:bCs/>
          <w:sz w:val="12"/>
          <w:szCs w:val="12"/>
        </w:rPr>
      </w:pPr>
    </w:p>
    <w:p w14:paraId="3166542B" w14:textId="77777777" w:rsidR="00E92E89" w:rsidRPr="006802E4" w:rsidRDefault="00E92E89" w:rsidP="00E92E89">
      <w:pPr>
        <w:numPr>
          <w:ilvl w:val="2"/>
          <w:numId w:val="0"/>
        </w:numPr>
        <w:tabs>
          <w:tab w:val="num" w:pos="720"/>
        </w:tabs>
        <w:ind w:left="720" w:hanging="720"/>
        <w:jc w:val="both"/>
        <w:rPr>
          <w:rFonts w:asciiTheme="majorHAnsi" w:hAnsiTheme="majorHAnsi" w:cs="Times New Roman"/>
        </w:rPr>
      </w:pPr>
      <w:r w:rsidRPr="006802E4">
        <w:rPr>
          <w:rFonts w:asciiTheme="majorHAnsi" w:hAnsiTheme="majorHAnsi" w:cs="Times New Roman"/>
          <w:b/>
          <w:bCs/>
        </w:rPr>
        <w:t>7.2.1</w:t>
      </w:r>
      <w:r w:rsidRPr="006802E4">
        <w:rPr>
          <w:rFonts w:asciiTheme="majorHAnsi" w:hAnsiTheme="majorHAnsi" w:cs="Times New Roman"/>
          <w:b/>
          <w:bCs/>
        </w:rPr>
        <w:tab/>
      </w:r>
      <w:r w:rsidRPr="006802E4">
        <w:rPr>
          <w:rFonts w:asciiTheme="majorHAnsi" w:hAnsiTheme="majorHAnsi" w:cs="Times New Roman"/>
        </w:rPr>
        <w:t>All ingredients used in an organic processed product shall be organically produced except for those additives and processing aids that appear in Appendix 4.</w:t>
      </w:r>
    </w:p>
    <w:p w14:paraId="3DB7BB88" w14:textId="77777777" w:rsidR="00E92E89" w:rsidRPr="006802E4" w:rsidRDefault="00E92E89" w:rsidP="00E92E89">
      <w:pPr>
        <w:jc w:val="both"/>
        <w:rPr>
          <w:rFonts w:asciiTheme="majorHAnsi" w:hAnsiTheme="majorHAnsi" w:cs="Times New Roman"/>
        </w:rPr>
      </w:pPr>
    </w:p>
    <w:p w14:paraId="4CA215F0"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t>Regional or other exception</w:t>
      </w:r>
    </w:p>
    <w:p w14:paraId="0130879C" w14:textId="77777777" w:rsidR="00E92E89" w:rsidRPr="006802E4" w:rsidRDefault="00E92E89" w:rsidP="00E92E89">
      <w:pPr>
        <w:numPr>
          <w:ilvl w:val="2"/>
          <w:numId w:val="0"/>
        </w:numPr>
        <w:pBdr>
          <w:top w:val="single" w:sz="4" w:space="1" w:color="auto"/>
          <w:left w:val="single" w:sz="4" w:space="4" w:color="auto"/>
          <w:bottom w:val="single" w:sz="4" w:space="1" w:color="auto"/>
          <w:right w:val="single" w:sz="4" w:space="4" w:color="auto"/>
        </w:pBdr>
        <w:tabs>
          <w:tab w:val="num" w:pos="0"/>
        </w:tabs>
        <w:jc w:val="both"/>
        <w:rPr>
          <w:rFonts w:asciiTheme="majorHAnsi" w:hAnsiTheme="majorHAnsi" w:cs="Times New Roman"/>
          <w:i/>
        </w:rPr>
      </w:pPr>
      <w:r w:rsidRPr="006802E4">
        <w:rPr>
          <w:rFonts w:asciiTheme="majorHAnsi" w:hAnsiTheme="majorHAnsi" w:cs="Times New Roman"/>
          <w:i/>
        </w:rPr>
        <w:t>In cases where an ingredient of organic origin is commercially unavailable in sufficient quality or quantity, operators may use non-organic raw materials, provided that:</w:t>
      </w:r>
    </w:p>
    <w:p w14:paraId="3DCF22F8" w14:textId="77777777" w:rsidR="00E92E89" w:rsidRPr="006802E4" w:rsidRDefault="00E92E89" w:rsidP="00E92E89">
      <w:pPr>
        <w:numPr>
          <w:ilvl w:val="2"/>
          <w:numId w:val="0"/>
        </w:numPr>
        <w:pBdr>
          <w:top w:val="single" w:sz="4" w:space="1" w:color="auto"/>
          <w:left w:val="single" w:sz="4" w:space="4" w:color="auto"/>
          <w:bottom w:val="single" w:sz="4" w:space="1" w:color="auto"/>
          <w:right w:val="single" w:sz="4" w:space="4" w:color="auto"/>
        </w:pBdr>
        <w:tabs>
          <w:tab w:val="num" w:pos="1418"/>
        </w:tabs>
        <w:jc w:val="both"/>
        <w:rPr>
          <w:rFonts w:asciiTheme="majorHAnsi" w:hAnsiTheme="majorHAnsi" w:cs="Times New Roman"/>
          <w:i/>
        </w:rPr>
      </w:pPr>
      <w:r w:rsidRPr="006802E4">
        <w:rPr>
          <w:rFonts w:asciiTheme="majorHAnsi" w:hAnsiTheme="majorHAnsi" w:cs="Times New Roman"/>
          <w:i/>
        </w:rPr>
        <w:t>a. they are not genetically engineered or contain nanomaterials , and</w:t>
      </w:r>
    </w:p>
    <w:p w14:paraId="4E7D5FE2" w14:textId="77777777" w:rsidR="00E92E89" w:rsidRPr="006802E4" w:rsidRDefault="00E92E89" w:rsidP="00E92E89">
      <w:pPr>
        <w:numPr>
          <w:ilvl w:val="2"/>
          <w:numId w:val="0"/>
        </w:numPr>
        <w:pBdr>
          <w:top w:val="single" w:sz="4" w:space="1" w:color="auto"/>
          <w:left w:val="single" w:sz="4" w:space="4" w:color="auto"/>
          <w:bottom w:val="single" w:sz="4" w:space="1" w:color="auto"/>
          <w:right w:val="single" w:sz="4" w:space="4" w:color="auto"/>
        </w:pBdr>
        <w:tabs>
          <w:tab w:val="num" w:pos="1418"/>
        </w:tabs>
        <w:jc w:val="both"/>
        <w:rPr>
          <w:ins w:id="779" w:author="Joelle Katto-Andrighetto" w:date="2012-09-11T18:41:00Z"/>
          <w:rFonts w:asciiTheme="majorHAnsi" w:hAnsiTheme="majorHAnsi" w:cs="Times New Roman"/>
          <w:i/>
        </w:rPr>
      </w:pPr>
      <w:r w:rsidRPr="006802E4">
        <w:rPr>
          <w:rFonts w:asciiTheme="majorHAnsi" w:hAnsiTheme="majorHAnsi" w:cs="Times New Roman"/>
          <w:i/>
        </w:rPr>
        <w:t>b. the current lack of availability in that region is officially recognized</w:t>
      </w:r>
      <w:r w:rsidRPr="006802E4">
        <w:rPr>
          <w:rFonts w:asciiTheme="majorHAnsi" w:hAnsiTheme="majorHAnsi" w:cs="Times New Roman"/>
          <w:i/>
          <w:iCs/>
          <w:vertAlign w:val="superscript"/>
        </w:rPr>
        <w:footnoteReference w:id="1"/>
      </w:r>
      <w:r w:rsidRPr="006802E4">
        <w:rPr>
          <w:rFonts w:asciiTheme="majorHAnsi" w:hAnsiTheme="majorHAnsi" w:cs="Times New Roman"/>
          <w:i/>
        </w:rPr>
        <w:t xml:space="preserve"> or prior permission from the control body is obtained.</w:t>
      </w:r>
    </w:p>
    <w:p w14:paraId="5AEE4C4C" w14:textId="7328EC33" w:rsidR="00966844" w:rsidRPr="006802E4" w:rsidRDefault="00966844" w:rsidP="00E92E89">
      <w:pPr>
        <w:numPr>
          <w:ilvl w:val="2"/>
          <w:numId w:val="0"/>
        </w:numPr>
        <w:pBdr>
          <w:top w:val="single" w:sz="4" w:space="1" w:color="auto"/>
          <w:left w:val="single" w:sz="4" w:space="4" w:color="auto"/>
          <w:bottom w:val="single" w:sz="4" w:space="1" w:color="auto"/>
          <w:right w:val="single" w:sz="4" w:space="4" w:color="auto"/>
        </w:pBdr>
        <w:tabs>
          <w:tab w:val="num" w:pos="1418"/>
        </w:tabs>
        <w:jc w:val="both"/>
        <w:rPr>
          <w:rFonts w:asciiTheme="majorHAnsi" w:hAnsiTheme="majorHAnsi" w:cs="Times New Roman"/>
          <w:i/>
        </w:rPr>
      </w:pPr>
      <w:ins w:id="782" w:author="Joelle Katto-Andrighetto" w:date="2012-09-11T18:41:00Z">
        <w:r w:rsidRPr="006802E4">
          <w:rPr>
            <w:rFonts w:asciiTheme="majorHAnsi" w:hAnsiTheme="majorHAnsi" w:cs="Times New Roman"/>
            <w:i/>
          </w:rPr>
          <w:t xml:space="preserve">c. the requirements in section 8.1.3 </w:t>
        </w:r>
      </w:ins>
      <w:ins w:id="783" w:author="Joelle Katto-Andrighetto" w:date="2012-09-11T18:42:00Z">
        <w:r w:rsidR="0065492D" w:rsidRPr="006802E4">
          <w:rPr>
            <w:rFonts w:asciiTheme="majorHAnsi" w:hAnsiTheme="majorHAnsi" w:cs="Times New Roman"/>
            <w:i/>
          </w:rPr>
          <w:t>shall</w:t>
        </w:r>
      </w:ins>
      <w:ins w:id="784" w:author="Joelle Katto-Andrighetto" w:date="2012-09-11T18:41:00Z">
        <w:r w:rsidRPr="006802E4">
          <w:rPr>
            <w:rFonts w:asciiTheme="majorHAnsi" w:hAnsiTheme="majorHAnsi" w:cs="Times New Roman"/>
            <w:i/>
          </w:rPr>
          <w:t xml:space="preserve"> be met.</w:t>
        </w:r>
      </w:ins>
    </w:p>
    <w:p w14:paraId="37E60775" w14:textId="77777777" w:rsidR="00346853" w:rsidRPr="006802E4" w:rsidRDefault="00346853" w:rsidP="00E92E89">
      <w:pPr>
        <w:jc w:val="both"/>
        <w:rPr>
          <w:rFonts w:asciiTheme="majorHAnsi" w:hAnsiTheme="majorHAnsi" w:cs="Times New Roman"/>
        </w:rPr>
      </w:pPr>
    </w:p>
    <w:p w14:paraId="2DD537D0" w14:textId="77777777" w:rsidR="00E92E89" w:rsidRPr="006802E4" w:rsidRDefault="00E92E89" w:rsidP="00E92E89">
      <w:pPr>
        <w:ind w:left="720" w:hanging="720"/>
        <w:jc w:val="both"/>
        <w:rPr>
          <w:rFonts w:asciiTheme="majorHAnsi" w:hAnsiTheme="majorHAnsi" w:cs="Times New Roman"/>
          <w:bCs/>
        </w:rPr>
      </w:pPr>
      <w:r w:rsidRPr="006802E4">
        <w:rPr>
          <w:rFonts w:asciiTheme="majorHAnsi" w:hAnsiTheme="majorHAnsi" w:cs="Times New Roman"/>
          <w:b/>
          <w:bCs/>
        </w:rPr>
        <w:t>7.2.2</w:t>
      </w:r>
      <w:r w:rsidRPr="006802E4">
        <w:rPr>
          <w:rFonts w:asciiTheme="majorHAnsi" w:hAnsiTheme="majorHAnsi" w:cs="Times New Roman"/>
          <w:b/>
          <w:bCs/>
        </w:rPr>
        <w:tab/>
      </w:r>
      <w:r w:rsidRPr="006802E4">
        <w:rPr>
          <w:rFonts w:asciiTheme="majorHAnsi" w:hAnsiTheme="majorHAnsi" w:cs="Times New Roman"/>
          <w:bCs/>
        </w:rPr>
        <w:t>Using organic and non-organic forms of the same ingredient in a single product is prohibited.</w:t>
      </w:r>
    </w:p>
    <w:p w14:paraId="67CAF682" w14:textId="77777777" w:rsidR="00E92E89" w:rsidRPr="006802E4" w:rsidRDefault="00E92E89" w:rsidP="00E92E89">
      <w:pPr>
        <w:jc w:val="both"/>
        <w:rPr>
          <w:rFonts w:asciiTheme="majorHAnsi" w:hAnsiTheme="majorHAnsi" w:cs="Times New Roman"/>
        </w:rPr>
      </w:pPr>
    </w:p>
    <w:p w14:paraId="705FD228"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7.2.3</w:t>
      </w:r>
      <w:r w:rsidRPr="006802E4">
        <w:rPr>
          <w:rFonts w:asciiTheme="majorHAnsi" w:hAnsiTheme="majorHAnsi" w:cs="Times New Roman"/>
        </w:rPr>
        <w:t xml:space="preserve"> </w:t>
      </w:r>
      <w:r w:rsidRPr="006802E4">
        <w:rPr>
          <w:rFonts w:asciiTheme="majorHAnsi" w:hAnsiTheme="majorHAnsi" w:cs="Times New Roman"/>
        </w:rPr>
        <w:tab/>
        <w:t>Water and salt may be used as ingredients in the production of organic products and are not included in the percentage calculations of organic ingredients.</w:t>
      </w:r>
    </w:p>
    <w:p w14:paraId="6B005AEB" w14:textId="77777777" w:rsidR="00E92E89" w:rsidRPr="006802E4" w:rsidRDefault="00E92E89" w:rsidP="00E92E89">
      <w:pPr>
        <w:jc w:val="both"/>
        <w:rPr>
          <w:rFonts w:asciiTheme="majorHAnsi" w:hAnsiTheme="majorHAnsi" w:cs="Times New Roman"/>
          <w:b/>
          <w:bCs/>
        </w:rPr>
      </w:pPr>
    </w:p>
    <w:p w14:paraId="07ACE6F4"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7.2.4</w:t>
      </w:r>
      <w:r w:rsidRPr="006802E4">
        <w:rPr>
          <w:rFonts w:asciiTheme="majorHAnsi" w:hAnsiTheme="majorHAnsi" w:cs="Times New Roman"/>
        </w:rPr>
        <w:t xml:space="preserve"> </w:t>
      </w:r>
      <w:r w:rsidRPr="006802E4">
        <w:rPr>
          <w:rFonts w:asciiTheme="majorHAnsi" w:hAnsiTheme="majorHAnsi" w:cs="Times New Roman"/>
        </w:rPr>
        <w:tab/>
        <w:t>Minerals (including trace elements), vitamins and similar isolated ingredients shall not be used unless their use is legally required or where severe dietary or nutritional deficiency can be demonstrated in the market to which the particular batch of product is destined.</w:t>
      </w:r>
    </w:p>
    <w:p w14:paraId="0F24E29B" w14:textId="77777777" w:rsidR="00E92E89" w:rsidRPr="006802E4" w:rsidRDefault="00E92E89" w:rsidP="00E92E89">
      <w:pPr>
        <w:jc w:val="both"/>
        <w:rPr>
          <w:rFonts w:asciiTheme="majorHAnsi" w:hAnsiTheme="majorHAnsi" w:cs="Times New Roman"/>
          <w:b/>
          <w:bCs/>
        </w:rPr>
      </w:pPr>
    </w:p>
    <w:p w14:paraId="525BB2CB" w14:textId="1DE83509" w:rsidR="00E92E89" w:rsidRPr="006802E4" w:rsidDel="00EC1425" w:rsidRDefault="00E92E89" w:rsidP="00EC1425">
      <w:pPr>
        <w:ind w:left="720" w:hanging="720"/>
        <w:jc w:val="both"/>
        <w:rPr>
          <w:del w:id="785" w:author="Joelle After SC meeting" w:date="2013-10-06T14:44:00Z"/>
          <w:rFonts w:asciiTheme="majorHAnsi" w:hAnsiTheme="majorHAnsi" w:cs="Times New Roman"/>
        </w:rPr>
      </w:pPr>
      <w:r w:rsidRPr="006802E4">
        <w:rPr>
          <w:rFonts w:asciiTheme="majorHAnsi" w:hAnsiTheme="majorHAnsi" w:cs="Times New Roman"/>
          <w:b/>
          <w:bCs/>
        </w:rPr>
        <w:t>7.2.5</w:t>
      </w:r>
      <w:r w:rsidRPr="006802E4">
        <w:rPr>
          <w:rFonts w:asciiTheme="majorHAnsi" w:hAnsiTheme="majorHAnsi" w:cs="Times New Roman"/>
        </w:rPr>
        <w:t xml:space="preserve"> </w:t>
      </w:r>
      <w:r w:rsidRPr="006802E4">
        <w:rPr>
          <w:rFonts w:asciiTheme="majorHAnsi" w:hAnsiTheme="majorHAnsi" w:cs="Times New Roman"/>
        </w:rPr>
        <w:tab/>
        <w:t xml:space="preserve">Preparations of micro-organisms and enzymes commonly used in food processing may be used, with the exception of genetically engineered micro-organisms and their products. Cultures that are prepared or multiplied in-house shall comply with the requirements for the organic production of microorganisms. </w:t>
      </w:r>
      <w:del w:id="786" w:author="Joelle After SC meeting" w:date="2013-10-06T14:44:00Z">
        <w:r w:rsidRPr="006802E4" w:rsidDel="00EC1425">
          <w:rPr>
            <w:rFonts w:asciiTheme="majorHAnsi" w:hAnsiTheme="majorHAnsi" w:cs="Times New Roman"/>
            <w:b/>
          </w:rPr>
          <w:delText>7.2.6</w:delText>
        </w:r>
        <w:r w:rsidRPr="006802E4" w:rsidDel="00EC1425">
          <w:rPr>
            <w:rFonts w:asciiTheme="majorHAnsi" w:hAnsiTheme="majorHAnsi" w:cs="Times New Roman"/>
          </w:rPr>
          <w:tab/>
          <w:delText>Yeast shall be included in the percentage calculations of organic ingredients by 2013.</w:delText>
        </w:r>
      </w:del>
    </w:p>
    <w:p w14:paraId="00ED8724" w14:textId="77777777" w:rsidR="00C75812" w:rsidRPr="006802E4" w:rsidRDefault="00C75812" w:rsidP="00EC1425">
      <w:pPr>
        <w:ind w:left="720" w:hanging="720"/>
        <w:jc w:val="both"/>
        <w:rPr>
          <w:rFonts w:asciiTheme="majorHAnsi" w:hAnsiTheme="majorHAnsi" w:cs="Times New Roman"/>
        </w:rPr>
      </w:pPr>
    </w:p>
    <w:p w14:paraId="3E8C2379" w14:textId="77777777" w:rsidR="000D7D4F" w:rsidRPr="006802E4" w:rsidRDefault="000D7D4F" w:rsidP="00E92E89">
      <w:pPr>
        <w:ind w:left="720" w:hanging="720"/>
        <w:jc w:val="both"/>
        <w:rPr>
          <w:ins w:id="787" w:author="Joelle Katto-Andrighetto" w:date="2012-12-17T17:41:00Z"/>
          <w:rFonts w:asciiTheme="majorHAnsi" w:hAnsiTheme="majorHAnsi" w:cs="Times New Roman"/>
        </w:rPr>
      </w:pPr>
    </w:p>
    <w:p w14:paraId="21399CC5" w14:textId="643A38BC" w:rsidR="000D7D4F" w:rsidRPr="006802E4" w:rsidRDefault="000D7D4F" w:rsidP="00E92E89">
      <w:pPr>
        <w:ind w:left="720" w:hanging="720"/>
        <w:jc w:val="both"/>
        <w:rPr>
          <w:rFonts w:asciiTheme="majorHAnsi" w:hAnsiTheme="majorHAnsi" w:cs="Times New Roman"/>
        </w:rPr>
      </w:pPr>
      <w:ins w:id="788" w:author="Joelle Katto-Andrighetto" w:date="2012-12-17T17:41:00Z">
        <w:r w:rsidRPr="006802E4">
          <w:rPr>
            <w:rFonts w:asciiTheme="majorHAnsi" w:hAnsiTheme="majorHAnsi" w:cs="Times New Roman"/>
            <w:b/>
          </w:rPr>
          <w:t>7.2.</w:t>
        </w:r>
      </w:ins>
      <w:ins w:id="789" w:author="Joelle After SC meeting" w:date="2013-10-06T14:45:00Z">
        <w:r w:rsidR="00EC1425">
          <w:rPr>
            <w:rFonts w:asciiTheme="majorHAnsi" w:hAnsiTheme="majorHAnsi" w:cs="Times New Roman"/>
            <w:b/>
          </w:rPr>
          <w:t>6</w:t>
        </w:r>
      </w:ins>
      <w:ins w:id="790" w:author="Joelle Katto-Andrighetto" w:date="2012-12-17T17:41:00Z">
        <w:del w:id="791" w:author="Joelle After SC meeting" w:date="2013-10-06T14:45:00Z">
          <w:r w:rsidRPr="006802E4" w:rsidDel="00EC1425">
            <w:rPr>
              <w:rFonts w:asciiTheme="majorHAnsi" w:hAnsiTheme="majorHAnsi" w:cs="Times New Roman"/>
              <w:b/>
            </w:rPr>
            <w:delText>7</w:delText>
          </w:r>
        </w:del>
        <w:r w:rsidRPr="006802E4">
          <w:rPr>
            <w:rFonts w:asciiTheme="majorHAnsi" w:hAnsiTheme="majorHAnsi" w:cs="Times New Roman"/>
          </w:rPr>
          <w:tab/>
          <w:t>For the production of organic micro-organisms for processed food and feed, only organically produced substrate shall be used.</w:t>
        </w:r>
      </w:ins>
    </w:p>
    <w:p w14:paraId="22E7005F" w14:textId="77777777" w:rsidR="00E92E89" w:rsidRPr="006802E4" w:rsidRDefault="00E92E89" w:rsidP="00E92E89">
      <w:pPr>
        <w:jc w:val="both"/>
        <w:rPr>
          <w:rFonts w:asciiTheme="majorHAnsi" w:hAnsiTheme="majorHAnsi" w:cs="Times New Roman"/>
        </w:rPr>
      </w:pPr>
    </w:p>
    <w:p w14:paraId="13060233" w14:textId="77777777" w:rsidR="00E92E89" w:rsidRPr="006802E4" w:rsidRDefault="00E92E89" w:rsidP="00E92E89">
      <w:pPr>
        <w:jc w:val="both"/>
        <w:rPr>
          <w:rFonts w:asciiTheme="majorHAnsi" w:hAnsiTheme="majorHAnsi" w:cs="Times New Roman"/>
        </w:rPr>
      </w:pPr>
    </w:p>
    <w:p w14:paraId="688F0F27" w14:textId="77777777" w:rsidR="00E92E89" w:rsidRPr="006802E4" w:rsidRDefault="00E92E89" w:rsidP="000246FF">
      <w:pPr>
        <w:pStyle w:val="Heading4"/>
        <w:rPr>
          <w:color w:val="auto"/>
        </w:rPr>
      </w:pPr>
      <w:bookmarkStart w:id="792" w:name="_Toc138842581"/>
      <w:bookmarkStart w:id="793" w:name="_Toc138843855"/>
      <w:bookmarkStart w:id="794" w:name="_Toc220726304"/>
      <w:bookmarkStart w:id="795" w:name="_Toc206044579"/>
      <w:bookmarkStart w:id="796" w:name="_Toc206239869"/>
      <w:r w:rsidRPr="006802E4">
        <w:rPr>
          <w:color w:val="auto"/>
        </w:rPr>
        <w:lastRenderedPageBreak/>
        <w:t xml:space="preserve">7.3 </w:t>
      </w:r>
      <w:r w:rsidRPr="006802E4">
        <w:rPr>
          <w:color w:val="auto"/>
        </w:rPr>
        <w:tab/>
        <w:t>Processing Methods</w:t>
      </w:r>
      <w:bookmarkEnd w:id="792"/>
      <w:bookmarkEnd w:id="793"/>
      <w:bookmarkEnd w:id="794"/>
      <w:bookmarkEnd w:id="795"/>
      <w:bookmarkEnd w:id="796"/>
    </w:p>
    <w:p w14:paraId="534546F3" w14:textId="77777777" w:rsidR="00E92E89" w:rsidRPr="006802E4" w:rsidRDefault="00E92E89" w:rsidP="00E92E89">
      <w:pPr>
        <w:jc w:val="both"/>
        <w:rPr>
          <w:rFonts w:asciiTheme="majorHAnsi" w:hAnsiTheme="majorHAnsi" w:cs="Times New Roman"/>
          <w:b/>
          <w:bCs/>
        </w:rPr>
      </w:pPr>
    </w:p>
    <w:p w14:paraId="23BFB4D1"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 xml:space="preserve">General Principle </w:t>
      </w:r>
    </w:p>
    <w:p w14:paraId="0C8875EB" w14:textId="77777777" w:rsidR="00E92E89" w:rsidRPr="006802E4" w:rsidRDefault="00E92E89" w:rsidP="00E92E89">
      <w:pPr>
        <w:jc w:val="both"/>
        <w:rPr>
          <w:rFonts w:asciiTheme="majorHAnsi" w:hAnsiTheme="majorHAnsi" w:cs="Times New Roman"/>
          <w:b/>
          <w:bCs/>
          <w:sz w:val="12"/>
          <w:szCs w:val="12"/>
        </w:rPr>
      </w:pPr>
    </w:p>
    <w:p w14:paraId="6A20707D"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processing and handling provides the consumer with high quality supplies of organic products without compromise to the integrity of the products and protects the environment.</w:t>
      </w:r>
    </w:p>
    <w:p w14:paraId="2AC7B29C" w14:textId="77777777" w:rsidR="00E92E89" w:rsidRPr="006802E4" w:rsidRDefault="00E92E89" w:rsidP="00E92E89">
      <w:pPr>
        <w:jc w:val="both"/>
        <w:rPr>
          <w:rFonts w:asciiTheme="majorHAnsi" w:hAnsiTheme="majorHAnsi" w:cs="Times New Roman"/>
        </w:rPr>
      </w:pPr>
    </w:p>
    <w:p w14:paraId="4A1BDDFE"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2A203284" w14:textId="77777777" w:rsidR="00E92E89" w:rsidRPr="006802E4" w:rsidRDefault="00E92E89" w:rsidP="00E92E89">
      <w:pPr>
        <w:jc w:val="both"/>
        <w:rPr>
          <w:rFonts w:asciiTheme="majorHAnsi" w:hAnsiTheme="majorHAnsi" w:cs="Times New Roman"/>
          <w:b/>
          <w:bCs/>
          <w:sz w:val="12"/>
          <w:szCs w:val="12"/>
        </w:rPr>
      </w:pPr>
    </w:p>
    <w:p w14:paraId="303EB23E" w14:textId="20C6F989"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7.3.1</w:t>
      </w:r>
      <w:r w:rsidRPr="006802E4">
        <w:rPr>
          <w:rFonts w:asciiTheme="majorHAnsi" w:hAnsiTheme="majorHAnsi" w:cs="Times New Roman"/>
        </w:rPr>
        <w:t xml:space="preserve"> </w:t>
      </w:r>
      <w:r w:rsidRPr="006802E4">
        <w:rPr>
          <w:rFonts w:asciiTheme="majorHAnsi" w:hAnsiTheme="majorHAnsi" w:cs="Times New Roman"/>
        </w:rPr>
        <w:tab/>
        <w:t>Techniques used to process organic products shall be biological, physical, and mechanical in nature. Any additives, processing aids, or other material that reacts chemically with organic products or modifies it must</w:t>
      </w:r>
      <w:ins w:id="797" w:author="Joelle After SC meeting" w:date="2013-10-06T14:49:00Z">
        <w:r w:rsidR="00EC1425">
          <w:rPr>
            <w:rFonts w:asciiTheme="majorHAnsi" w:hAnsiTheme="majorHAnsi" w:cs="Times New Roman"/>
          </w:rPr>
          <w:t xml:space="preserve"> be organically produced or</w:t>
        </w:r>
      </w:ins>
      <w:r w:rsidRPr="006802E4">
        <w:rPr>
          <w:rFonts w:asciiTheme="majorHAnsi" w:hAnsiTheme="majorHAnsi" w:cs="Times New Roman"/>
        </w:rPr>
        <w:t xml:space="preserve"> appear in Appendix 4</w:t>
      </w:r>
      <w:ins w:id="798" w:author="Joelle After SC meeting" w:date="2013-10-06T14:49:00Z">
        <w:r w:rsidR="00EC1425">
          <w:rPr>
            <w:rFonts w:asciiTheme="majorHAnsi" w:hAnsiTheme="majorHAnsi" w:cs="Times New Roman"/>
          </w:rPr>
          <w:t xml:space="preserve"> Table 1</w:t>
        </w:r>
      </w:ins>
      <w:r w:rsidRPr="006802E4">
        <w:rPr>
          <w:rFonts w:asciiTheme="majorHAnsi" w:hAnsiTheme="majorHAnsi" w:cs="Times New Roman"/>
        </w:rPr>
        <w:t xml:space="preserve"> and shall be used in accordance with noted restrictions.</w:t>
      </w:r>
    </w:p>
    <w:p w14:paraId="7048C884" w14:textId="77777777" w:rsidR="00E92E89" w:rsidRDefault="00E92E89" w:rsidP="00E92E89">
      <w:pPr>
        <w:jc w:val="both"/>
        <w:rPr>
          <w:ins w:id="799" w:author="Joelle After SC meeting" w:date="2013-10-06T14:50:00Z"/>
          <w:rFonts w:asciiTheme="majorHAnsi" w:hAnsiTheme="majorHAnsi" w:cs="Times New Roman"/>
        </w:rPr>
      </w:pPr>
    </w:p>
    <w:p w14:paraId="3C2E0737" w14:textId="649C8140" w:rsidR="00EC1425" w:rsidRPr="006802E4" w:rsidRDefault="00EC1425" w:rsidP="00EC1425">
      <w:pPr>
        <w:ind w:left="720" w:hanging="720"/>
        <w:jc w:val="both"/>
        <w:rPr>
          <w:ins w:id="800" w:author="Joelle After SC meeting" w:date="2013-10-06T14:50:00Z"/>
          <w:rFonts w:asciiTheme="majorHAnsi" w:hAnsiTheme="majorHAnsi" w:cs="Times New Roman"/>
          <w:bCs/>
        </w:rPr>
      </w:pPr>
      <w:ins w:id="801" w:author="Joelle After SC meeting" w:date="2013-10-06T14:50:00Z">
        <w:r>
          <w:rPr>
            <w:rFonts w:asciiTheme="majorHAnsi" w:hAnsiTheme="majorHAnsi" w:cs="Times New Roman"/>
            <w:b/>
            <w:bCs/>
          </w:rPr>
          <w:t>7.3.2</w:t>
        </w:r>
        <w:r w:rsidRPr="006802E4">
          <w:rPr>
            <w:rFonts w:asciiTheme="majorHAnsi" w:hAnsiTheme="majorHAnsi" w:cs="Times New Roman"/>
            <w:b/>
            <w:bCs/>
          </w:rPr>
          <w:tab/>
        </w:r>
        <w:r w:rsidRPr="006802E4">
          <w:rPr>
            <w:rFonts w:asciiTheme="majorHAnsi" w:hAnsiTheme="majorHAnsi" w:cs="Times New Roman"/>
            <w:bCs/>
          </w:rPr>
          <w:t>Substances and techniques shall not be used that:</w:t>
        </w:r>
      </w:ins>
    </w:p>
    <w:p w14:paraId="4CD792EF" w14:textId="77777777" w:rsidR="00EC1425" w:rsidRPr="006802E4" w:rsidRDefault="00EC1425" w:rsidP="00EC1425">
      <w:pPr>
        <w:ind w:left="709"/>
        <w:jc w:val="both"/>
        <w:rPr>
          <w:ins w:id="802" w:author="Joelle After SC meeting" w:date="2013-10-06T14:50:00Z"/>
          <w:rFonts w:asciiTheme="majorHAnsi" w:hAnsiTheme="majorHAnsi" w:cs="Times New Roman"/>
          <w:bCs/>
        </w:rPr>
      </w:pPr>
      <w:ins w:id="803" w:author="Joelle After SC meeting" w:date="2013-10-06T14:50:00Z">
        <w:r w:rsidRPr="006802E4">
          <w:rPr>
            <w:rFonts w:asciiTheme="majorHAnsi" w:hAnsiTheme="majorHAnsi" w:cs="Times New Roman"/>
            <w:b/>
            <w:bCs/>
          </w:rPr>
          <w:t>a.</w:t>
        </w:r>
        <w:r w:rsidRPr="006802E4">
          <w:rPr>
            <w:rFonts w:asciiTheme="majorHAnsi" w:hAnsiTheme="majorHAnsi" w:cs="Times New Roman"/>
            <w:bCs/>
          </w:rPr>
          <w:t xml:space="preserve"> reconstitute properties lost by the processing and storage of organic products;</w:t>
        </w:r>
      </w:ins>
    </w:p>
    <w:p w14:paraId="052CBF62" w14:textId="77777777" w:rsidR="00EC1425" w:rsidRPr="006802E4" w:rsidRDefault="00EC1425" w:rsidP="00EC1425">
      <w:pPr>
        <w:pStyle w:val="ListParagraph"/>
        <w:numPr>
          <w:ilvl w:val="0"/>
          <w:numId w:val="14"/>
        </w:numPr>
        <w:contextualSpacing w:val="0"/>
        <w:jc w:val="both"/>
        <w:rPr>
          <w:ins w:id="804" w:author="Joelle After SC meeting" w:date="2013-10-06T14:50:00Z"/>
          <w:rFonts w:asciiTheme="majorHAnsi" w:hAnsiTheme="majorHAnsi" w:cs="Times New Roman"/>
          <w:bCs/>
        </w:rPr>
      </w:pPr>
      <w:ins w:id="805" w:author="Joelle After SC meeting" w:date="2013-10-06T14:50:00Z">
        <w:r w:rsidRPr="006802E4">
          <w:rPr>
            <w:rFonts w:asciiTheme="majorHAnsi" w:hAnsiTheme="majorHAnsi" w:cs="Times New Roman"/>
            <w:bCs/>
          </w:rPr>
          <w:t>conceal negligent processing;</w:t>
        </w:r>
      </w:ins>
    </w:p>
    <w:p w14:paraId="20B6BCF0" w14:textId="77777777" w:rsidR="00EC1425" w:rsidRPr="006802E4" w:rsidRDefault="00EC1425" w:rsidP="00EC1425">
      <w:pPr>
        <w:ind w:left="720"/>
        <w:jc w:val="both"/>
        <w:rPr>
          <w:ins w:id="806" w:author="Joelle After SC meeting" w:date="2013-10-06T14:50:00Z"/>
          <w:rFonts w:asciiTheme="majorHAnsi" w:hAnsiTheme="majorHAnsi" w:cs="Times New Roman"/>
          <w:bCs/>
        </w:rPr>
      </w:pPr>
      <w:ins w:id="807" w:author="Joelle After SC meeting" w:date="2013-10-06T14:50:00Z">
        <w:r w:rsidRPr="006802E4">
          <w:rPr>
            <w:rFonts w:asciiTheme="majorHAnsi" w:hAnsiTheme="majorHAnsi" w:cs="Times New Roman"/>
            <w:b/>
            <w:bCs/>
          </w:rPr>
          <w:t>c.</w:t>
        </w:r>
        <w:r w:rsidRPr="006802E4">
          <w:rPr>
            <w:rFonts w:asciiTheme="majorHAnsi" w:hAnsiTheme="majorHAnsi" w:cs="Times New Roman"/>
            <w:bCs/>
          </w:rPr>
          <w:t xml:space="preserve">   or may otherwise be misleading as to the true nature of these products.</w:t>
        </w:r>
      </w:ins>
    </w:p>
    <w:p w14:paraId="1D7B0EB8" w14:textId="77777777" w:rsidR="00EC1425" w:rsidRPr="006802E4" w:rsidRDefault="00EC1425" w:rsidP="00EC1425">
      <w:pPr>
        <w:tabs>
          <w:tab w:val="left" w:pos="360"/>
          <w:tab w:val="left" w:pos="900"/>
          <w:tab w:val="num" w:pos="2160"/>
        </w:tabs>
        <w:ind w:left="720" w:right="72" w:hanging="720"/>
        <w:rPr>
          <w:ins w:id="808" w:author="Joelle After SC meeting" w:date="2013-10-06T14:50:00Z"/>
          <w:rFonts w:asciiTheme="majorHAnsi" w:hAnsiTheme="majorHAnsi" w:cs="Times New Roman"/>
          <w:bCs/>
        </w:rPr>
      </w:pPr>
      <w:ins w:id="809" w:author="Joelle After SC meeting" w:date="2013-10-06T14:50:00Z">
        <w:r w:rsidRPr="006802E4">
          <w:rPr>
            <w:rFonts w:asciiTheme="majorHAnsi" w:hAnsiTheme="majorHAnsi" w:cs="Times New Roman"/>
            <w:bCs/>
          </w:rPr>
          <w:tab/>
        </w:r>
        <w:r w:rsidRPr="006802E4">
          <w:rPr>
            <w:rFonts w:asciiTheme="majorHAnsi" w:hAnsiTheme="majorHAnsi" w:cs="Times New Roman"/>
            <w:bCs/>
          </w:rPr>
          <w:tab/>
          <w:t>Water may be used for re-hydration or reconstitution.</w:t>
        </w:r>
      </w:ins>
    </w:p>
    <w:p w14:paraId="08937B29" w14:textId="77777777" w:rsidR="00EC1425" w:rsidRPr="006802E4" w:rsidRDefault="00EC1425" w:rsidP="00E92E89">
      <w:pPr>
        <w:jc w:val="both"/>
        <w:rPr>
          <w:rFonts w:asciiTheme="majorHAnsi" w:hAnsiTheme="majorHAnsi" w:cs="Times New Roman"/>
        </w:rPr>
      </w:pPr>
    </w:p>
    <w:p w14:paraId="3341618C" w14:textId="63176E02" w:rsidR="00E92E89" w:rsidRPr="00165938" w:rsidRDefault="00E92E89" w:rsidP="00E92E89">
      <w:pPr>
        <w:ind w:left="720" w:hanging="720"/>
        <w:jc w:val="both"/>
        <w:rPr>
          <w:rFonts w:asciiTheme="majorHAnsi" w:hAnsiTheme="majorHAnsi" w:cs="Times New Roman"/>
        </w:rPr>
      </w:pPr>
      <w:r w:rsidRPr="00165938">
        <w:rPr>
          <w:rFonts w:asciiTheme="majorHAnsi" w:hAnsiTheme="majorHAnsi" w:cs="Times New Roman"/>
          <w:b/>
          <w:bCs/>
        </w:rPr>
        <w:t>7.3.</w:t>
      </w:r>
      <w:ins w:id="810" w:author="Joelle After SC meeting" w:date="2013-10-06T14:50:00Z">
        <w:r w:rsidR="00EC1425" w:rsidRPr="00165938">
          <w:rPr>
            <w:rFonts w:asciiTheme="majorHAnsi" w:hAnsiTheme="majorHAnsi" w:cs="Times New Roman"/>
            <w:b/>
            <w:bCs/>
          </w:rPr>
          <w:t>3</w:t>
        </w:r>
      </w:ins>
      <w:del w:id="811" w:author="Joelle After SC meeting" w:date="2013-10-06T14:50:00Z">
        <w:r w:rsidRPr="00165938" w:rsidDel="00EC1425">
          <w:rPr>
            <w:rFonts w:asciiTheme="majorHAnsi" w:hAnsiTheme="majorHAnsi" w:cs="Times New Roman"/>
            <w:b/>
            <w:bCs/>
          </w:rPr>
          <w:delText>2</w:delText>
        </w:r>
      </w:del>
      <w:r w:rsidRPr="00165938">
        <w:rPr>
          <w:rFonts w:asciiTheme="majorHAnsi" w:hAnsiTheme="majorHAnsi" w:cs="Times New Roman"/>
        </w:rPr>
        <w:t xml:space="preserve"> </w:t>
      </w:r>
      <w:r w:rsidRPr="00165938">
        <w:rPr>
          <w:rFonts w:asciiTheme="majorHAnsi" w:hAnsiTheme="majorHAnsi" w:cs="Times New Roman"/>
        </w:rPr>
        <w:tab/>
      </w:r>
      <w:ins w:id="812" w:author="Joelle After SC meeting" w:date="2013-10-06T14:47:00Z">
        <w:r w:rsidR="00EC1425" w:rsidRPr="00165938">
          <w:rPr>
            <w:rFonts w:asciiTheme="majorHAnsi" w:hAnsiTheme="majorHAnsi" w:cs="Arial"/>
          </w:rPr>
          <w:t>Solvents used to extract organic products shall be either organically produced or food grade substances that appear on Appendix 4, Table 1 consistent with the annotation</w:t>
        </w:r>
      </w:ins>
      <w:del w:id="813" w:author="Joelle After SC meeting" w:date="2013-10-06T14:47:00Z">
        <w:r w:rsidRPr="00165938" w:rsidDel="00EC1425">
          <w:rPr>
            <w:rFonts w:asciiTheme="majorHAnsi" w:hAnsiTheme="majorHAnsi" w:cs="Times New Roman"/>
          </w:rPr>
          <w:delText>Extraction shall only take place with water, ethanol, plant and animal oils, vinegar, carbon dioxide, and nitrogen. These shall be of a quality appropriate for their purpose</w:delText>
        </w:r>
      </w:del>
      <w:r w:rsidRPr="00165938">
        <w:rPr>
          <w:rFonts w:asciiTheme="majorHAnsi" w:hAnsiTheme="majorHAnsi" w:cs="Times New Roman"/>
        </w:rPr>
        <w:t>.</w:t>
      </w:r>
    </w:p>
    <w:p w14:paraId="5A387B99" w14:textId="791BD8AE" w:rsidR="00E92E89" w:rsidRPr="00165938" w:rsidDel="00EC1425" w:rsidRDefault="00E92E89" w:rsidP="00E92E89">
      <w:pPr>
        <w:ind w:left="720" w:hanging="720"/>
        <w:jc w:val="both"/>
        <w:rPr>
          <w:del w:id="814" w:author="Joelle After SC meeting" w:date="2013-10-06T14:50:00Z"/>
          <w:rFonts w:asciiTheme="majorHAnsi" w:hAnsiTheme="majorHAnsi" w:cs="Times New Roman"/>
          <w:bCs/>
        </w:rPr>
      </w:pPr>
      <w:del w:id="815" w:author="Joelle After SC meeting" w:date="2013-10-06T14:50:00Z">
        <w:r w:rsidRPr="00165938" w:rsidDel="00EC1425">
          <w:rPr>
            <w:rFonts w:asciiTheme="majorHAnsi" w:hAnsiTheme="majorHAnsi" w:cs="Times New Roman"/>
            <w:b/>
            <w:bCs/>
          </w:rPr>
          <w:delText>7.3.3</w:delText>
        </w:r>
        <w:r w:rsidRPr="00165938" w:rsidDel="00EC1425">
          <w:rPr>
            <w:rFonts w:asciiTheme="majorHAnsi" w:hAnsiTheme="majorHAnsi" w:cs="Times New Roman"/>
            <w:b/>
            <w:bCs/>
          </w:rPr>
          <w:tab/>
        </w:r>
        <w:r w:rsidRPr="00165938" w:rsidDel="00EC1425">
          <w:rPr>
            <w:rFonts w:asciiTheme="majorHAnsi" w:hAnsiTheme="majorHAnsi" w:cs="Times New Roman"/>
            <w:bCs/>
          </w:rPr>
          <w:delText>Substances and techniques shall not be used that:</w:delText>
        </w:r>
      </w:del>
    </w:p>
    <w:p w14:paraId="43EA94FE" w14:textId="09B0F413" w:rsidR="00E92E89" w:rsidRPr="00165938" w:rsidDel="00EC1425" w:rsidRDefault="00E92E89" w:rsidP="00E92E89">
      <w:pPr>
        <w:ind w:left="709"/>
        <w:jc w:val="both"/>
        <w:rPr>
          <w:del w:id="816" w:author="Joelle After SC meeting" w:date="2013-10-06T14:50:00Z"/>
          <w:rFonts w:asciiTheme="majorHAnsi" w:hAnsiTheme="majorHAnsi" w:cs="Times New Roman"/>
          <w:bCs/>
        </w:rPr>
      </w:pPr>
      <w:del w:id="817" w:author="Joelle After SC meeting" w:date="2013-10-06T14:50:00Z">
        <w:r w:rsidRPr="00165938" w:rsidDel="00EC1425">
          <w:rPr>
            <w:rFonts w:asciiTheme="majorHAnsi" w:hAnsiTheme="majorHAnsi" w:cs="Times New Roman"/>
            <w:b/>
            <w:bCs/>
          </w:rPr>
          <w:delText>a.</w:delText>
        </w:r>
        <w:r w:rsidRPr="00165938" w:rsidDel="00EC1425">
          <w:rPr>
            <w:rFonts w:asciiTheme="majorHAnsi" w:hAnsiTheme="majorHAnsi" w:cs="Times New Roman"/>
            <w:bCs/>
          </w:rPr>
          <w:delText xml:space="preserve"> reconstitute properties lost by the processing and storage of organic products;</w:delText>
        </w:r>
      </w:del>
    </w:p>
    <w:p w14:paraId="1962AA25" w14:textId="6490267C" w:rsidR="00E92E89" w:rsidRPr="00165938" w:rsidDel="00EC1425" w:rsidRDefault="00E92E89" w:rsidP="00ED23CE">
      <w:pPr>
        <w:pStyle w:val="ListParagraph"/>
        <w:numPr>
          <w:ilvl w:val="0"/>
          <w:numId w:val="14"/>
        </w:numPr>
        <w:contextualSpacing w:val="0"/>
        <w:jc w:val="both"/>
        <w:rPr>
          <w:del w:id="818" w:author="Joelle After SC meeting" w:date="2013-10-06T14:50:00Z"/>
          <w:rFonts w:asciiTheme="majorHAnsi" w:hAnsiTheme="majorHAnsi" w:cs="Times New Roman"/>
          <w:bCs/>
        </w:rPr>
      </w:pPr>
      <w:del w:id="819" w:author="Joelle After SC meeting" w:date="2013-10-06T14:50:00Z">
        <w:r w:rsidRPr="00165938" w:rsidDel="00EC1425">
          <w:rPr>
            <w:rFonts w:asciiTheme="majorHAnsi" w:hAnsiTheme="majorHAnsi" w:cs="Times New Roman"/>
            <w:bCs/>
          </w:rPr>
          <w:delText>conceal negligent processing;</w:delText>
        </w:r>
      </w:del>
    </w:p>
    <w:p w14:paraId="7926070F" w14:textId="5FD28C77" w:rsidR="00E92E89" w:rsidRPr="00165938" w:rsidDel="00EC1425" w:rsidRDefault="00E92E89" w:rsidP="00E92E89">
      <w:pPr>
        <w:ind w:left="720"/>
        <w:jc w:val="both"/>
        <w:rPr>
          <w:del w:id="820" w:author="Joelle After SC meeting" w:date="2013-10-06T14:50:00Z"/>
          <w:rFonts w:asciiTheme="majorHAnsi" w:hAnsiTheme="majorHAnsi" w:cs="Times New Roman"/>
          <w:bCs/>
        </w:rPr>
      </w:pPr>
      <w:del w:id="821" w:author="Joelle After SC meeting" w:date="2013-10-06T14:50:00Z">
        <w:r w:rsidRPr="00165938" w:rsidDel="00EC1425">
          <w:rPr>
            <w:rFonts w:asciiTheme="majorHAnsi" w:hAnsiTheme="majorHAnsi" w:cs="Times New Roman"/>
            <w:b/>
            <w:bCs/>
          </w:rPr>
          <w:delText>c.</w:delText>
        </w:r>
        <w:r w:rsidRPr="00165938" w:rsidDel="00EC1425">
          <w:rPr>
            <w:rFonts w:asciiTheme="majorHAnsi" w:hAnsiTheme="majorHAnsi" w:cs="Times New Roman"/>
            <w:bCs/>
          </w:rPr>
          <w:delText xml:space="preserve">   or may otherwise be misleading as to the true nature of these products.</w:delText>
        </w:r>
      </w:del>
    </w:p>
    <w:p w14:paraId="683DDBD0" w14:textId="094AD278" w:rsidR="00122D65" w:rsidRPr="00165938" w:rsidRDefault="00AF5248" w:rsidP="00E92E89">
      <w:pPr>
        <w:jc w:val="both"/>
        <w:rPr>
          <w:rFonts w:asciiTheme="majorHAnsi" w:hAnsiTheme="majorHAnsi" w:cs="Times New Roman"/>
          <w:bCs/>
        </w:rPr>
      </w:pPr>
      <w:del w:id="822" w:author="Joelle After SC meeting" w:date="2013-10-06T14:50:00Z">
        <w:r w:rsidRPr="00165938" w:rsidDel="00EC1425">
          <w:rPr>
            <w:rFonts w:asciiTheme="majorHAnsi" w:hAnsiTheme="majorHAnsi" w:cs="Times New Roman"/>
            <w:bCs/>
          </w:rPr>
          <w:tab/>
        </w:r>
        <w:r w:rsidRPr="00165938" w:rsidDel="00EC1425">
          <w:rPr>
            <w:rFonts w:asciiTheme="majorHAnsi" w:hAnsiTheme="majorHAnsi" w:cs="Times New Roman"/>
            <w:bCs/>
          </w:rPr>
          <w:tab/>
        </w:r>
        <w:r w:rsidR="00E92E89" w:rsidRPr="00165938" w:rsidDel="00EC1425">
          <w:rPr>
            <w:rFonts w:asciiTheme="majorHAnsi" w:hAnsiTheme="majorHAnsi" w:cs="Times New Roman"/>
            <w:bCs/>
          </w:rPr>
          <w:delText>Water may be used for re-hydration or reconstitution</w:delText>
        </w:r>
      </w:del>
    </w:p>
    <w:p w14:paraId="38C588D1"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7.3.4</w:t>
      </w:r>
      <w:r w:rsidRPr="006802E4">
        <w:rPr>
          <w:rFonts w:asciiTheme="majorHAnsi" w:hAnsiTheme="majorHAnsi" w:cs="Times New Roman"/>
        </w:rPr>
        <w:t xml:space="preserve"> </w:t>
      </w:r>
      <w:r w:rsidRPr="006802E4">
        <w:rPr>
          <w:rFonts w:asciiTheme="majorHAnsi" w:hAnsiTheme="majorHAnsi" w:cs="Times New Roman"/>
        </w:rPr>
        <w:tab/>
        <w:t>Irradiation is not permitted for any ingredient or the final product.</w:t>
      </w:r>
    </w:p>
    <w:p w14:paraId="0D1E97D0" w14:textId="77777777" w:rsidR="00E92E89" w:rsidRPr="006802E4" w:rsidRDefault="00E92E89" w:rsidP="00E92E89">
      <w:pPr>
        <w:jc w:val="both"/>
        <w:rPr>
          <w:rFonts w:asciiTheme="majorHAnsi" w:hAnsiTheme="majorHAnsi" w:cs="Times New Roman"/>
          <w:b/>
          <w:bCs/>
        </w:rPr>
      </w:pPr>
    </w:p>
    <w:p w14:paraId="69B2D0E4" w14:textId="77777777" w:rsidR="00E92E89" w:rsidRPr="006802E4" w:rsidRDefault="00E92E89" w:rsidP="00E92E89">
      <w:pPr>
        <w:tabs>
          <w:tab w:val="left" w:pos="360"/>
          <w:tab w:val="left" w:pos="900"/>
          <w:tab w:val="num" w:pos="2160"/>
        </w:tabs>
        <w:ind w:left="720" w:right="72" w:hanging="720"/>
        <w:rPr>
          <w:rFonts w:asciiTheme="majorHAnsi" w:hAnsiTheme="majorHAnsi" w:cs="Times New Roman"/>
        </w:rPr>
      </w:pPr>
      <w:r w:rsidRPr="006802E4">
        <w:rPr>
          <w:rFonts w:asciiTheme="majorHAnsi" w:hAnsiTheme="majorHAnsi" w:cs="Times New Roman"/>
          <w:b/>
          <w:bCs/>
        </w:rPr>
        <w:t>7.3.5</w:t>
      </w:r>
      <w:r w:rsidRPr="006802E4">
        <w:rPr>
          <w:rFonts w:asciiTheme="majorHAnsi" w:hAnsiTheme="majorHAnsi" w:cs="Times New Roman"/>
        </w:rPr>
        <w:t xml:space="preserve"> </w:t>
      </w:r>
      <w:r w:rsidRPr="006802E4">
        <w:rPr>
          <w:rFonts w:asciiTheme="majorHAnsi" w:hAnsiTheme="majorHAnsi" w:cs="Times New Roman"/>
        </w:rPr>
        <w:tab/>
        <w:t>Filtration equipment shall not contain asbestos, or utilize techniques or substances that may contaminate the product. Filtration agents and adjuvants are considered processing aids and therefore must appear in Appendix 4.</w:t>
      </w:r>
    </w:p>
    <w:p w14:paraId="0C049BDD" w14:textId="77777777" w:rsidR="00E92E89" w:rsidRPr="006802E4" w:rsidRDefault="00E92E89" w:rsidP="00E92E89">
      <w:pPr>
        <w:jc w:val="both"/>
        <w:rPr>
          <w:rFonts w:asciiTheme="majorHAnsi" w:hAnsiTheme="majorHAnsi" w:cs="Times New Roman"/>
          <w:b/>
          <w:bCs/>
        </w:rPr>
      </w:pPr>
    </w:p>
    <w:p w14:paraId="27DC2961"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7.3.6</w:t>
      </w:r>
      <w:r w:rsidRPr="006802E4">
        <w:rPr>
          <w:rFonts w:asciiTheme="majorHAnsi" w:hAnsiTheme="majorHAnsi" w:cs="Times New Roman"/>
        </w:rPr>
        <w:t xml:space="preserve"> </w:t>
      </w:r>
      <w:r w:rsidRPr="006802E4">
        <w:rPr>
          <w:rFonts w:asciiTheme="majorHAnsi" w:hAnsiTheme="majorHAnsi" w:cs="Times New Roman"/>
        </w:rPr>
        <w:tab/>
        <w:t>The following conditions of storage are permitted (for allowed substances in these conditions, see Appendix 4):</w:t>
      </w:r>
    </w:p>
    <w:p w14:paraId="442C3BA4"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a.</w:t>
      </w:r>
      <w:r w:rsidRPr="006802E4">
        <w:rPr>
          <w:rFonts w:asciiTheme="majorHAnsi" w:hAnsiTheme="majorHAnsi" w:cs="Times New Roman"/>
        </w:rPr>
        <w:t xml:space="preserve"> </w:t>
      </w:r>
      <w:r w:rsidRPr="006802E4">
        <w:rPr>
          <w:rFonts w:asciiTheme="majorHAnsi" w:hAnsiTheme="majorHAnsi" w:cs="Times New Roman"/>
        </w:rPr>
        <w:tab/>
        <w:t>controlled atmosphere;</w:t>
      </w:r>
    </w:p>
    <w:p w14:paraId="6FF8CE67"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b.</w:t>
      </w:r>
      <w:r w:rsidRPr="006802E4">
        <w:rPr>
          <w:rFonts w:asciiTheme="majorHAnsi" w:hAnsiTheme="majorHAnsi" w:cs="Times New Roman"/>
        </w:rPr>
        <w:t xml:space="preserve"> </w:t>
      </w:r>
      <w:r w:rsidRPr="006802E4">
        <w:rPr>
          <w:rFonts w:asciiTheme="majorHAnsi" w:hAnsiTheme="majorHAnsi" w:cs="Times New Roman"/>
        </w:rPr>
        <w:tab/>
        <w:t>temperature control;</w:t>
      </w:r>
    </w:p>
    <w:p w14:paraId="37133EBA"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c.</w:t>
      </w:r>
      <w:r w:rsidRPr="006802E4">
        <w:rPr>
          <w:rFonts w:asciiTheme="majorHAnsi" w:hAnsiTheme="majorHAnsi" w:cs="Times New Roman"/>
        </w:rPr>
        <w:t xml:space="preserve"> </w:t>
      </w:r>
      <w:r w:rsidRPr="006802E4">
        <w:rPr>
          <w:rFonts w:asciiTheme="majorHAnsi" w:hAnsiTheme="majorHAnsi" w:cs="Times New Roman"/>
        </w:rPr>
        <w:tab/>
        <w:t>drying;</w:t>
      </w:r>
    </w:p>
    <w:p w14:paraId="785A4267"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d.</w:t>
      </w:r>
      <w:r w:rsidRPr="006802E4">
        <w:rPr>
          <w:rFonts w:asciiTheme="majorHAnsi" w:hAnsiTheme="majorHAnsi" w:cs="Times New Roman"/>
        </w:rPr>
        <w:t xml:space="preserve"> </w:t>
      </w:r>
      <w:r w:rsidRPr="006802E4">
        <w:rPr>
          <w:rFonts w:asciiTheme="majorHAnsi" w:hAnsiTheme="majorHAnsi" w:cs="Times New Roman"/>
        </w:rPr>
        <w:tab/>
        <w:t>humidity regulation.</w:t>
      </w:r>
    </w:p>
    <w:p w14:paraId="0CD86718" w14:textId="02C19D38" w:rsidR="00E92E89" w:rsidRPr="006802E4" w:rsidRDefault="00E92E89" w:rsidP="0047257A">
      <w:pPr>
        <w:numPr>
          <w:ilvl w:val="2"/>
          <w:numId w:val="0"/>
        </w:numPr>
        <w:tabs>
          <w:tab w:val="num" w:pos="720"/>
        </w:tabs>
        <w:ind w:left="720" w:hanging="720"/>
        <w:jc w:val="both"/>
        <w:rPr>
          <w:rFonts w:asciiTheme="majorHAnsi" w:hAnsiTheme="majorHAnsi" w:cs="Times New Roman"/>
        </w:rPr>
      </w:pPr>
      <w:r w:rsidRPr="006802E4">
        <w:rPr>
          <w:rFonts w:asciiTheme="majorHAnsi" w:hAnsiTheme="majorHAnsi" w:cs="Times New Roman"/>
        </w:rPr>
        <w:tab/>
      </w:r>
    </w:p>
    <w:p w14:paraId="64F7C880" w14:textId="77777777" w:rsidR="00E92E89" w:rsidRPr="006802E4" w:rsidRDefault="00E92E89" w:rsidP="00ED23CE">
      <w:pPr>
        <w:pStyle w:val="ListParagraph"/>
        <w:numPr>
          <w:ilvl w:val="2"/>
          <w:numId w:val="13"/>
        </w:numPr>
        <w:contextualSpacing w:val="0"/>
        <w:jc w:val="both"/>
        <w:rPr>
          <w:rFonts w:asciiTheme="majorHAnsi" w:hAnsiTheme="majorHAnsi" w:cs="Times New Roman"/>
        </w:rPr>
      </w:pPr>
      <w:r w:rsidRPr="006802E4">
        <w:rPr>
          <w:rFonts w:asciiTheme="majorHAnsi" w:hAnsiTheme="majorHAnsi" w:cs="Times New Roman"/>
        </w:rPr>
        <w:t>Intentional manufacture or use of nanomaterials in organic products is prohibited.</w:t>
      </w:r>
    </w:p>
    <w:p w14:paraId="10D3CCF7" w14:textId="77777777" w:rsidR="00E92E89" w:rsidRPr="006802E4" w:rsidRDefault="00E92E89" w:rsidP="00E92E89">
      <w:pPr>
        <w:jc w:val="both"/>
        <w:rPr>
          <w:rFonts w:asciiTheme="majorHAnsi" w:hAnsiTheme="majorHAnsi" w:cs="Times New Roman"/>
        </w:rPr>
      </w:pPr>
    </w:p>
    <w:p w14:paraId="286AD9E0" w14:textId="77777777" w:rsidR="00E92E89" w:rsidRPr="006802E4" w:rsidRDefault="00E92E89" w:rsidP="00ED23CE">
      <w:pPr>
        <w:pStyle w:val="ListParagraph"/>
        <w:numPr>
          <w:ilvl w:val="2"/>
          <w:numId w:val="13"/>
        </w:numPr>
        <w:contextualSpacing w:val="0"/>
        <w:jc w:val="both"/>
        <w:rPr>
          <w:rFonts w:asciiTheme="majorHAnsi" w:hAnsiTheme="majorHAnsi" w:cs="Times New Roman"/>
        </w:rPr>
      </w:pPr>
      <w:r w:rsidRPr="006802E4">
        <w:rPr>
          <w:rFonts w:asciiTheme="majorHAnsi" w:hAnsiTheme="majorHAnsi" w:cs="Times New Roman"/>
        </w:rPr>
        <w:t>Equipment surfaces and utensils that might come into contact with organic products shall be free of nanomaterials, unless there is verified absence of contamination risk.</w:t>
      </w:r>
    </w:p>
    <w:p w14:paraId="26353E6B" w14:textId="77777777" w:rsidR="00E92E89" w:rsidRPr="006802E4" w:rsidRDefault="00E92E89" w:rsidP="00E92E89">
      <w:pPr>
        <w:jc w:val="both"/>
        <w:rPr>
          <w:rFonts w:asciiTheme="majorHAnsi" w:hAnsiTheme="majorHAnsi" w:cs="Times New Roman"/>
        </w:rPr>
      </w:pPr>
    </w:p>
    <w:p w14:paraId="63A852C1" w14:textId="77777777" w:rsidR="00E92E89" w:rsidRPr="006802E4" w:rsidRDefault="00E92E89" w:rsidP="00E92E89">
      <w:pPr>
        <w:jc w:val="both"/>
        <w:rPr>
          <w:rFonts w:asciiTheme="majorHAnsi" w:hAnsiTheme="majorHAnsi" w:cs="Times New Roman"/>
        </w:rPr>
      </w:pPr>
    </w:p>
    <w:p w14:paraId="4B7BA5AE" w14:textId="77777777" w:rsidR="00E92E89" w:rsidRPr="006802E4" w:rsidRDefault="00E92E89" w:rsidP="000246FF">
      <w:pPr>
        <w:pStyle w:val="Heading4"/>
        <w:rPr>
          <w:color w:val="auto"/>
        </w:rPr>
      </w:pPr>
      <w:bookmarkStart w:id="823" w:name="_Toc138842582"/>
      <w:bookmarkStart w:id="824" w:name="_Toc138843856"/>
      <w:bookmarkStart w:id="825" w:name="_Toc220726305"/>
      <w:bookmarkStart w:id="826" w:name="_Toc206044580"/>
      <w:bookmarkStart w:id="827" w:name="_Toc206239870"/>
      <w:r w:rsidRPr="006802E4">
        <w:rPr>
          <w:color w:val="auto"/>
        </w:rPr>
        <w:t xml:space="preserve">7.4 </w:t>
      </w:r>
      <w:r w:rsidRPr="006802E4">
        <w:rPr>
          <w:color w:val="auto"/>
        </w:rPr>
        <w:tab/>
        <w:t>Pest and Disease Control</w:t>
      </w:r>
      <w:bookmarkEnd w:id="823"/>
      <w:bookmarkEnd w:id="824"/>
      <w:bookmarkEnd w:id="825"/>
      <w:bookmarkEnd w:id="826"/>
      <w:bookmarkEnd w:id="827"/>
    </w:p>
    <w:p w14:paraId="618FEFCE" w14:textId="77777777" w:rsidR="00E92E89" w:rsidRPr="006802E4" w:rsidRDefault="00E92E89" w:rsidP="00E92E89">
      <w:pPr>
        <w:jc w:val="both"/>
        <w:rPr>
          <w:rFonts w:asciiTheme="majorHAnsi" w:hAnsiTheme="majorHAnsi" w:cs="Times New Roman"/>
        </w:rPr>
      </w:pPr>
    </w:p>
    <w:p w14:paraId="69EFABBE"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2A9C862B" w14:textId="77777777" w:rsidR="00E92E89" w:rsidRPr="006802E4" w:rsidRDefault="00E92E89" w:rsidP="00E92E89">
      <w:pPr>
        <w:jc w:val="both"/>
        <w:rPr>
          <w:rFonts w:asciiTheme="majorHAnsi" w:hAnsiTheme="majorHAnsi" w:cs="Times New Roman"/>
          <w:b/>
          <w:bCs/>
          <w:sz w:val="12"/>
          <w:szCs w:val="12"/>
        </w:rPr>
      </w:pPr>
    </w:p>
    <w:p w14:paraId="51D3F9E9"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products are protected from pests and diseases by the use of good manufacturing practices that include proper cleaning, sanitation and hygiene, without the use of chemical pest control treatments or irradiation.</w:t>
      </w:r>
    </w:p>
    <w:p w14:paraId="42412C1F" w14:textId="77777777" w:rsidR="00E92E89" w:rsidRPr="006802E4" w:rsidRDefault="00E92E89" w:rsidP="00E92E89">
      <w:pPr>
        <w:jc w:val="both"/>
        <w:rPr>
          <w:rFonts w:asciiTheme="majorHAnsi" w:hAnsiTheme="majorHAnsi" w:cs="Times New Roman"/>
        </w:rPr>
      </w:pPr>
    </w:p>
    <w:p w14:paraId="59467E3F"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006620B1" w14:textId="77777777" w:rsidR="00E92E89" w:rsidRPr="006802E4" w:rsidRDefault="00E92E89" w:rsidP="00E92E89">
      <w:pPr>
        <w:jc w:val="both"/>
        <w:rPr>
          <w:rFonts w:asciiTheme="majorHAnsi" w:hAnsiTheme="majorHAnsi" w:cs="Times New Roman"/>
          <w:b/>
          <w:bCs/>
          <w:sz w:val="12"/>
          <w:szCs w:val="12"/>
        </w:rPr>
      </w:pPr>
    </w:p>
    <w:p w14:paraId="6900C5B2"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7.4.1</w:t>
      </w:r>
      <w:r w:rsidRPr="006802E4">
        <w:rPr>
          <w:rFonts w:asciiTheme="majorHAnsi" w:hAnsiTheme="majorHAnsi" w:cs="Times New Roman"/>
        </w:rPr>
        <w:t xml:space="preserve"> </w:t>
      </w:r>
      <w:r w:rsidRPr="006802E4">
        <w:rPr>
          <w:rFonts w:asciiTheme="majorHAnsi" w:hAnsiTheme="majorHAnsi" w:cs="Times New Roman"/>
        </w:rPr>
        <w:tab/>
        <w:t>Handlers and processors shall manage pests and shall use the following methods according to these priorities:</w:t>
      </w:r>
    </w:p>
    <w:p w14:paraId="5DAD1BA0"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a.</w:t>
      </w:r>
      <w:r w:rsidRPr="006802E4">
        <w:rPr>
          <w:rFonts w:asciiTheme="majorHAnsi" w:hAnsiTheme="majorHAnsi" w:cs="Times New Roman"/>
        </w:rPr>
        <w:t xml:space="preserve"> </w:t>
      </w:r>
      <w:r w:rsidRPr="006802E4">
        <w:rPr>
          <w:rFonts w:asciiTheme="majorHAnsi" w:hAnsiTheme="majorHAnsi" w:cs="Times New Roman"/>
        </w:rPr>
        <w:tab/>
        <w:t>preventative methods such as disruption, elimination of habitat and access to facilities;</w:t>
      </w:r>
    </w:p>
    <w:p w14:paraId="5509A8CF"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b.</w:t>
      </w:r>
      <w:r w:rsidRPr="006802E4">
        <w:rPr>
          <w:rFonts w:asciiTheme="majorHAnsi" w:hAnsiTheme="majorHAnsi" w:cs="Times New Roman"/>
        </w:rPr>
        <w:t xml:space="preserve"> </w:t>
      </w:r>
      <w:r w:rsidRPr="006802E4">
        <w:rPr>
          <w:rFonts w:asciiTheme="majorHAnsi" w:hAnsiTheme="majorHAnsi" w:cs="Times New Roman"/>
        </w:rPr>
        <w:tab/>
        <w:t>mechanical, physical and biological methods, including visual detection, sound, ultra-sound, light and UV-light, temperature control, controlled atmosphere and diatomaceous earth.</w:t>
      </w:r>
    </w:p>
    <w:p w14:paraId="6E9DE550"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c.</w:t>
      </w:r>
      <w:r w:rsidRPr="006802E4">
        <w:rPr>
          <w:rFonts w:asciiTheme="majorHAnsi" w:hAnsiTheme="majorHAnsi" w:cs="Times New Roman"/>
        </w:rPr>
        <w:t xml:space="preserve"> </w:t>
      </w:r>
      <w:r w:rsidRPr="006802E4">
        <w:rPr>
          <w:rFonts w:asciiTheme="majorHAnsi" w:hAnsiTheme="majorHAnsi" w:cs="Times New Roman"/>
        </w:rPr>
        <w:tab/>
        <w:t>substances according to the Appendices of this standard;</w:t>
      </w:r>
    </w:p>
    <w:p w14:paraId="3A731F48"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d.</w:t>
      </w:r>
      <w:r w:rsidRPr="006802E4">
        <w:rPr>
          <w:rFonts w:asciiTheme="majorHAnsi" w:hAnsiTheme="majorHAnsi" w:cs="Times New Roman"/>
        </w:rPr>
        <w:t xml:space="preserve"> </w:t>
      </w:r>
      <w:r w:rsidRPr="006802E4">
        <w:rPr>
          <w:rFonts w:asciiTheme="majorHAnsi" w:hAnsiTheme="majorHAnsi" w:cs="Times New Roman"/>
        </w:rPr>
        <w:tab/>
        <w:t>substances (other than pesticides) used in traps.</w:t>
      </w:r>
    </w:p>
    <w:p w14:paraId="75283A00" w14:textId="77777777" w:rsidR="00E92E89" w:rsidRPr="006802E4" w:rsidRDefault="00E92E89" w:rsidP="00E92E89">
      <w:pPr>
        <w:jc w:val="both"/>
        <w:rPr>
          <w:rFonts w:asciiTheme="majorHAnsi" w:hAnsiTheme="majorHAnsi" w:cs="Times New Roman"/>
          <w:b/>
          <w:bCs/>
        </w:rPr>
      </w:pPr>
    </w:p>
    <w:p w14:paraId="2346046B"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7.4.2</w:t>
      </w:r>
      <w:r w:rsidRPr="006802E4">
        <w:rPr>
          <w:rFonts w:asciiTheme="majorHAnsi" w:hAnsiTheme="majorHAnsi" w:cs="Times New Roman"/>
        </w:rPr>
        <w:t xml:space="preserve"> </w:t>
      </w:r>
      <w:r w:rsidRPr="006802E4">
        <w:rPr>
          <w:rFonts w:asciiTheme="majorHAnsi" w:hAnsiTheme="majorHAnsi" w:cs="Times New Roman"/>
        </w:rPr>
        <w:tab/>
        <w:t>Prohibited pest control practices include, but are not limited to, the following substances and methods:</w:t>
      </w:r>
    </w:p>
    <w:p w14:paraId="50243E6F"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a.</w:t>
      </w:r>
      <w:r w:rsidRPr="006802E4">
        <w:rPr>
          <w:rFonts w:asciiTheme="majorHAnsi" w:hAnsiTheme="majorHAnsi" w:cs="Times New Roman"/>
        </w:rPr>
        <w:t xml:space="preserve"> </w:t>
      </w:r>
      <w:r w:rsidRPr="006802E4">
        <w:rPr>
          <w:rFonts w:asciiTheme="majorHAnsi" w:hAnsiTheme="majorHAnsi" w:cs="Times New Roman"/>
        </w:rPr>
        <w:tab/>
        <w:t>pesticides not contained in Appendix 3;</w:t>
      </w:r>
    </w:p>
    <w:p w14:paraId="197BFFB1"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b.</w:t>
      </w:r>
      <w:r w:rsidRPr="006802E4">
        <w:rPr>
          <w:rFonts w:asciiTheme="majorHAnsi" w:hAnsiTheme="majorHAnsi" w:cs="Times New Roman"/>
        </w:rPr>
        <w:t xml:space="preserve"> </w:t>
      </w:r>
      <w:r w:rsidRPr="006802E4">
        <w:rPr>
          <w:rFonts w:asciiTheme="majorHAnsi" w:hAnsiTheme="majorHAnsi" w:cs="Times New Roman"/>
        </w:rPr>
        <w:tab/>
        <w:t>fumigation with ethylene oxide, methyl bromide, aluminum phosphide or other substance not contained in Appendix 4;</w:t>
      </w:r>
    </w:p>
    <w:p w14:paraId="450CFB33"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c.</w:t>
      </w:r>
      <w:r w:rsidRPr="006802E4">
        <w:rPr>
          <w:rFonts w:asciiTheme="majorHAnsi" w:hAnsiTheme="majorHAnsi" w:cs="Times New Roman"/>
          <w:b/>
          <w:bCs/>
        </w:rPr>
        <w:tab/>
      </w:r>
      <w:r w:rsidRPr="006802E4">
        <w:rPr>
          <w:rFonts w:asciiTheme="majorHAnsi" w:hAnsiTheme="majorHAnsi" w:cs="Times New Roman"/>
        </w:rPr>
        <w:t xml:space="preserve"> ionizing radiation.</w:t>
      </w:r>
    </w:p>
    <w:p w14:paraId="41C5F115" w14:textId="77777777" w:rsidR="00391E09" w:rsidRDefault="00391E09" w:rsidP="003B75CE">
      <w:pPr>
        <w:jc w:val="both"/>
        <w:rPr>
          <w:rFonts w:asciiTheme="majorHAnsi" w:hAnsiTheme="majorHAnsi" w:cs="Times New Roman"/>
          <w:b/>
          <w:bCs/>
        </w:rPr>
      </w:pPr>
    </w:p>
    <w:p w14:paraId="0B11BFBC" w14:textId="62352031"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7.4.3</w:t>
      </w:r>
      <w:r w:rsidRPr="006802E4">
        <w:rPr>
          <w:rFonts w:asciiTheme="majorHAnsi" w:hAnsiTheme="majorHAnsi" w:cs="Times New Roman"/>
        </w:rPr>
        <w:t xml:space="preserve"> </w:t>
      </w:r>
      <w:r w:rsidRPr="006802E4">
        <w:rPr>
          <w:rFonts w:asciiTheme="majorHAnsi" w:hAnsiTheme="majorHAnsi" w:cs="Times New Roman"/>
        </w:rPr>
        <w:tab/>
        <w:t>The direct use or application of a prohibited method or material renders that product no longer organic. The operator shall take necessary precautions to prevent contamination, including the removal of organic products and related packaging materials from the storage or processing facility, and measures to decontaminate the equipment or facilities. Application of prohibited substances to equipment or facilities shall not contaminate organic product handled or processed therein. Application of prohibited substances to equipment or facilities shall not compromise the organic integrity of product handled or processed therein and shall be documented to attest this.</w:t>
      </w:r>
    </w:p>
    <w:p w14:paraId="42F535CF" w14:textId="77777777" w:rsidR="00E92E89" w:rsidRPr="006802E4" w:rsidRDefault="00E92E89" w:rsidP="00E92E89">
      <w:pPr>
        <w:tabs>
          <w:tab w:val="left" w:pos="1667"/>
        </w:tabs>
        <w:jc w:val="both"/>
        <w:rPr>
          <w:rFonts w:asciiTheme="majorHAnsi" w:hAnsiTheme="majorHAnsi" w:cs="Times New Roman"/>
        </w:rPr>
      </w:pPr>
      <w:r w:rsidRPr="006802E4">
        <w:rPr>
          <w:rFonts w:asciiTheme="majorHAnsi" w:hAnsiTheme="majorHAnsi" w:cs="Times New Roman"/>
        </w:rPr>
        <w:tab/>
      </w:r>
    </w:p>
    <w:p w14:paraId="541E2DF9" w14:textId="77777777" w:rsidR="00E92E89" w:rsidRPr="006802E4" w:rsidRDefault="00E92E89" w:rsidP="00E92E89">
      <w:pPr>
        <w:jc w:val="both"/>
        <w:rPr>
          <w:rFonts w:asciiTheme="majorHAnsi" w:hAnsiTheme="majorHAnsi" w:cs="Times New Roman"/>
        </w:rPr>
      </w:pPr>
    </w:p>
    <w:p w14:paraId="24D69941" w14:textId="77777777" w:rsidR="00E92E89" w:rsidRPr="006802E4" w:rsidRDefault="00E92E89" w:rsidP="000246FF">
      <w:pPr>
        <w:pStyle w:val="Heading4"/>
        <w:rPr>
          <w:color w:val="auto"/>
        </w:rPr>
      </w:pPr>
      <w:bookmarkStart w:id="828" w:name="_Toc138842583"/>
      <w:bookmarkStart w:id="829" w:name="_Toc138843857"/>
      <w:bookmarkStart w:id="830" w:name="_Toc220726306"/>
      <w:bookmarkStart w:id="831" w:name="_Toc206044581"/>
      <w:bookmarkStart w:id="832" w:name="_Toc206239871"/>
      <w:r w:rsidRPr="006802E4">
        <w:rPr>
          <w:color w:val="auto"/>
        </w:rPr>
        <w:t xml:space="preserve">7.5 </w:t>
      </w:r>
      <w:r w:rsidRPr="006802E4">
        <w:rPr>
          <w:color w:val="auto"/>
        </w:rPr>
        <w:tab/>
        <w:t>Packaging</w:t>
      </w:r>
      <w:bookmarkEnd w:id="828"/>
      <w:bookmarkEnd w:id="829"/>
      <w:bookmarkEnd w:id="830"/>
      <w:bookmarkEnd w:id="831"/>
      <w:bookmarkEnd w:id="832"/>
    </w:p>
    <w:p w14:paraId="57C20663" w14:textId="77777777" w:rsidR="00E92E89" w:rsidRPr="006802E4" w:rsidRDefault="00E92E89" w:rsidP="00E92E89">
      <w:pPr>
        <w:jc w:val="both"/>
        <w:rPr>
          <w:rFonts w:asciiTheme="majorHAnsi" w:hAnsiTheme="majorHAnsi" w:cs="Times New Roman"/>
        </w:rPr>
      </w:pPr>
    </w:p>
    <w:p w14:paraId="497BF182"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32ECF77F" w14:textId="77777777" w:rsidR="00E92E89" w:rsidRPr="006802E4" w:rsidRDefault="00E92E89" w:rsidP="00E92E89">
      <w:pPr>
        <w:jc w:val="both"/>
        <w:rPr>
          <w:rFonts w:asciiTheme="majorHAnsi" w:hAnsiTheme="majorHAnsi" w:cs="Times New Roman"/>
          <w:b/>
          <w:bCs/>
          <w:sz w:val="12"/>
          <w:szCs w:val="12"/>
        </w:rPr>
      </w:pPr>
    </w:p>
    <w:p w14:paraId="47DF92DC"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product packaging has minimal adverse impacts on the product and on the</w:t>
      </w:r>
    </w:p>
    <w:p w14:paraId="6711E5F3"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environment.</w:t>
      </w:r>
    </w:p>
    <w:p w14:paraId="34AF87ED" w14:textId="77777777" w:rsidR="00E92E89" w:rsidRPr="006802E4" w:rsidRDefault="00E92E89" w:rsidP="00E92E89">
      <w:pPr>
        <w:jc w:val="both"/>
        <w:rPr>
          <w:rFonts w:asciiTheme="majorHAnsi" w:hAnsiTheme="majorHAnsi" w:cs="Times New Roman"/>
        </w:rPr>
      </w:pPr>
    </w:p>
    <w:p w14:paraId="4CFE511C" w14:textId="77777777" w:rsidR="00E92E89" w:rsidRPr="006802E4" w:rsidRDefault="00E92E89" w:rsidP="00E92E89">
      <w:pPr>
        <w:jc w:val="both"/>
        <w:rPr>
          <w:rFonts w:asciiTheme="majorHAnsi" w:hAnsiTheme="majorHAnsi" w:cs="Times New Roman"/>
          <w:b/>
        </w:rPr>
      </w:pPr>
      <w:r w:rsidRPr="006802E4">
        <w:rPr>
          <w:rFonts w:asciiTheme="majorHAnsi" w:hAnsiTheme="majorHAnsi" w:cs="Times New Roman"/>
          <w:b/>
        </w:rPr>
        <w:t>Recommendation:</w:t>
      </w:r>
    </w:p>
    <w:p w14:paraId="537A79FC" w14:textId="77777777" w:rsidR="00E92E89" w:rsidRPr="006802E4" w:rsidRDefault="00E92E89" w:rsidP="00E92E89">
      <w:pPr>
        <w:jc w:val="both"/>
        <w:rPr>
          <w:rFonts w:asciiTheme="majorHAnsi" w:hAnsiTheme="majorHAnsi" w:cs="Times New Roman"/>
          <w:sz w:val="12"/>
          <w:szCs w:val="12"/>
        </w:rPr>
      </w:pPr>
    </w:p>
    <w:p w14:paraId="1CA69815"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lastRenderedPageBreak/>
        <w:t xml:space="preserve">Polyvinyl chloride (PVC) and aluminum should be avoided.  </w:t>
      </w:r>
    </w:p>
    <w:p w14:paraId="728E5C26" w14:textId="77777777" w:rsidR="00C75812" w:rsidRPr="006802E4" w:rsidRDefault="00C75812" w:rsidP="00E92E89">
      <w:pPr>
        <w:jc w:val="both"/>
        <w:rPr>
          <w:rFonts w:asciiTheme="majorHAnsi" w:hAnsiTheme="majorHAnsi" w:cs="Times New Roman"/>
        </w:rPr>
      </w:pPr>
    </w:p>
    <w:p w14:paraId="3275034C"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4E0C3EF2" w14:textId="77777777" w:rsidR="00E92E89" w:rsidRPr="006802E4" w:rsidRDefault="00E92E89" w:rsidP="00E92E89">
      <w:pPr>
        <w:jc w:val="both"/>
        <w:rPr>
          <w:rFonts w:asciiTheme="majorHAnsi" w:hAnsiTheme="majorHAnsi" w:cs="Times New Roman"/>
          <w:b/>
          <w:bCs/>
          <w:sz w:val="12"/>
          <w:szCs w:val="12"/>
        </w:rPr>
      </w:pPr>
    </w:p>
    <w:p w14:paraId="46D79691" w14:textId="77777777" w:rsidR="00E92E89" w:rsidRPr="006802E4" w:rsidRDefault="00E92E89" w:rsidP="00E92E89">
      <w:pPr>
        <w:numPr>
          <w:ilvl w:val="2"/>
          <w:numId w:val="0"/>
        </w:numPr>
        <w:tabs>
          <w:tab w:val="num" w:pos="720"/>
        </w:tabs>
        <w:ind w:left="720" w:hanging="720"/>
        <w:jc w:val="both"/>
        <w:rPr>
          <w:rFonts w:asciiTheme="majorHAnsi" w:hAnsiTheme="majorHAnsi" w:cs="Times New Roman"/>
        </w:rPr>
      </w:pPr>
      <w:r w:rsidRPr="006802E4">
        <w:rPr>
          <w:rFonts w:asciiTheme="majorHAnsi" w:hAnsiTheme="majorHAnsi" w:cs="Times New Roman"/>
          <w:b/>
        </w:rPr>
        <w:t>7.5.1</w:t>
      </w:r>
      <w:r w:rsidRPr="006802E4">
        <w:rPr>
          <w:rFonts w:asciiTheme="majorHAnsi" w:hAnsiTheme="majorHAnsi" w:cs="Times New Roman"/>
          <w:b/>
        </w:rPr>
        <w:tab/>
      </w:r>
      <w:r w:rsidRPr="006802E4">
        <w:rPr>
          <w:rFonts w:asciiTheme="majorHAnsi" w:hAnsiTheme="majorHAnsi" w:cs="Times New Roman"/>
        </w:rPr>
        <w:t xml:space="preserve">Operators shall not use packaging material that may contaminate organic products. This includes reused bags or containers that have been in contact with any substance likely to compromise the organic integrity. Packaging materials, and storage containers, or bins that contain a synthetic fungicide, preservative, fumigant, or nanomaterials are prohibited. </w:t>
      </w:r>
    </w:p>
    <w:p w14:paraId="5C58E315" w14:textId="77777777" w:rsidR="001549C8" w:rsidRPr="006802E4" w:rsidRDefault="001549C8" w:rsidP="00E92E89">
      <w:pPr>
        <w:jc w:val="both"/>
        <w:rPr>
          <w:rFonts w:asciiTheme="majorHAnsi" w:hAnsiTheme="majorHAnsi" w:cs="Times New Roman"/>
          <w:color w:val="FF0000"/>
        </w:rPr>
      </w:pPr>
    </w:p>
    <w:p w14:paraId="4A9FCFA7" w14:textId="77777777" w:rsidR="00E92E89" w:rsidRPr="006802E4" w:rsidRDefault="00E92E89" w:rsidP="00E92E89">
      <w:pPr>
        <w:numPr>
          <w:ilvl w:val="2"/>
          <w:numId w:val="0"/>
        </w:numPr>
        <w:tabs>
          <w:tab w:val="num" w:pos="720"/>
        </w:tabs>
        <w:ind w:left="720" w:hanging="720"/>
        <w:jc w:val="both"/>
        <w:rPr>
          <w:rFonts w:asciiTheme="majorHAnsi" w:hAnsiTheme="majorHAnsi" w:cs="Times New Roman"/>
        </w:rPr>
      </w:pPr>
      <w:r w:rsidRPr="006802E4">
        <w:rPr>
          <w:rFonts w:asciiTheme="majorHAnsi" w:hAnsiTheme="majorHAnsi" w:cs="Times New Roman"/>
          <w:b/>
        </w:rPr>
        <w:t>7.5.2</w:t>
      </w:r>
      <w:r w:rsidRPr="006802E4">
        <w:rPr>
          <w:rFonts w:asciiTheme="majorHAnsi" w:hAnsiTheme="majorHAnsi" w:cs="Times New Roman"/>
          <w:b/>
        </w:rPr>
        <w:tab/>
      </w:r>
      <w:r w:rsidRPr="006802E4">
        <w:rPr>
          <w:rFonts w:asciiTheme="majorHAnsi" w:hAnsiTheme="majorHAnsi" w:cs="Times New Roman"/>
        </w:rPr>
        <w:t xml:space="preserve">Operators shall demonstrate efforts to minimize packaging and/or choose packaging materials with minimum environmental impact. The total environmental impact of production, use and disposal of packaging must be considered. </w:t>
      </w:r>
    </w:p>
    <w:p w14:paraId="6FEE12AE" w14:textId="77777777" w:rsidR="00E92E89" w:rsidRPr="006802E4" w:rsidRDefault="00E92E89" w:rsidP="00E92E89">
      <w:pPr>
        <w:numPr>
          <w:ilvl w:val="2"/>
          <w:numId w:val="0"/>
        </w:numPr>
        <w:tabs>
          <w:tab w:val="num" w:pos="720"/>
        </w:tabs>
        <w:ind w:left="720" w:hanging="720"/>
        <w:jc w:val="both"/>
        <w:rPr>
          <w:rFonts w:asciiTheme="majorHAnsi" w:hAnsiTheme="majorHAnsi" w:cs="Times New Roman"/>
        </w:rPr>
      </w:pPr>
    </w:p>
    <w:p w14:paraId="57204B38" w14:textId="77777777" w:rsidR="00E92E89" w:rsidRPr="006802E4" w:rsidRDefault="00E92E89" w:rsidP="00E92E89">
      <w:pPr>
        <w:jc w:val="both"/>
        <w:rPr>
          <w:rFonts w:asciiTheme="majorHAnsi" w:hAnsiTheme="majorHAnsi" w:cs="Times New Roman"/>
        </w:rPr>
      </w:pPr>
    </w:p>
    <w:p w14:paraId="0CF29AC8" w14:textId="77777777" w:rsidR="00E92E89" w:rsidRPr="006802E4" w:rsidRDefault="00E92E89" w:rsidP="000246FF">
      <w:pPr>
        <w:pStyle w:val="Heading4"/>
        <w:rPr>
          <w:color w:val="auto"/>
        </w:rPr>
      </w:pPr>
      <w:bookmarkStart w:id="833" w:name="_Toc138842584"/>
      <w:bookmarkStart w:id="834" w:name="_Toc138843858"/>
      <w:bookmarkStart w:id="835" w:name="_Toc220726307"/>
      <w:bookmarkStart w:id="836" w:name="_Toc206044582"/>
      <w:bookmarkStart w:id="837" w:name="_Toc206239872"/>
      <w:r w:rsidRPr="006802E4">
        <w:rPr>
          <w:color w:val="auto"/>
        </w:rPr>
        <w:t xml:space="preserve">7.6 </w:t>
      </w:r>
      <w:r w:rsidRPr="006802E4">
        <w:rPr>
          <w:color w:val="auto"/>
        </w:rPr>
        <w:tab/>
        <w:t>Cleaning, Disinfecting, and Sanitizing of Processing Facilities</w:t>
      </w:r>
      <w:bookmarkEnd w:id="833"/>
      <w:bookmarkEnd w:id="834"/>
      <w:bookmarkEnd w:id="835"/>
      <w:bookmarkEnd w:id="836"/>
      <w:bookmarkEnd w:id="837"/>
    </w:p>
    <w:p w14:paraId="5228B2A9" w14:textId="77777777" w:rsidR="00E92E89" w:rsidRPr="006802E4" w:rsidRDefault="00E92E89" w:rsidP="00E92E89">
      <w:pPr>
        <w:jc w:val="both"/>
        <w:rPr>
          <w:rFonts w:asciiTheme="majorHAnsi" w:hAnsiTheme="majorHAnsi" w:cs="Times New Roman"/>
        </w:rPr>
      </w:pPr>
    </w:p>
    <w:p w14:paraId="7E5AEC96"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0133259D" w14:textId="77777777" w:rsidR="00E92E89" w:rsidRPr="006802E4" w:rsidRDefault="00E92E89" w:rsidP="00E92E89">
      <w:pPr>
        <w:jc w:val="both"/>
        <w:rPr>
          <w:rFonts w:asciiTheme="majorHAnsi" w:hAnsiTheme="majorHAnsi" w:cs="Times New Roman"/>
          <w:b/>
          <w:bCs/>
          <w:sz w:val="12"/>
          <w:szCs w:val="12"/>
        </w:rPr>
      </w:pPr>
    </w:p>
    <w:p w14:paraId="2236B9E6"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products are safe, of high quality, and free of substances used to clean, disinfect, and sanitize the processing facilities.</w:t>
      </w:r>
    </w:p>
    <w:p w14:paraId="49ED643D" w14:textId="77777777" w:rsidR="00E92E89" w:rsidRPr="006802E4" w:rsidRDefault="00E92E89" w:rsidP="00E92E89">
      <w:pPr>
        <w:jc w:val="both"/>
        <w:rPr>
          <w:rFonts w:asciiTheme="majorHAnsi" w:hAnsiTheme="majorHAnsi" w:cs="Times New Roman"/>
        </w:rPr>
      </w:pPr>
    </w:p>
    <w:p w14:paraId="332B503D"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1FB20EAD" w14:textId="77777777" w:rsidR="00E92E89" w:rsidRPr="006802E4" w:rsidRDefault="00E92E89" w:rsidP="00E92E89">
      <w:pPr>
        <w:jc w:val="both"/>
        <w:rPr>
          <w:rFonts w:asciiTheme="majorHAnsi" w:hAnsiTheme="majorHAnsi" w:cs="Times New Roman"/>
          <w:b/>
          <w:bCs/>
          <w:sz w:val="12"/>
          <w:szCs w:val="12"/>
        </w:rPr>
      </w:pPr>
    </w:p>
    <w:p w14:paraId="0CE9C683"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7.6.1</w:t>
      </w:r>
      <w:r w:rsidRPr="006802E4">
        <w:rPr>
          <w:rFonts w:asciiTheme="majorHAnsi" w:hAnsiTheme="majorHAnsi" w:cs="Times New Roman"/>
        </w:rPr>
        <w:t xml:space="preserve"> </w:t>
      </w:r>
      <w:r w:rsidRPr="006802E4">
        <w:rPr>
          <w:rFonts w:asciiTheme="majorHAnsi" w:hAnsiTheme="majorHAnsi" w:cs="Times New Roman"/>
        </w:rPr>
        <w:tab/>
        <w:t>Operators shall take all necessary precautions to protect organic products against contamination by substances prohibited in organic farming and handling, pests, disease-causing organisms, and foreign substances.</w:t>
      </w:r>
    </w:p>
    <w:p w14:paraId="7F7143E3" w14:textId="77777777" w:rsidR="00E92E89" w:rsidRPr="006802E4" w:rsidRDefault="00E92E89" w:rsidP="00E92E89">
      <w:pPr>
        <w:ind w:left="720" w:hanging="720"/>
        <w:jc w:val="both"/>
        <w:rPr>
          <w:rFonts w:asciiTheme="majorHAnsi" w:hAnsiTheme="majorHAnsi" w:cs="Times New Roman"/>
          <w:b/>
          <w:bCs/>
        </w:rPr>
      </w:pPr>
    </w:p>
    <w:p w14:paraId="3746536D"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7.6.2</w:t>
      </w:r>
      <w:r w:rsidRPr="006802E4">
        <w:rPr>
          <w:rFonts w:asciiTheme="majorHAnsi" w:hAnsiTheme="majorHAnsi" w:cs="Times New Roman"/>
        </w:rPr>
        <w:t xml:space="preserve"> </w:t>
      </w:r>
      <w:r w:rsidRPr="006802E4">
        <w:rPr>
          <w:rFonts w:asciiTheme="majorHAnsi" w:hAnsiTheme="majorHAnsi" w:cs="Times New Roman"/>
        </w:rPr>
        <w:tab/>
        <w:t>Water and substances that appear in Appendix 4, Table 2, may be used as equipment cleansers and equipment disinfectants that may come into direct contact with the product.</w:t>
      </w:r>
      <w:r w:rsidRPr="006802E4">
        <w:rPr>
          <w:rStyle w:val="FootnoteReference"/>
          <w:rFonts w:asciiTheme="majorHAnsi" w:hAnsiTheme="majorHAnsi" w:cs="Times New Roman"/>
        </w:rPr>
        <w:footnoteReference w:id="2"/>
      </w:r>
    </w:p>
    <w:p w14:paraId="1FFB4F19" w14:textId="77777777" w:rsidR="00E92E89" w:rsidRPr="006802E4" w:rsidRDefault="00E92E89" w:rsidP="00E92E89">
      <w:pPr>
        <w:jc w:val="both"/>
        <w:rPr>
          <w:rFonts w:asciiTheme="majorHAnsi" w:hAnsiTheme="majorHAnsi" w:cs="Times New Roman"/>
        </w:rPr>
      </w:pPr>
    </w:p>
    <w:p w14:paraId="07162509"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7.6.3</w:t>
      </w:r>
      <w:r w:rsidRPr="006802E4">
        <w:rPr>
          <w:rFonts w:asciiTheme="majorHAnsi" w:hAnsiTheme="majorHAnsi" w:cs="Times New Roman"/>
        </w:rPr>
        <w:t xml:space="preserve"> </w:t>
      </w:r>
      <w:r w:rsidRPr="006802E4">
        <w:rPr>
          <w:rFonts w:asciiTheme="majorHAnsi" w:hAnsiTheme="majorHAnsi" w:cs="Times New Roman"/>
        </w:rPr>
        <w:tab/>
        <w:t>Operations that use other cleaners, sanitizers, and disinfectants on product contact surfaces shall use them in a way that does not contaminate the product. The operator shall perform an intervening event between the use of any cleaner, sanitizer, or disinfectant and the contact of organic product with that surface sufficient to prevent residual contamination of that organic product.</w:t>
      </w:r>
    </w:p>
    <w:p w14:paraId="77979186" w14:textId="77777777" w:rsidR="00E92E89" w:rsidRPr="006802E4" w:rsidRDefault="00E92E89" w:rsidP="00E92E89">
      <w:pPr>
        <w:jc w:val="both"/>
        <w:rPr>
          <w:rFonts w:asciiTheme="majorHAnsi" w:hAnsiTheme="majorHAnsi" w:cs="Times New Roman"/>
        </w:rPr>
      </w:pPr>
    </w:p>
    <w:p w14:paraId="0CB6B7EC" w14:textId="77777777" w:rsidR="00E92E89" w:rsidRPr="006802E4" w:rsidRDefault="00E92E89" w:rsidP="00E92E89">
      <w:pPr>
        <w:jc w:val="both"/>
        <w:rPr>
          <w:rFonts w:asciiTheme="majorHAnsi" w:hAnsiTheme="majorHAnsi" w:cs="Times New Roman"/>
        </w:rPr>
      </w:pPr>
    </w:p>
    <w:p w14:paraId="0F555577" w14:textId="77777777" w:rsidR="00AF5248" w:rsidRPr="006802E4" w:rsidRDefault="00AF5248" w:rsidP="00E92E89">
      <w:pPr>
        <w:jc w:val="both"/>
        <w:rPr>
          <w:rFonts w:asciiTheme="majorHAnsi" w:hAnsiTheme="majorHAnsi" w:cs="Times New Roman"/>
        </w:rPr>
      </w:pPr>
    </w:p>
    <w:p w14:paraId="58BA7E1F" w14:textId="77777777" w:rsidR="00E92E89" w:rsidRPr="006802E4" w:rsidRDefault="00E92E89" w:rsidP="000246FF">
      <w:pPr>
        <w:pStyle w:val="Heading3"/>
        <w:rPr>
          <w:rFonts w:asciiTheme="majorHAnsi" w:hAnsiTheme="majorHAnsi"/>
          <w:sz w:val="24"/>
          <w:szCs w:val="24"/>
        </w:rPr>
      </w:pPr>
      <w:bookmarkStart w:id="838" w:name="_Toc138842586"/>
      <w:bookmarkStart w:id="839" w:name="_Toc138843860"/>
      <w:bookmarkStart w:id="840" w:name="_Toc220726309"/>
      <w:bookmarkStart w:id="841" w:name="_Toc206044583"/>
      <w:bookmarkStart w:id="842" w:name="_Toc206239873"/>
      <w:r w:rsidRPr="006802E4">
        <w:rPr>
          <w:rFonts w:asciiTheme="majorHAnsi" w:hAnsiTheme="majorHAnsi"/>
          <w:sz w:val="24"/>
          <w:szCs w:val="24"/>
        </w:rPr>
        <w:t>8 . LABELING</w:t>
      </w:r>
      <w:bookmarkEnd w:id="838"/>
      <w:bookmarkEnd w:id="839"/>
      <w:bookmarkEnd w:id="840"/>
      <w:bookmarkEnd w:id="841"/>
      <w:bookmarkEnd w:id="842"/>
    </w:p>
    <w:p w14:paraId="05855D9B" w14:textId="77777777" w:rsidR="00E92E89" w:rsidRPr="006802E4" w:rsidRDefault="00E92E89" w:rsidP="00E92E89">
      <w:pPr>
        <w:jc w:val="both"/>
        <w:rPr>
          <w:rFonts w:asciiTheme="majorHAnsi" w:hAnsiTheme="majorHAnsi" w:cs="Times New Roman"/>
        </w:rPr>
      </w:pPr>
    </w:p>
    <w:p w14:paraId="6864BDD3" w14:textId="77777777" w:rsidR="00E92E89" w:rsidRPr="006802E4" w:rsidRDefault="00E92E89" w:rsidP="000246FF">
      <w:pPr>
        <w:pStyle w:val="Heading4"/>
        <w:rPr>
          <w:color w:val="auto"/>
        </w:rPr>
      </w:pPr>
      <w:bookmarkStart w:id="843" w:name="_Toc138842587"/>
      <w:bookmarkStart w:id="844" w:name="_Toc138843861"/>
      <w:bookmarkStart w:id="845" w:name="_Toc220726310"/>
      <w:bookmarkStart w:id="846" w:name="_Toc206044584"/>
      <w:bookmarkStart w:id="847" w:name="_Toc206239874"/>
      <w:r w:rsidRPr="006802E4">
        <w:rPr>
          <w:color w:val="auto"/>
        </w:rPr>
        <w:lastRenderedPageBreak/>
        <w:t xml:space="preserve">8.1 </w:t>
      </w:r>
      <w:r w:rsidRPr="006802E4">
        <w:rPr>
          <w:color w:val="auto"/>
        </w:rPr>
        <w:tab/>
        <w:t>General</w:t>
      </w:r>
      <w:bookmarkEnd w:id="843"/>
      <w:bookmarkEnd w:id="844"/>
      <w:bookmarkEnd w:id="845"/>
      <w:bookmarkEnd w:id="846"/>
      <w:bookmarkEnd w:id="847"/>
    </w:p>
    <w:p w14:paraId="7BD34288" w14:textId="77777777" w:rsidR="00E92E89" w:rsidRPr="006802E4" w:rsidRDefault="00E92E89" w:rsidP="00E92E89">
      <w:pPr>
        <w:jc w:val="both"/>
        <w:rPr>
          <w:rFonts w:asciiTheme="majorHAnsi" w:hAnsiTheme="majorHAnsi" w:cs="Times New Roman"/>
        </w:rPr>
      </w:pPr>
    </w:p>
    <w:p w14:paraId="72AC5769"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58A248A9" w14:textId="77777777" w:rsidR="00E92E89" w:rsidRPr="006802E4" w:rsidRDefault="00E92E89" w:rsidP="00E92E89">
      <w:pPr>
        <w:jc w:val="both"/>
        <w:rPr>
          <w:rFonts w:asciiTheme="majorHAnsi" w:hAnsiTheme="majorHAnsi" w:cs="Times New Roman"/>
          <w:b/>
          <w:bCs/>
          <w:sz w:val="12"/>
          <w:szCs w:val="12"/>
        </w:rPr>
      </w:pPr>
    </w:p>
    <w:p w14:paraId="64CA5C6D"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products are clearly and accurately labeled as organic.</w:t>
      </w:r>
    </w:p>
    <w:p w14:paraId="77CA7A7C" w14:textId="77777777" w:rsidR="00E92E89" w:rsidRPr="006802E4" w:rsidRDefault="00E92E89" w:rsidP="00E92E89">
      <w:pPr>
        <w:jc w:val="both"/>
        <w:rPr>
          <w:rFonts w:asciiTheme="majorHAnsi" w:hAnsiTheme="majorHAnsi" w:cs="Times New Roman"/>
        </w:rPr>
      </w:pPr>
    </w:p>
    <w:p w14:paraId="2DC9D93D"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 xml:space="preserve">Requirements </w:t>
      </w:r>
    </w:p>
    <w:p w14:paraId="14660493" w14:textId="77777777" w:rsidR="00E92E89" w:rsidRPr="006802E4" w:rsidRDefault="00E92E89" w:rsidP="00E92E89">
      <w:pPr>
        <w:tabs>
          <w:tab w:val="left" w:pos="-3060"/>
        </w:tabs>
        <w:ind w:right="72"/>
        <w:rPr>
          <w:rFonts w:asciiTheme="majorHAnsi" w:hAnsiTheme="majorHAnsi" w:cs="Times New Roman"/>
          <w:b/>
          <w:sz w:val="12"/>
          <w:szCs w:val="12"/>
        </w:rPr>
      </w:pPr>
    </w:p>
    <w:p w14:paraId="28CA29EF" w14:textId="77777777" w:rsidR="00E92E89" w:rsidRPr="006802E4" w:rsidRDefault="00E92E89" w:rsidP="0047257A">
      <w:pPr>
        <w:ind w:left="720" w:hanging="720"/>
        <w:jc w:val="both"/>
        <w:rPr>
          <w:rFonts w:asciiTheme="majorHAnsi" w:hAnsiTheme="majorHAnsi" w:cs="Times New Roman"/>
          <w:b/>
          <w:bCs/>
        </w:rPr>
      </w:pPr>
      <w:r w:rsidRPr="006802E4">
        <w:rPr>
          <w:rFonts w:asciiTheme="majorHAnsi" w:hAnsiTheme="majorHAnsi" w:cs="Times New Roman"/>
          <w:b/>
          <w:bCs/>
        </w:rPr>
        <w:t>8.1.1.</w:t>
      </w:r>
      <w:r w:rsidRPr="006802E4">
        <w:rPr>
          <w:rFonts w:asciiTheme="majorHAnsi" w:hAnsiTheme="majorHAnsi" w:cs="Times New Roman"/>
          <w:b/>
          <w:bCs/>
        </w:rPr>
        <w:tab/>
      </w:r>
      <w:r w:rsidRPr="006802E4">
        <w:rPr>
          <w:rFonts w:asciiTheme="majorHAnsi" w:hAnsiTheme="majorHAnsi" w:cs="Times New Roman"/>
          <w:bCs/>
        </w:rPr>
        <w:t>Products produced in accordance with this standard may be labeled as organic.</w:t>
      </w:r>
    </w:p>
    <w:p w14:paraId="6EB787F1" w14:textId="77777777" w:rsidR="00E92E89" w:rsidRPr="006802E4" w:rsidRDefault="00E92E89" w:rsidP="00E92E89">
      <w:pPr>
        <w:tabs>
          <w:tab w:val="left" w:pos="-3060"/>
        </w:tabs>
        <w:ind w:right="72"/>
        <w:rPr>
          <w:rFonts w:asciiTheme="majorHAnsi" w:hAnsiTheme="majorHAnsi" w:cs="Times New Roman"/>
          <w:b/>
        </w:rPr>
      </w:pPr>
    </w:p>
    <w:p w14:paraId="11E72BC1" w14:textId="77777777" w:rsidR="00E92E89" w:rsidRPr="006802E4" w:rsidRDefault="00E92E89" w:rsidP="00E92E89">
      <w:pPr>
        <w:tabs>
          <w:tab w:val="left" w:pos="-3060"/>
        </w:tabs>
        <w:ind w:right="72"/>
        <w:rPr>
          <w:rFonts w:asciiTheme="majorHAnsi" w:hAnsiTheme="majorHAnsi" w:cs="Times New Roman"/>
        </w:rPr>
      </w:pPr>
      <w:r w:rsidRPr="006802E4">
        <w:rPr>
          <w:rFonts w:asciiTheme="majorHAnsi" w:hAnsiTheme="majorHAnsi" w:cs="Times New Roman"/>
          <w:b/>
        </w:rPr>
        <w:t>8.1.2</w:t>
      </w:r>
      <w:r w:rsidRPr="006802E4">
        <w:rPr>
          <w:rFonts w:asciiTheme="majorHAnsi" w:hAnsiTheme="majorHAnsi" w:cs="Times New Roman"/>
        </w:rPr>
        <w:tab/>
        <w:t>Labels must identify the following:</w:t>
      </w:r>
    </w:p>
    <w:p w14:paraId="6C8640AF" w14:textId="77777777" w:rsidR="00E92E89" w:rsidRPr="006802E4" w:rsidRDefault="00E92E89" w:rsidP="00E92E89">
      <w:pPr>
        <w:pStyle w:val="List"/>
        <w:tabs>
          <w:tab w:val="num" w:pos="-3060"/>
        </w:tabs>
        <w:ind w:left="1080" w:right="72" w:hanging="180"/>
        <w:rPr>
          <w:rFonts w:asciiTheme="majorHAnsi" w:eastAsia="SimSun" w:hAnsiTheme="majorHAnsi"/>
          <w:sz w:val="24"/>
          <w:szCs w:val="28"/>
          <w:lang w:eastAsia="zh-CN" w:bidi="th-TH"/>
        </w:rPr>
      </w:pPr>
      <w:r w:rsidRPr="006802E4">
        <w:rPr>
          <w:rFonts w:asciiTheme="majorHAnsi" w:eastAsia="SimSun" w:hAnsiTheme="majorHAnsi"/>
          <w:sz w:val="24"/>
          <w:szCs w:val="28"/>
          <w:lang w:eastAsia="zh-CN" w:bidi="th-TH"/>
        </w:rPr>
        <w:t>a. the person or company legally responsible for the product</w:t>
      </w:r>
    </w:p>
    <w:p w14:paraId="756C74E7" w14:textId="77777777" w:rsidR="00E92E89" w:rsidRPr="006802E4" w:rsidRDefault="00E92E89" w:rsidP="00E92E89">
      <w:pPr>
        <w:pStyle w:val="List"/>
        <w:tabs>
          <w:tab w:val="num" w:pos="-3060"/>
        </w:tabs>
        <w:ind w:left="1080" w:right="72" w:hanging="180"/>
        <w:rPr>
          <w:rFonts w:asciiTheme="majorHAnsi" w:eastAsia="SimSun" w:hAnsiTheme="majorHAnsi"/>
          <w:sz w:val="24"/>
          <w:szCs w:val="28"/>
          <w:lang w:eastAsia="zh-CN" w:bidi="th-TH"/>
        </w:rPr>
      </w:pPr>
      <w:r w:rsidRPr="006802E4">
        <w:rPr>
          <w:rFonts w:asciiTheme="majorHAnsi" w:eastAsia="SimSun" w:hAnsiTheme="majorHAnsi"/>
          <w:sz w:val="24"/>
          <w:szCs w:val="28"/>
          <w:lang w:eastAsia="zh-CN" w:bidi="th-TH"/>
        </w:rPr>
        <w:t>b. the body</w:t>
      </w:r>
      <w:del w:id="848" w:author="Joelle Katto-Andrighetto" w:date="2012-12-17T17:42:00Z">
        <w:r w:rsidRPr="006802E4" w:rsidDel="000D7D4F">
          <w:rPr>
            <w:rFonts w:asciiTheme="majorHAnsi" w:eastAsia="SimSun" w:hAnsiTheme="majorHAnsi"/>
            <w:sz w:val="24"/>
            <w:szCs w:val="28"/>
            <w:lang w:eastAsia="zh-CN" w:bidi="th-TH"/>
          </w:rPr>
          <w:delText xml:space="preserve"> </w:delText>
        </w:r>
      </w:del>
      <w:r w:rsidRPr="006802E4">
        <w:rPr>
          <w:rFonts w:asciiTheme="majorHAnsi" w:eastAsia="SimSun" w:hAnsiTheme="majorHAnsi"/>
          <w:sz w:val="24"/>
          <w:szCs w:val="28"/>
          <w:lang w:eastAsia="zh-CN" w:bidi="th-TH"/>
        </w:rPr>
        <w:t xml:space="preserve"> that assures conformity to the applicable organic standard. </w:t>
      </w:r>
    </w:p>
    <w:p w14:paraId="5CCDC185" w14:textId="77777777" w:rsidR="00E92E89" w:rsidRDefault="00E92E89" w:rsidP="00E92E89">
      <w:pPr>
        <w:jc w:val="both"/>
        <w:rPr>
          <w:rFonts w:asciiTheme="majorHAnsi" w:hAnsiTheme="majorHAnsi" w:cs="Times New Roman"/>
        </w:rPr>
      </w:pPr>
    </w:p>
    <w:p w14:paraId="5C85F20B" w14:textId="77777777" w:rsidR="00E92E89" w:rsidRPr="006802E4" w:rsidRDefault="00E92E89" w:rsidP="00E92E89">
      <w:pPr>
        <w:numPr>
          <w:ilvl w:val="2"/>
          <w:numId w:val="0"/>
        </w:numPr>
        <w:tabs>
          <w:tab w:val="left" w:pos="-3060"/>
          <w:tab w:val="num" w:pos="720"/>
        </w:tabs>
        <w:ind w:left="720" w:right="72" w:hanging="720"/>
        <w:rPr>
          <w:rFonts w:asciiTheme="majorHAnsi" w:hAnsiTheme="majorHAnsi" w:cs="Times New Roman"/>
        </w:rPr>
      </w:pPr>
      <w:r w:rsidRPr="006802E4">
        <w:rPr>
          <w:rFonts w:asciiTheme="majorHAnsi" w:hAnsiTheme="majorHAnsi" w:cs="Times New Roman"/>
          <w:b/>
        </w:rPr>
        <w:t>8.1.3</w:t>
      </w:r>
      <w:r w:rsidRPr="006802E4">
        <w:rPr>
          <w:rFonts w:asciiTheme="majorHAnsi" w:hAnsiTheme="majorHAnsi" w:cs="Times New Roman"/>
        </w:rPr>
        <w:t xml:space="preserve"> </w:t>
      </w:r>
      <w:r w:rsidRPr="006802E4">
        <w:rPr>
          <w:rFonts w:asciiTheme="majorHAnsi" w:hAnsiTheme="majorHAnsi" w:cs="Times New Roman"/>
        </w:rPr>
        <w:tab/>
        <w:t>Processed products shall be labeled according to the following minimum requirements:</w:t>
      </w:r>
    </w:p>
    <w:p w14:paraId="19A36AF6" w14:textId="77777777" w:rsidR="00E92E89" w:rsidRPr="006802E4" w:rsidRDefault="00E92E89" w:rsidP="00E92E89">
      <w:pPr>
        <w:tabs>
          <w:tab w:val="num" w:pos="1620"/>
        </w:tabs>
        <w:ind w:left="1620" w:hanging="540"/>
        <w:jc w:val="both"/>
        <w:rPr>
          <w:rFonts w:asciiTheme="majorHAnsi" w:hAnsiTheme="majorHAnsi" w:cs="Times New Roman"/>
        </w:rPr>
      </w:pPr>
      <w:r w:rsidRPr="006802E4">
        <w:rPr>
          <w:rFonts w:asciiTheme="majorHAnsi" w:hAnsiTheme="majorHAnsi" w:cs="Times New Roman"/>
        </w:rPr>
        <w:t xml:space="preserve">a. </w:t>
      </w:r>
      <w:r w:rsidRPr="006802E4">
        <w:rPr>
          <w:rFonts w:asciiTheme="majorHAnsi" w:hAnsiTheme="majorHAnsi" w:cs="Times New Roman"/>
        </w:rPr>
        <w:tab/>
        <w:t>Where 95 to 100% of the ingredients (by weight) are organic, the product may be labeled as “organic”.</w:t>
      </w:r>
    </w:p>
    <w:p w14:paraId="2D4B267A" w14:textId="77777777" w:rsidR="00E92E89" w:rsidRPr="006802E4" w:rsidRDefault="00E92E89" w:rsidP="00E92E89">
      <w:pPr>
        <w:tabs>
          <w:tab w:val="num" w:pos="1620"/>
        </w:tabs>
        <w:ind w:left="1620" w:hanging="540"/>
        <w:jc w:val="both"/>
        <w:rPr>
          <w:rFonts w:asciiTheme="majorHAnsi" w:hAnsiTheme="majorHAnsi" w:cs="Times New Roman"/>
        </w:rPr>
      </w:pPr>
      <w:r w:rsidRPr="006802E4">
        <w:rPr>
          <w:rFonts w:asciiTheme="majorHAnsi" w:hAnsiTheme="majorHAnsi" w:cs="Times New Roman"/>
        </w:rPr>
        <w:t xml:space="preserve">b. </w:t>
      </w:r>
      <w:r w:rsidRPr="006802E4">
        <w:rPr>
          <w:rFonts w:asciiTheme="majorHAnsi" w:hAnsiTheme="majorHAnsi" w:cs="Times New Roman"/>
        </w:rPr>
        <w:tab/>
        <w:t>Where less than 95% but not less than 70% of the ingredients (by weight) are organic, these product cannot be labeled as “organic”, but phrases such as “made with organic ingredients” can be used, provided the proportion of organic ingredients is clearly stated.</w:t>
      </w:r>
    </w:p>
    <w:p w14:paraId="370FD842" w14:textId="77777777" w:rsidR="00E92E89" w:rsidRPr="006802E4" w:rsidRDefault="00E92E89" w:rsidP="00E92E89">
      <w:pPr>
        <w:tabs>
          <w:tab w:val="num" w:pos="1620"/>
        </w:tabs>
        <w:ind w:left="1620" w:hanging="540"/>
        <w:jc w:val="both"/>
        <w:rPr>
          <w:rFonts w:asciiTheme="majorHAnsi" w:hAnsiTheme="majorHAnsi" w:cs="Times New Roman"/>
        </w:rPr>
      </w:pPr>
      <w:r w:rsidRPr="006802E4">
        <w:rPr>
          <w:rFonts w:asciiTheme="majorHAnsi" w:hAnsiTheme="majorHAnsi" w:cs="Times New Roman"/>
        </w:rPr>
        <w:t>c.</w:t>
      </w:r>
      <w:r w:rsidRPr="006802E4">
        <w:rPr>
          <w:rFonts w:asciiTheme="majorHAnsi" w:hAnsiTheme="majorHAnsi" w:cs="Times New Roman"/>
        </w:rPr>
        <w:tab/>
        <w:t>Where less than 70% of the ingredients (by weight) are organic, the product cannot be labeled as “organic”, nor bear phrases such as “made with organic ingredients” on the package front, nor bear any certification body seal, national logo, or other identifying mark which represents organic certification of a product or product ingredients, but individual ingredients may be called “organic” in the ingredients list.</w:t>
      </w:r>
    </w:p>
    <w:p w14:paraId="05D8915B" w14:textId="77777777" w:rsidR="001549C8" w:rsidRPr="006802E4" w:rsidRDefault="001549C8" w:rsidP="001549C8">
      <w:pPr>
        <w:pStyle w:val="List"/>
        <w:ind w:left="0" w:right="72" w:firstLine="0"/>
        <w:rPr>
          <w:rFonts w:asciiTheme="majorHAnsi" w:hAnsiTheme="majorHAnsi"/>
          <w:color w:val="0000FF"/>
          <w:sz w:val="24"/>
          <w:szCs w:val="24"/>
        </w:rPr>
      </w:pPr>
    </w:p>
    <w:p w14:paraId="677F6EF1" w14:textId="77777777" w:rsidR="00E92E89" w:rsidRPr="006802E4" w:rsidRDefault="00E92E89" w:rsidP="00E92E89">
      <w:pPr>
        <w:pStyle w:val="List"/>
        <w:ind w:right="72" w:firstLine="360"/>
        <w:rPr>
          <w:rFonts w:asciiTheme="majorHAnsi" w:eastAsia="SimSun" w:hAnsiTheme="majorHAnsi"/>
          <w:sz w:val="24"/>
          <w:szCs w:val="28"/>
          <w:lang w:eastAsia="zh-CN" w:bidi="th-TH"/>
        </w:rPr>
      </w:pPr>
      <w:r w:rsidRPr="006802E4">
        <w:rPr>
          <w:rFonts w:asciiTheme="majorHAnsi" w:eastAsia="SimSun" w:hAnsiTheme="majorHAnsi"/>
          <w:sz w:val="24"/>
          <w:szCs w:val="28"/>
          <w:lang w:eastAsia="zh-CN" w:bidi="th-TH"/>
        </w:rPr>
        <w:t xml:space="preserve">Notes on calculating percentages: </w:t>
      </w:r>
    </w:p>
    <w:p w14:paraId="1ED003DF" w14:textId="77777777" w:rsidR="00E92E89" w:rsidRPr="006802E4" w:rsidRDefault="00E92E89" w:rsidP="00E92E89">
      <w:pPr>
        <w:pStyle w:val="List"/>
        <w:tabs>
          <w:tab w:val="num" w:pos="-3060"/>
        </w:tabs>
        <w:ind w:left="720" w:right="72" w:firstLine="0"/>
        <w:rPr>
          <w:rFonts w:asciiTheme="majorHAnsi" w:eastAsia="SimSun" w:hAnsiTheme="majorHAnsi"/>
          <w:sz w:val="24"/>
          <w:szCs w:val="28"/>
          <w:lang w:eastAsia="zh-CN" w:bidi="th-TH"/>
        </w:rPr>
      </w:pPr>
      <w:r w:rsidRPr="006802E4">
        <w:rPr>
          <w:rFonts w:asciiTheme="majorHAnsi" w:eastAsia="SimSun" w:hAnsiTheme="majorHAnsi"/>
          <w:sz w:val="24"/>
          <w:szCs w:val="28"/>
          <w:lang w:eastAsia="zh-CN" w:bidi="th-TH"/>
        </w:rPr>
        <w:t xml:space="preserve">Water and salt are not included in the percentage calculations of organic ingredients. </w:t>
      </w:r>
    </w:p>
    <w:p w14:paraId="13473E54" w14:textId="77777777" w:rsidR="00B71367" w:rsidRPr="007928BA" w:rsidRDefault="00B71367" w:rsidP="00346853">
      <w:pPr>
        <w:pStyle w:val="List"/>
        <w:ind w:left="0" w:right="72" w:firstLine="0"/>
        <w:rPr>
          <w:rFonts w:asciiTheme="majorHAnsi" w:hAnsiTheme="majorHAnsi"/>
          <w:color w:val="C161D7"/>
          <w:sz w:val="24"/>
          <w:szCs w:val="24"/>
        </w:rPr>
      </w:pPr>
    </w:p>
    <w:p w14:paraId="2D314034" w14:textId="77777777" w:rsidR="00E92E89" w:rsidRPr="006802E4" w:rsidRDefault="00E92E89" w:rsidP="00E92E89">
      <w:pPr>
        <w:ind w:left="1440" w:hanging="720"/>
        <w:jc w:val="both"/>
        <w:rPr>
          <w:rFonts w:asciiTheme="majorHAnsi" w:hAnsiTheme="majorHAnsi" w:cs="Times New Roman"/>
        </w:rPr>
      </w:pPr>
    </w:p>
    <w:p w14:paraId="5578DB96"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8.1.4</w:t>
      </w:r>
      <w:r w:rsidRPr="006802E4">
        <w:rPr>
          <w:rFonts w:asciiTheme="majorHAnsi" w:hAnsiTheme="majorHAnsi" w:cs="Times New Roman"/>
        </w:rPr>
        <w:t xml:space="preserve"> </w:t>
      </w:r>
      <w:r w:rsidRPr="006802E4">
        <w:rPr>
          <w:rFonts w:asciiTheme="majorHAnsi" w:hAnsiTheme="majorHAnsi" w:cs="Times New Roman"/>
        </w:rPr>
        <w:tab/>
        <w:t>All ingredients of a multi-ingredient product shall be listed on the product label in order of their weight percentage. It shall be apparent which ingredients are of organic certified origin and which are not. All additives shall be listed with their full name. If herbs and/or spices constitute less than 2% of the total weight of the product, they may be listed as “spices” or “herbs” without stating the percentage.</w:t>
      </w:r>
    </w:p>
    <w:p w14:paraId="188CFB63" w14:textId="77777777" w:rsidR="00E92E89" w:rsidRPr="006802E4" w:rsidRDefault="00E92E89" w:rsidP="00E92E89">
      <w:pPr>
        <w:ind w:left="720" w:hanging="720"/>
        <w:jc w:val="both"/>
        <w:rPr>
          <w:rFonts w:asciiTheme="majorHAnsi" w:hAnsiTheme="majorHAnsi" w:cs="Times New Roman"/>
        </w:rPr>
      </w:pPr>
    </w:p>
    <w:p w14:paraId="7394BC09"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rPr>
        <w:t>8.1.5</w:t>
      </w:r>
      <w:r w:rsidRPr="006802E4">
        <w:rPr>
          <w:rFonts w:asciiTheme="majorHAnsi" w:hAnsiTheme="majorHAnsi" w:cs="Times New Roman"/>
        </w:rPr>
        <w:tab/>
        <w:t xml:space="preserve">“In-conversion” ingredients may be used in multi-ingredient feed. However the ingredient list must identify their status and the total percentages of “in-conversion”, organic and non-organic ingredients on a dry matter basis. </w:t>
      </w:r>
    </w:p>
    <w:p w14:paraId="2BFE9284" w14:textId="77777777" w:rsidR="00E92E89" w:rsidRPr="006802E4" w:rsidRDefault="00E92E89" w:rsidP="00E92E89">
      <w:pPr>
        <w:jc w:val="both"/>
        <w:rPr>
          <w:rFonts w:asciiTheme="majorHAnsi" w:hAnsiTheme="majorHAnsi" w:cs="Times New Roman"/>
        </w:rPr>
      </w:pPr>
    </w:p>
    <w:p w14:paraId="6047A57F"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rPr>
        <w:t>8.1.6</w:t>
      </w:r>
      <w:r w:rsidRPr="006802E4">
        <w:rPr>
          <w:rFonts w:asciiTheme="majorHAnsi" w:hAnsiTheme="majorHAnsi" w:cs="Times New Roman"/>
        </w:rPr>
        <w:tab/>
        <w:t>Multi-component products, live or unprocessed (such as vegetable boxes) may be sold or marketed as organic only if all the components are organic.</w:t>
      </w:r>
    </w:p>
    <w:p w14:paraId="37A4E748" w14:textId="77777777" w:rsidR="00E92E89" w:rsidRPr="006802E4" w:rsidDel="000D7D4F" w:rsidRDefault="00E92E89" w:rsidP="00E92E89">
      <w:pPr>
        <w:ind w:left="720" w:hanging="720"/>
        <w:jc w:val="both"/>
        <w:rPr>
          <w:del w:id="849" w:author="Joelle Katto-Andrighetto" w:date="2012-12-17T17:43:00Z"/>
          <w:rFonts w:asciiTheme="majorHAnsi" w:hAnsiTheme="majorHAnsi" w:cs="Times New Roman"/>
        </w:rPr>
      </w:pPr>
    </w:p>
    <w:p w14:paraId="4C498F72" w14:textId="2C4B755F" w:rsidR="00E92E89" w:rsidRPr="006802E4" w:rsidDel="000D7D4F" w:rsidRDefault="00E92E89" w:rsidP="00026428">
      <w:pPr>
        <w:jc w:val="both"/>
        <w:rPr>
          <w:del w:id="850" w:author="Joelle Katto-Andrighetto" w:date="2012-12-17T17:43:00Z"/>
          <w:rFonts w:asciiTheme="majorHAnsi" w:hAnsiTheme="majorHAnsi" w:cs="Times New Roman"/>
        </w:rPr>
      </w:pPr>
      <w:del w:id="851" w:author="Joelle Katto-Andrighetto" w:date="2012-12-17T17:43:00Z">
        <w:r w:rsidRPr="006802E4" w:rsidDel="000D7D4F">
          <w:rPr>
            <w:rFonts w:asciiTheme="majorHAnsi" w:hAnsiTheme="majorHAnsi" w:cs="Times New Roman"/>
            <w:b/>
          </w:rPr>
          <w:delText>8.1.7</w:delText>
        </w:r>
        <w:r w:rsidRPr="006802E4" w:rsidDel="000D7D4F">
          <w:rPr>
            <w:rFonts w:asciiTheme="majorHAnsi" w:hAnsiTheme="majorHAnsi" w:cs="Times New Roman"/>
          </w:rPr>
          <w:tab/>
          <w:delText>Organic products shall not be labeled as GMO-free in the context of these standards. Any reference to genetic engineering on product labels shall be limited to the production and processing methods themselves having not used GMOs.</w:delText>
        </w:r>
      </w:del>
    </w:p>
    <w:p w14:paraId="3D10DD88" w14:textId="77777777" w:rsidR="00E92E89" w:rsidRPr="006802E4" w:rsidRDefault="00E92E89" w:rsidP="00026428">
      <w:pPr>
        <w:jc w:val="both"/>
        <w:rPr>
          <w:rFonts w:asciiTheme="majorHAnsi" w:hAnsiTheme="majorHAnsi" w:cs="Times New Roman"/>
        </w:rPr>
      </w:pPr>
    </w:p>
    <w:p w14:paraId="4B0F916F" w14:textId="65E290C1" w:rsidR="00E92E89" w:rsidRPr="006802E4" w:rsidRDefault="00E92E89" w:rsidP="00E92E89">
      <w:pPr>
        <w:ind w:left="720" w:hanging="720"/>
        <w:jc w:val="both"/>
        <w:rPr>
          <w:rFonts w:asciiTheme="majorHAnsi" w:hAnsiTheme="majorHAnsi" w:cs="Times New Roman"/>
          <w:b/>
        </w:rPr>
      </w:pPr>
      <w:r w:rsidRPr="006802E4">
        <w:rPr>
          <w:rFonts w:asciiTheme="majorHAnsi" w:hAnsiTheme="majorHAnsi" w:cs="Times New Roman"/>
          <w:b/>
        </w:rPr>
        <w:t>8.1.</w:t>
      </w:r>
      <w:ins w:id="852" w:author="Joelle Katto-Andrighetto" w:date="2012-12-17T17:43:00Z">
        <w:r w:rsidR="000D7D4F" w:rsidRPr="006802E4">
          <w:rPr>
            <w:rFonts w:asciiTheme="majorHAnsi" w:hAnsiTheme="majorHAnsi" w:cs="Times New Roman"/>
            <w:b/>
          </w:rPr>
          <w:t>7</w:t>
        </w:r>
      </w:ins>
      <w:del w:id="853" w:author="Joelle Katto-Andrighetto" w:date="2012-12-17T17:43:00Z">
        <w:r w:rsidRPr="006802E4" w:rsidDel="000D7D4F">
          <w:rPr>
            <w:rFonts w:asciiTheme="majorHAnsi" w:hAnsiTheme="majorHAnsi" w:cs="Times New Roman"/>
            <w:b/>
          </w:rPr>
          <w:delText>8</w:delText>
        </w:r>
      </w:del>
      <w:r w:rsidRPr="006802E4">
        <w:rPr>
          <w:rFonts w:asciiTheme="majorHAnsi" w:hAnsiTheme="majorHAnsi" w:cs="Times New Roman"/>
          <w:b/>
        </w:rPr>
        <w:tab/>
      </w:r>
      <w:r w:rsidRPr="006802E4">
        <w:rPr>
          <w:rFonts w:asciiTheme="majorHAnsi" w:hAnsiTheme="majorHAnsi" w:cs="Times New Roman"/>
        </w:rPr>
        <w:t>The label for in-conversion products shall be clearly distinguishable from the label for organic products. Only single ingredient plant products may be labeled as “in-conversion”.</w:t>
      </w:r>
    </w:p>
    <w:p w14:paraId="2F4B1FCC" w14:textId="77777777" w:rsidR="00E92E89" w:rsidRPr="006802E4" w:rsidRDefault="00E92E89" w:rsidP="00E92E89">
      <w:pPr>
        <w:jc w:val="both"/>
        <w:rPr>
          <w:rFonts w:asciiTheme="majorHAnsi" w:hAnsiTheme="majorHAnsi" w:cs="Times New Roman"/>
        </w:rPr>
      </w:pPr>
    </w:p>
    <w:p w14:paraId="25302C85" w14:textId="77777777" w:rsidR="00E92E89" w:rsidRPr="006802E4" w:rsidRDefault="00E92E89" w:rsidP="00E92E89">
      <w:pPr>
        <w:jc w:val="both"/>
        <w:rPr>
          <w:rFonts w:asciiTheme="majorHAnsi" w:hAnsiTheme="majorHAnsi" w:cs="Times New Roman"/>
        </w:rPr>
      </w:pPr>
    </w:p>
    <w:p w14:paraId="57BC7505" w14:textId="77777777" w:rsidR="00AF5248" w:rsidRPr="006802E4" w:rsidRDefault="00AF5248" w:rsidP="00E92E89">
      <w:pPr>
        <w:jc w:val="both"/>
        <w:rPr>
          <w:rFonts w:asciiTheme="majorHAnsi" w:hAnsiTheme="majorHAnsi" w:cs="Times New Roman"/>
        </w:rPr>
      </w:pPr>
    </w:p>
    <w:p w14:paraId="4428B013" w14:textId="77777777" w:rsidR="00E92E89" w:rsidRPr="006802E4" w:rsidRDefault="00E92E89" w:rsidP="000246FF">
      <w:pPr>
        <w:pStyle w:val="Heading3"/>
        <w:rPr>
          <w:rFonts w:asciiTheme="majorHAnsi" w:hAnsiTheme="majorHAnsi"/>
          <w:sz w:val="24"/>
          <w:szCs w:val="24"/>
        </w:rPr>
      </w:pPr>
      <w:bookmarkStart w:id="854" w:name="_Toc138842589"/>
      <w:bookmarkStart w:id="855" w:name="_Toc138843863"/>
      <w:bookmarkStart w:id="856" w:name="_Toc220726312"/>
      <w:bookmarkStart w:id="857" w:name="_Toc206044585"/>
      <w:bookmarkStart w:id="858" w:name="_Toc206239875"/>
      <w:r w:rsidRPr="006802E4">
        <w:rPr>
          <w:rFonts w:asciiTheme="majorHAnsi" w:hAnsiTheme="majorHAnsi"/>
          <w:sz w:val="24"/>
          <w:szCs w:val="24"/>
        </w:rPr>
        <w:t>9. SOCIAL JUSTICE</w:t>
      </w:r>
      <w:bookmarkEnd w:id="854"/>
      <w:bookmarkEnd w:id="855"/>
      <w:bookmarkEnd w:id="856"/>
      <w:bookmarkEnd w:id="857"/>
      <w:bookmarkEnd w:id="858"/>
    </w:p>
    <w:p w14:paraId="0AB4A79D" w14:textId="77777777" w:rsidR="007A0FC0" w:rsidRPr="006802E4" w:rsidRDefault="007A0FC0" w:rsidP="00E92E89">
      <w:pPr>
        <w:jc w:val="both"/>
        <w:rPr>
          <w:rFonts w:asciiTheme="majorHAnsi" w:hAnsiTheme="majorHAnsi" w:cs="Times New Roman"/>
        </w:rPr>
      </w:pPr>
    </w:p>
    <w:p w14:paraId="1D4C5A0B"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15271477" w14:textId="77777777" w:rsidR="00E92E89" w:rsidRPr="006802E4" w:rsidRDefault="00E92E89" w:rsidP="00E92E89">
      <w:pPr>
        <w:jc w:val="both"/>
        <w:rPr>
          <w:rFonts w:asciiTheme="majorHAnsi" w:hAnsiTheme="majorHAnsi" w:cs="Times New Roman"/>
          <w:b/>
          <w:bCs/>
          <w:sz w:val="12"/>
          <w:szCs w:val="12"/>
        </w:rPr>
      </w:pPr>
    </w:p>
    <w:p w14:paraId="1748E31D" w14:textId="11DF73B3" w:rsidR="00E92E89" w:rsidRPr="006802E4" w:rsidRDefault="00E92E89" w:rsidP="00E92E89">
      <w:pPr>
        <w:jc w:val="both"/>
        <w:rPr>
          <w:rFonts w:asciiTheme="majorHAnsi" w:hAnsiTheme="majorHAnsi" w:cs="Times New Roman"/>
        </w:rPr>
      </w:pPr>
      <w:r w:rsidRPr="006802E4">
        <w:rPr>
          <w:rFonts w:asciiTheme="majorHAnsi" w:hAnsiTheme="majorHAnsi" w:cs="Times New Roman"/>
        </w:rPr>
        <w:t>Social justice and social rights are an integral part of organic agriculture and processing.</w:t>
      </w:r>
      <w:r w:rsidR="001A2B98" w:rsidRPr="006802E4">
        <w:rPr>
          <w:rFonts w:asciiTheme="majorHAnsi" w:hAnsiTheme="majorHAnsi" w:cs="Times New Roman"/>
        </w:rPr>
        <w:t xml:space="preserve"> </w:t>
      </w:r>
      <w:ins w:id="859" w:author="Joelle Katto-Andrighetto" w:date="2012-09-19T10:36:00Z">
        <w:r w:rsidR="001A2B98" w:rsidRPr="006802E4">
          <w:rPr>
            <w:rFonts w:asciiTheme="majorHAnsi" w:hAnsiTheme="majorHAnsi" w:cs="Times New Roman"/>
          </w:rPr>
          <w:t>The fairness principle of organic agriculture emphasizes that those involved in organic agriculture should conduct human relationships in a manner that ensures fairness at all levels and to all parties involved.</w:t>
        </w:r>
      </w:ins>
    </w:p>
    <w:p w14:paraId="623D86C1" w14:textId="77777777" w:rsidR="00E92E89" w:rsidRPr="006802E4" w:rsidRDefault="00E92E89" w:rsidP="00E92E89">
      <w:pPr>
        <w:jc w:val="both"/>
        <w:rPr>
          <w:rFonts w:asciiTheme="majorHAnsi" w:hAnsiTheme="majorHAnsi" w:cs="Times New Roman"/>
        </w:rPr>
      </w:pPr>
    </w:p>
    <w:p w14:paraId="6D67954B"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Recommendation:</w:t>
      </w:r>
    </w:p>
    <w:p w14:paraId="39D74FC3" w14:textId="77777777" w:rsidR="00E92E89" w:rsidRPr="006802E4" w:rsidRDefault="00E92E89" w:rsidP="00E92E89">
      <w:pPr>
        <w:jc w:val="both"/>
        <w:rPr>
          <w:rFonts w:asciiTheme="majorHAnsi" w:hAnsiTheme="majorHAnsi" w:cs="Times New Roman"/>
          <w:b/>
          <w:bCs/>
          <w:sz w:val="12"/>
          <w:szCs w:val="12"/>
        </w:rPr>
      </w:pPr>
    </w:p>
    <w:p w14:paraId="141BCCE0"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Operators should positively and actively encourage the collective organization of their employees or contracted smallholders.</w:t>
      </w:r>
    </w:p>
    <w:p w14:paraId="098F6979" w14:textId="77777777" w:rsidR="00E92E89" w:rsidRPr="006802E4" w:rsidRDefault="00E92E89" w:rsidP="00E92E89">
      <w:pPr>
        <w:jc w:val="both"/>
        <w:rPr>
          <w:rFonts w:asciiTheme="majorHAnsi" w:hAnsiTheme="majorHAnsi" w:cs="Times New Roman"/>
        </w:rPr>
      </w:pPr>
    </w:p>
    <w:p w14:paraId="5DCDEDFE"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Permanent employees and their families should have access to education, transportation and health services.</w:t>
      </w:r>
    </w:p>
    <w:p w14:paraId="40301B77" w14:textId="77777777" w:rsidR="00E92E89" w:rsidRPr="006802E4" w:rsidRDefault="00E92E89" w:rsidP="00E92E89">
      <w:pPr>
        <w:jc w:val="both"/>
        <w:rPr>
          <w:rFonts w:asciiTheme="majorHAnsi" w:hAnsiTheme="majorHAnsi" w:cs="Times New Roman"/>
        </w:rPr>
      </w:pPr>
    </w:p>
    <w:p w14:paraId="109A772E"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Operators should respect the rights of indigenous peoples, and should not use or exploit land whose inhabitants or farmers have been or are being impoverished, dispossessed, colonized, expelled, exiled or killed, or which is currently in dispute regarding legal or customary local rights to its use or ownership.</w:t>
      </w:r>
    </w:p>
    <w:p w14:paraId="1094B983" w14:textId="77777777" w:rsidR="001A2B98" w:rsidRPr="006802E4" w:rsidRDefault="001A2B98" w:rsidP="00E92E89">
      <w:pPr>
        <w:jc w:val="both"/>
        <w:rPr>
          <w:ins w:id="860" w:author="Joelle Katto-Andrighetto" w:date="2012-09-19T10:37:00Z"/>
          <w:rFonts w:asciiTheme="majorHAnsi" w:hAnsiTheme="majorHAnsi" w:cs="Times New Roman"/>
        </w:rPr>
      </w:pPr>
    </w:p>
    <w:p w14:paraId="1C1110FA" w14:textId="77777777" w:rsidR="001A2B98" w:rsidRPr="006802E4" w:rsidRDefault="001A2B98" w:rsidP="001A2B98">
      <w:pPr>
        <w:jc w:val="both"/>
        <w:rPr>
          <w:ins w:id="861" w:author="Joelle Katto-Andrighetto" w:date="2012-09-19T10:37:00Z"/>
          <w:rFonts w:asciiTheme="majorHAnsi" w:hAnsiTheme="majorHAnsi" w:cs="Times New Roman"/>
        </w:rPr>
      </w:pPr>
      <w:ins w:id="862" w:author="Joelle Katto-Andrighetto" w:date="2012-09-19T10:37:00Z">
        <w:r w:rsidRPr="006802E4">
          <w:rPr>
            <w:rFonts w:asciiTheme="majorHAnsi" w:hAnsiTheme="majorHAnsi" w:cs="Times New Roman"/>
          </w:rPr>
          <w:t>Organic operations should make a positive social and cultural contribution over and above legal obligations. This could be in one or several of the following areas:</w:t>
        </w:r>
      </w:ins>
    </w:p>
    <w:p w14:paraId="55C512A6" w14:textId="77777777" w:rsidR="001A2B98" w:rsidRPr="006802E4" w:rsidRDefault="001A2B98" w:rsidP="00ED23CE">
      <w:pPr>
        <w:pStyle w:val="ListParagraph"/>
        <w:numPr>
          <w:ilvl w:val="0"/>
          <w:numId w:val="16"/>
        </w:numPr>
        <w:jc w:val="both"/>
        <w:rPr>
          <w:ins w:id="863" w:author="Joelle Katto-Andrighetto" w:date="2012-09-19T10:37:00Z"/>
          <w:rFonts w:asciiTheme="majorHAnsi" w:hAnsiTheme="majorHAnsi" w:cs="Times New Roman"/>
        </w:rPr>
      </w:pPr>
      <w:ins w:id="864" w:author="Joelle Katto-Andrighetto" w:date="2012-09-19T10:37:00Z">
        <w:r w:rsidRPr="006802E4">
          <w:rPr>
            <w:rFonts w:asciiTheme="majorHAnsi" w:hAnsiTheme="majorHAnsi" w:cs="Times New Roman"/>
          </w:rPr>
          <w:t>Education and training</w:t>
        </w:r>
      </w:ins>
    </w:p>
    <w:p w14:paraId="04693D41" w14:textId="77777777" w:rsidR="001A2B98" w:rsidRPr="006802E4" w:rsidRDefault="001A2B98" w:rsidP="00ED23CE">
      <w:pPr>
        <w:pStyle w:val="ListParagraph"/>
        <w:numPr>
          <w:ilvl w:val="0"/>
          <w:numId w:val="16"/>
        </w:numPr>
        <w:jc w:val="both"/>
        <w:rPr>
          <w:ins w:id="865" w:author="Joelle Katto-Andrighetto" w:date="2012-09-19T10:37:00Z"/>
          <w:rFonts w:asciiTheme="majorHAnsi" w:hAnsiTheme="majorHAnsi" w:cs="Times New Roman"/>
        </w:rPr>
      </w:pPr>
      <w:ins w:id="866" w:author="Joelle Katto-Andrighetto" w:date="2012-09-19T10:37:00Z">
        <w:r w:rsidRPr="006802E4">
          <w:rPr>
            <w:rFonts w:asciiTheme="majorHAnsi" w:hAnsiTheme="majorHAnsi" w:cs="Times New Roman"/>
          </w:rPr>
          <w:t>Research and innovation</w:t>
        </w:r>
      </w:ins>
    </w:p>
    <w:p w14:paraId="545F9D03" w14:textId="77777777" w:rsidR="001A2B98" w:rsidRPr="006802E4" w:rsidRDefault="001A2B98" w:rsidP="00ED23CE">
      <w:pPr>
        <w:pStyle w:val="ListParagraph"/>
        <w:numPr>
          <w:ilvl w:val="0"/>
          <w:numId w:val="16"/>
        </w:numPr>
        <w:jc w:val="both"/>
        <w:rPr>
          <w:ins w:id="867" w:author="Joelle Katto-Andrighetto" w:date="2012-09-19T10:37:00Z"/>
          <w:rFonts w:asciiTheme="majorHAnsi" w:hAnsiTheme="majorHAnsi" w:cs="Times New Roman"/>
        </w:rPr>
      </w:pPr>
      <w:ins w:id="868" w:author="Joelle Katto-Andrighetto" w:date="2012-09-19T10:37:00Z">
        <w:r w:rsidRPr="006802E4">
          <w:rPr>
            <w:rFonts w:asciiTheme="majorHAnsi" w:hAnsiTheme="majorHAnsi" w:cs="Times New Roman"/>
          </w:rPr>
          <w:t>Supporting the local and wider community</w:t>
        </w:r>
      </w:ins>
    </w:p>
    <w:p w14:paraId="731750FB" w14:textId="77777777" w:rsidR="001A2B98" w:rsidRPr="006802E4" w:rsidRDefault="001A2B98" w:rsidP="00ED23CE">
      <w:pPr>
        <w:pStyle w:val="ListParagraph"/>
        <w:numPr>
          <w:ilvl w:val="0"/>
          <w:numId w:val="16"/>
        </w:numPr>
        <w:jc w:val="both"/>
        <w:rPr>
          <w:ins w:id="869" w:author="Joelle Katto-Andrighetto" w:date="2012-09-19T10:37:00Z"/>
          <w:rFonts w:asciiTheme="majorHAnsi" w:hAnsiTheme="majorHAnsi" w:cs="Times New Roman"/>
        </w:rPr>
      </w:pPr>
      <w:ins w:id="870" w:author="Joelle Katto-Andrighetto" w:date="2012-09-19T10:37:00Z">
        <w:r w:rsidRPr="006802E4">
          <w:rPr>
            <w:rFonts w:asciiTheme="majorHAnsi" w:hAnsiTheme="majorHAnsi" w:cs="Times New Roman"/>
          </w:rPr>
          <w:t xml:space="preserve">Enhancing rural development. </w:t>
        </w:r>
      </w:ins>
    </w:p>
    <w:p w14:paraId="349D92AF" w14:textId="77777777" w:rsidR="001A2B98" w:rsidRDefault="001A2B98" w:rsidP="00E92E89">
      <w:pPr>
        <w:jc w:val="both"/>
        <w:rPr>
          <w:rFonts w:asciiTheme="majorHAnsi" w:hAnsiTheme="majorHAnsi" w:cs="Times New Roman"/>
        </w:rPr>
      </w:pPr>
    </w:p>
    <w:p w14:paraId="10DAD61D" w14:textId="77777777" w:rsidR="00E92E89" w:rsidRPr="006802E4" w:rsidRDefault="00E92E89" w:rsidP="00E92E89">
      <w:pPr>
        <w:jc w:val="both"/>
        <w:rPr>
          <w:rFonts w:asciiTheme="majorHAnsi" w:hAnsiTheme="majorHAnsi" w:cs="Times New Roman"/>
        </w:rPr>
      </w:pPr>
    </w:p>
    <w:p w14:paraId="3654C511"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6D18EF4B" w14:textId="77777777" w:rsidR="00E92E89" w:rsidRPr="006802E4" w:rsidRDefault="00E92E89" w:rsidP="00E92E89">
      <w:pPr>
        <w:jc w:val="both"/>
        <w:rPr>
          <w:rFonts w:asciiTheme="majorHAnsi" w:hAnsiTheme="majorHAnsi" w:cs="Times New Roman"/>
          <w:b/>
          <w:bCs/>
          <w:sz w:val="12"/>
          <w:szCs w:val="12"/>
        </w:rPr>
      </w:pPr>
    </w:p>
    <w:p w14:paraId="70A11371" w14:textId="798AA2F4" w:rsidR="00E92E89" w:rsidRPr="006802E4" w:rsidDel="00702802" w:rsidRDefault="00E92E89" w:rsidP="00E92E89">
      <w:pPr>
        <w:ind w:left="720" w:hanging="720"/>
        <w:jc w:val="both"/>
        <w:rPr>
          <w:del w:id="871" w:author="Joelle Katto-Andrighetto" w:date="2012-09-19T10:40:00Z"/>
          <w:rFonts w:asciiTheme="majorHAnsi" w:hAnsiTheme="majorHAnsi" w:cs="Times New Roman"/>
        </w:rPr>
      </w:pPr>
      <w:del w:id="872" w:author="Joelle Katto-Andrighetto" w:date="2012-09-19T10:40:00Z">
        <w:r w:rsidRPr="006802E4" w:rsidDel="00702802">
          <w:rPr>
            <w:rFonts w:asciiTheme="majorHAnsi" w:hAnsiTheme="majorHAnsi" w:cs="Times New Roman"/>
            <w:b/>
            <w:bCs/>
          </w:rPr>
          <w:delText>9.1.</w:delText>
        </w:r>
        <w:r w:rsidRPr="006802E4" w:rsidDel="00702802">
          <w:rPr>
            <w:rFonts w:asciiTheme="majorHAnsi" w:hAnsiTheme="majorHAnsi" w:cs="Times New Roman"/>
          </w:rPr>
          <w:delText xml:space="preserve"> </w:delText>
        </w:r>
        <w:r w:rsidRPr="006802E4" w:rsidDel="00702802">
          <w:rPr>
            <w:rFonts w:asciiTheme="majorHAnsi" w:hAnsiTheme="majorHAnsi" w:cs="Times New Roman"/>
          </w:rPr>
          <w:tab/>
          <w:delText>Operators shall have and enforce a policy on social justice. This policy shall c</w:delText>
        </w:r>
        <w:r w:rsidRPr="006802E4" w:rsidDel="00702802">
          <w:rPr>
            <w:rFonts w:asciiTheme="majorHAnsi" w:hAnsiTheme="majorHAnsi" w:cs="Times New Roman"/>
            <w:bCs/>
          </w:rPr>
          <w:delText>omply with the minimum national requirements and with all ILO conventions relating to labor welfare and the UN Charter of Rights for Children. This policy shall ensure that a</w:delText>
        </w:r>
        <w:r w:rsidRPr="006802E4" w:rsidDel="00702802">
          <w:rPr>
            <w:rFonts w:asciiTheme="majorHAnsi" w:hAnsiTheme="majorHAnsi" w:cs="Times New Roman"/>
          </w:rPr>
          <w:delText>ll permanent employees and their families shall have access to potable water, food, housing.</w:delText>
        </w:r>
      </w:del>
    </w:p>
    <w:p w14:paraId="6E73D859" w14:textId="569A6765" w:rsidR="00E92E89" w:rsidRPr="006802E4" w:rsidDel="00702802" w:rsidRDefault="00E92E89" w:rsidP="00E92E89">
      <w:pPr>
        <w:ind w:left="720" w:hanging="720"/>
        <w:jc w:val="both"/>
        <w:rPr>
          <w:del w:id="873" w:author="Joelle Katto-Andrighetto" w:date="2012-09-19T10:40:00Z"/>
          <w:rFonts w:asciiTheme="majorHAnsi" w:hAnsiTheme="majorHAnsi" w:cs="Times New Roman"/>
        </w:rPr>
      </w:pPr>
    </w:p>
    <w:p w14:paraId="6D3FC9BD" w14:textId="31421262" w:rsidR="00E92E89" w:rsidRPr="006802E4" w:rsidDel="00702802" w:rsidRDefault="00E92E89" w:rsidP="00E92E89">
      <w:pPr>
        <w:tabs>
          <w:tab w:val="left" w:pos="1053"/>
          <w:tab w:val="left" w:pos="1227"/>
          <w:tab w:val="center" w:pos="4153"/>
        </w:tabs>
        <w:rPr>
          <w:del w:id="874" w:author="Joelle Katto-Andrighetto" w:date="2012-09-19T10:40:00Z"/>
          <w:rFonts w:asciiTheme="majorHAnsi" w:hAnsiTheme="majorHAnsi" w:cs="Times New Roman"/>
        </w:rPr>
      </w:pPr>
      <w:del w:id="875" w:author="Joelle Katto-Andrighetto" w:date="2012-09-19T10:40:00Z">
        <w:r w:rsidRPr="006802E4" w:rsidDel="00702802">
          <w:rPr>
            <w:rFonts w:asciiTheme="majorHAnsi" w:hAnsiTheme="majorHAnsi" w:cs="Times New Roman"/>
          </w:rPr>
          <w:tab/>
        </w:r>
        <w:r w:rsidRPr="006802E4" w:rsidDel="00702802">
          <w:rPr>
            <w:rFonts w:asciiTheme="majorHAnsi" w:hAnsiTheme="majorHAnsi" w:cs="Times New Roman"/>
          </w:rPr>
          <w:tab/>
        </w:r>
        <w:r w:rsidRPr="006802E4" w:rsidDel="00702802">
          <w:rPr>
            <w:rFonts w:asciiTheme="majorHAnsi" w:hAnsiTheme="majorHAnsi" w:cs="Times New Roman"/>
          </w:rPr>
          <w:tab/>
          <w:delText>Regional or other exception</w:delText>
        </w:r>
      </w:del>
    </w:p>
    <w:p w14:paraId="432B37CB" w14:textId="6BDB3084" w:rsidR="00E92E89" w:rsidRPr="006802E4" w:rsidDel="00702802" w:rsidRDefault="00E92E89" w:rsidP="00E92E89">
      <w:pPr>
        <w:pBdr>
          <w:top w:val="single" w:sz="4" w:space="1" w:color="auto" w:shadow="1"/>
          <w:left w:val="single" w:sz="4" w:space="4" w:color="auto" w:shadow="1"/>
          <w:bottom w:val="single" w:sz="4" w:space="1" w:color="auto" w:shadow="1"/>
          <w:right w:val="single" w:sz="4" w:space="4" w:color="auto" w:shadow="1"/>
        </w:pBdr>
        <w:jc w:val="both"/>
        <w:rPr>
          <w:del w:id="876" w:author="Joelle Katto-Andrighetto" w:date="2012-09-19T10:40:00Z"/>
          <w:rFonts w:asciiTheme="majorHAnsi" w:hAnsiTheme="majorHAnsi" w:cs="Times New Roman"/>
          <w:i/>
          <w:iCs/>
        </w:rPr>
      </w:pPr>
      <w:del w:id="877" w:author="Joelle Katto-Andrighetto" w:date="2012-09-19T10:40:00Z">
        <w:r w:rsidRPr="006802E4" w:rsidDel="00702802">
          <w:rPr>
            <w:rFonts w:asciiTheme="majorHAnsi" w:hAnsiTheme="majorHAnsi" w:cs="Times New Roman"/>
            <w:i/>
            <w:iCs/>
          </w:rPr>
          <w:delText>Operators who hire fewer than ten (10) persons for labor and those who operate under a state system that enforces social laws are not required to have such a policy.</w:delText>
        </w:r>
      </w:del>
    </w:p>
    <w:p w14:paraId="380FEC73" w14:textId="77AA0A00" w:rsidR="000C46B3" w:rsidRPr="000077A6" w:rsidRDefault="00E92E89" w:rsidP="000077A6">
      <w:pPr>
        <w:ind w:left="720" w:hanging="720"/>
        <w:jc w:val="both"/>
        <w:rPr>
          <w:rFonts w:asciiTheme="majorHAnsi" w:hAnsiTheme="majorHAnsi" w:cs="Times New Roman"/>
        </w:rPr>
      </w:pPr>
      <w:r w:rsidRPr="006802E4">
        <w:rPr>
          <w:rFonts w:asciiTheme="majorHAnsi" w:hAnsiTheme="majorHAnsi" w:cs="Times New Roman"/>
        </w:rPr>
        <w:tab/>
      </w:r>
    </w:p>
    <w:p w14:paraId="13E78910" w14:textId="0526BE01" w:rsidR="00E92E89" w:rsidRDefault="00E92E89" w:rsidP="00E92E89">
      <w:pPr>
        <w:ind w:left="720" w:hanging="720"/>
        <w:jc w:val="both"/>
        <w:rPr>
          <w:ins w:id="878" w:author="Joelle After SC meeting" w:date="2013-10-06T14:59:00Z"/>
          <w:rFonts w:asciiTheme="majorHAnsi" w:hAnsiTheme="majorHAnsi" w:cs="Times New Roman"/>
        </w:rPr>
      </w:pPr>
      <w:r w:rsidRPr="006802E4">
        <w:rPr>
          <w:rFonts w:asciiTheme="majorHAnsi" w:hAnsiTheme="majorHAnsi" w:cs="Times New Roman"/>
          <w:b/>
          <w:bCs/>
        </w:rPr>
        <w:t>9.</w:t>
      </w:r>
      <w:ins w:id="879" w:author="Joelle Katto-Andrighetto" w:date="2012-09-19T10:40:00Z">
        <w:r w:rsidR="00702802" w:rsidRPr="006802E4">
          <w:rPr>
            <w:rFonts w:asciiTheme="majorHAnsi" w:hAnsiTheme="majorHAnsi" w:cs="Times New Roman"/>
            <w:b/>
            <w:bCs/>
          </w:rPr>
          <w:t>1</w:t>
        </w:r>
      </w:ins>
      <w:del w:id="880" w:author="Joelle Katto-Andrighetto" w:date="2012-09-19T10:40:00Z">
        <w:r w:rsidRPr="006802E4" w:rsidDel="00702802">
          <w:rPr>
            <w:rFonts w:asciiTheme="majorHAnsi" w:hAnsiTheme="majorHAnsi" w:cs="Times New Roman"/>
            <w:b/>
            <w:bCs/>
          </w:rPr>
          <w:delText>2</w:delText>
        </w:r>
      </w:del>
      <w:r w:rsidRPr="006802E4">
        <w:rPr>
          <w:rFonts w:asciiTheme="majorHAnsi" w:hAnsiTheme="majorHAnsi" w:cs="Times New Roman"/>
          <w:b/>
          <w:bCs/>
        </w:rPr>
        <w:t>.</w:t>
      </w:r>
      <w:r w:rsidRPr="006802E4">
        <w:rPr>
          <w:rFonts w:asciiTheme="majorHAnsi" w:hAnsiTheme="majorHAnsi" w:cs="Times New Roman"/>
        </w:rPr>
        <w:t xml:space="preserve"> </w:t>
      </w:r>
      <w:r w:rsidRPr="006802E4">
        <w:rPr>
          <w:rFonts w:asciiTheme="majorHAnsi" w:hAnsiTheme="majorHAnsi" w:cs="Times New Roman"/>
        </w:rPr>
        <w:tab/>
      </w:r>
      <w:ins w:id="881" w:author="Joelle After SC meeting" w:date="2013-10-06T14:58:00Z">
        <w:r w:rsidR="000077A6" w:rsidRPr="000077A6">
          <w:rPr>
            <w:rFonts w:asciiTheme="majorHAnsi" w:hAnsiTheme="majorHAnsi" w:cs="Arial"/>
          </w:rPr>
          <w:t xml:space="preserve">Production that violates human rights and social justice requirements in this chapter </w:t>
        </w:r>
      </w:ins>
      <w:del w:id="882" w:author="Joelle After SC meeting" w:date="2013-10-06T14:58:00Z">
        <w:r w:rsidRPr="000077A6" w:rsidDel="000077A6">
          <w:rPr>
            <w:rFonts w:asciiTheme="majorHAnsi" w:hAnsiTheme="majorHAnsi" w:cs="Times New Roman"/>
          </w:rPr>
          <w:delText xml:space="preserve">In cases where production is based on violation of human rights and clear cases of social injustice, including recent violation of indigenous land rights, that product </w:delText>
        </w:r>
      </w:del>
      <w:r w:rsidRPr="000077A6">
        <w:rPr>
          <w:rFonts w:asciiTheme="majorHAnsi" w:hAnsiTheme="majorHAnsi" w:cs="Times New Roman"/>
        </w:rPr>
        <w:t>cannot</w:t>
      </w:r>
      <w:r w:rsidRPr="006802E4">
        <w:rPr>
          <w:rFonts w:asciiTheme="majorHAnsi" w:hAnsiTheme="majorHAnsi" w:cs="Times New Roman"/>
        </w:rPr>
        <w:t xml:space="preserve"> be declared </w:t>
      </w:r>
      <w:del w:id="883" w:author="Joelle After SC meeting" w:date="2013-10-06T14:58:00Z">
        <w:r w:rsidRPr="006802E4" w:rsidDel="000077A6">
          <w:rPr>
            <w:rFonts w:asciiTheme="majorHAnsi" w:hAnsiTheme="majorHAnsi" w:cs="Times New Roman"/>
          </w:rPr>
          <w:delText xml:space="preserve">as </w:delText>
        </w:r>
      </w:del>
      <w:r w:rsidRPr="006802E4">
        <w:rPr>
          <w:rFonts w:asciiTheme="majorHAnsi" w:hAnsiTheme="majorHAnsi" w:cs="Times New Roman"/>
        </w:rPr>
        <w:t>organic.</w:t>
      </w:r>
    </w:p>
    <w:p w14:paraId="69C7ABD5" w14:textId="77777777" w:rsidR="000077A6" w:rsidRDefault="000077A6" w:rsidP="00E92E89">
      <w:pPr>
        <w:ind w:left="720" w:hanging="720"/>
        <w:jc w:val="both"/>
        <w:rPr>
          <w:ins w:id="884" w:author="Joelle After SC meeting" w:date="2013-10-06T14:59:00Z"/>
          <w:rFonts w:asciiTheme="majorHAnsi" w:hAnsiTheme="majorHAnsi" w:cs="Times New Roman"/>
        </w:rPr>
      </w:pPr>
    </w:p>
    <w:p w14:paraId="0885598B" w14:textId="173D0774" w:rsidR="000077A6" w:rsidRPr="000077A6" w:rsidRDefault="000077A6" w:rsidP="00E92E89">
      <w:pPr>
        <w:ind w:left="720" w:hanging="720"/>
        <w:jc w:val="both"/>
        <w:rPr>
          <w:rFonts w:asciiTheme="majorHAnsi" w:hAnsiTheme="majorHAnsi" w:cs="Times New Roman"/>
        </w:rPr>
      </w:pPr>
      <w:ins w:id="885" w:author="Joelle After SC meeting" w:date="2013-10-06T14:59:00Z">
        <w:r w:rsidRPr="000077A6">
          <w:rPr>
            <w:rFonts w:asciiTheme="majorHAnsi" w:hAnsiTheme="majorHAnsi" w:cs="Arial"/>
            <w:b/>
          </w:rPr>
          <w:t>9.2</w:t>
        </w:r>
        <w:r w:rsidRPr="000077A6">
          <w:rPr>
            <w:rFonts w:asciiTheme="majorHAnsi" w:hAnsiTheme="majorHAnsi" w:cs="Arial"/>
          </w:rPr>
          <w:t xml:space="preserve"> </w:t>
        </w:r>
        <w:r w:rsidRPr="000077A6">
          <w:rPr>
            <w:rFonts w:asciiTheme="majorHAnsi" w:hAnsiTheme="majorHAnsi" w:cs="Arial"/>
          </w:rPr>
          <w:tab/>
          <w:t>Operators shall not violate indigenous land rights</w:t>
        </w:r>
        <w:r>
          <w:rPr>
            <w:rFonts w:asciiTheme="majorHAnsi" w:hAnsiTheme="majorHAnsi" w:cs="Arial"/>
          </w:rPr>
          <w:t>.</w:t>
        </w:r>
      </w:ins>
    </w:p>
    <w:p w14:paraId="541C5A4C" w14:textId="2AB4A031" w:rsidR="00C76F94" w:rsidRPr="00C76F94" w:rsidRDefault="00C76F94" w:rsidP="00E92E89">
      <w:pPr>
        <w:jc w:val="both"/>
        <w:rPr>
          <w:rFonts w:asciiTheme="majorHAnsi" w:hAnsiTheme="majorHAnsi" w:cs="Times New Roman"/>
        </w:rPr>
      </w:pPr>
    </w:p>
    <w:p w14:paraId="779AF322" w14:textId="175B8BBB" w:rsidR="00E92E89" w:rsidRPr="006802E4" w:rsidRDefault="00E92E89" w:rsidP="00702802">
      <w:pPr>
        <w:ind w:left="720" w:hanging="720"/>
        <w:jc w:val="both"/>
        <w:rPr>
          <w:rFonts w:asciiTheme="majorHAnsi" w:hAnsiTheme="majorHAnsi" w:cs="Times New Roman"/>
        </w:rPr>
      </w:pPr>
      <w:r w:rsidRPr="006802E4">
        <w:rPr>
          <w:rFonts w:asciiTheme="majorHAnsi" w:hAnsiTheme="majorHAnsi" w:cs="Times New Roman"/>
          <w:b/>
          <w:bCs/>
        </w:rPr>
        <w:t>9.</w:t>
      </w:r>
      <w:ins w:id="886" w:author="Joelle After SC meeting" w:date="2013-10-06T14:59:00Z">
        <w:r w:rsidR="000077A6">
          <w:rPr>
            <w:rFonts w:asciiTheme="majorHAnsi" w:hAnsiTheme="majorHAnsi" w:cs="Times New Roman"/>
            <w:b/>
            <w:bCs/>
          </w:rPr>
          <w:t>3</w:t>
        </w:r>
      </w:ins>
      <w:ins w:id="887" w:author="Joelle Katto-Andrighetto" w:date="2012-09-19T10:41:00Z">
        <w:del w:id="888" w:author="Joelle After SC meeting" w:date="2013-10-06T14:59:00Z">
          <w:r w:rsidR="00702802" w:rsidRPr="006802E4" w:rsidDel="000077A6">
            <w:rPr>
              <w:rFonts w:asciiTheme="majorHAnsi" w:hAnsiTheme="majorHAnsi" w:cs="Times New Roman"/>
              <w:b/>
              <w:bCs/>
            </w:rPr>
            <w:delText>2</w:delText>
          </w:r>
        </w:del>
      </w:ins>
      <w:del w:id="889" w:author="Joelle Katto-Andrighetto" w:date="2012-09-19T10:41:00Z">
        <w:r w:rsidRPr="006802E4" w:rsidDel="00702802">
          <w:rPr>
            <w:rFonts w:asciiTheme="majorHAnsi" w:hAnsiTheme="majorHAnsi" w:cs="Times New Roman"/>
            <w:b/>
            <w:bCs/>
          </w:rPr>
          <w:delText>3</w:delText>
        </w:r>
      </w:del>
      <w:r w:rsidRPr="006802E4">
        <w:rPr>
          <w:rFonts w:asciiTheme="majorHAnsi" w:hAnsiTheme="majorHAnsi" w:cs="Times New Roman"/>
        </w:rPr>
        <w:t xml:space="preserve"> </w:t>
      </w:r>
      <w:r w:rsidRPr="006802E4">
        <w:rPr>
          <w:rFonts w:asciiTheme="majorHAnsi" w:hAnsiTheme="majorHAnsi" w:cs="Times New Roman"/>
        </w:rPr>
        <w:tab/>
        <w:t>Operators shall not use forced or involuntary labor</w:t>
      </w:r>
      <w:ins w:id="890" w:author="Joelle Katto-Andrighetto" w:date="2012-09-19T10:41:00Z">
        <w:r w:rsidR="00702802" w:rsidRPr="006802E4">
          <w:rPr>
            <w:rFonts w:asciiTheme="majorHAnsi" w:hAnsiTheme="majorHAnsi" w:cs="Times New Roman"/>
          </w:rPr>
          <w:t xml:space="preserve"> or apply any pressure such as retaining part of the workers’ wages, property or documents</w:t>
        </w:r>
      </w:ins>
      <w:r w:rsidRPr="006802E4">
        <w:rPr>
          <w:rFonts w:asciiTheme="majorHAnsi" w:hAnsiTheme="majorHAnsi" w:cs="Times New Roman"/>
        </w:rPr>
        <w:t>.</w:t>
      </w:r>
    </w:p>
    <w:p w14:paraId="0E6E67CD" w14:textId="77777777" w:rsidR="00E92E89" w:rsidRPr="006802E4" w:rsidDel="00F534A6" w:rsidRDefault="00E92E89" w:rsidP="00E92E89">
      <w:pPr>
        <w:jc w:val="both"/>
        <w:rPr>
          <w:del w:id="891" w:author="Joelle Katto-Andrighetto" w:date="2012-09-19T10:50:00Z"/>
          <w:rFonts w:asciiTheme="majorHAnsi" w:hAnsiTheme="majorHAnsi" w:cs="Times New Roman"/>
        </w:rPr>
      </w:pPr>
    </w:p>
    <w:p w14:paraId="3C90CE1B" w14:textId="0920DF2E" w:rsidR="00E92E89" w:rsidRPr="006802E4" w:rsidDel="00F534A6" w:rsidRDefault="00E92E89" w:rsidP="00F534A6">
      <w:pPr>
        <w:jc w:val="both"/>
        <w:rPr>
          <w:del w:id="892" w:author="Joelle Katto-Andrighetto" w:date="2012-09-19T10:50:00Z"/>
          <w:rFonts w:asciiTheme="majorHAnsi" w:hAnsiTheme="majorHAnsi" w:cs="Times New Roman"/>
        </w:rPr>
      </w:pPr>
      <w:del w:id="893" w:author="Joelle Katto-Andrighetto" w:date="2012-09-19T10:50:00Z">
        <w:r w:rsidRPr="006802E4" w:rsidDel="00F534A6">
          <w:rPr>
            <w:rFonts w:asciiTheme="majorHAnsi" w:hAnsiTheme="majorHAnsi" w:cs="Times New Roman"/>
            <w:b/>
            <w:bCs/>
          </w:rPr>
          <w:delText>9.</w:delText>
        </w:r>
      </w:del>
      <w:del w:id="894" w:author="Joelle Katto-Andrighetto" w:date="2012-09-19T10:41:00Z">
        <w:r w:rsidRPr="006802E4" w:rsidDel="00702802">
          <w:rPr>
            <w:rFonts w:asciiTheme="majorHAnsi" w:hAnsiTheme="majorHAnsi" w:cs="Times New Roman"/>
            <w:b/>
            <w:bCs/>
          </w:rPr>
          <w:delText>4</w:delText>
        </w:r>
      </w:del>
      <w:del w:id="895" w:author="Joelle Katto-Andrighetto" w:date="2012-09-19T10:50:00Z">
        <w:r w:rsidRPr="006802E4" w:rsidDel="00F534A6">
          <w:rPr>
            <w:rFonts w:asciiTheme="majorHAnsi" w:hAnsiTheme="majorHAnsi" w:cs="Times New Roman"/>
          </w:rPr>
          <w:delText xml:space="preserve"> </w:delText>
        </w:r>
        <w:r w:rsidRPr="006802E4" w:rsidDel="00F534A6">
          <w:rPr>
            <w:rFonts w:asciiTheme="majorHAnsi" w:hAnsiTheme="majorHAnsi" w:cs="Times New Roman"/>
          </w:rPr>
          <w:tab/>
          <w:delText>Employees and contractors of organic operations shall have the freedom to associate, to organize and to bargain collectively.</w:delText>
        </w:r>
      </w:del>
    </w:p>
    <w:p w14:paraId="1A3FC936" w14:textId="77777777" w:rsidR="00E92E89" w:rsidRPr="006802E4" w:rsidRDefault="00E92E89" w:rsidP="00F534A6">
      <w:pPr>
        <w:jc w:val="both"/>
        <w:rPr>
          <w:rFonts w:asciiTheme="majorHAnsi" w:hAnsiTheme="majorHAnsi" w:cs="Times New Roman"/>
        </w:rPr>
      </w:pPr>
    </w:p>
    <w:p w14:paraId="6388F054" w14:textId="31025956" w:rsidR="00094B0C" w:rsidRPr="000077A6" w:rsidRDefault="002004A8" w:rsidP="00BB1B3C">
      <w:pPr>
        <w:ind w:left="720" w:hanging="720"/>
        <w:jc w:val="both"/>
        <w:rPr>
          <w:ins w:id="896" w:author="Joelle Katto-Andrighetto" w:date="2012-09-19T10:50:00Z"/>
          <w:rFonts w:asciiTheme="majorHAnsi" w:hAnsiTheme="majorHAnsi" w:cs="Times New Roman"/>
          <w:bCs/>
        </w:rPr>
      </w:pPr>
      <w:ins w:id="897" w:author="Joelle Katto-Andrighetto" w:date="2012-09-19T11:06:00Z">
        <w:r w:rsidRPr="006802E4">
          <w:rPr>
            <w:rFonts w:asciiTheme="majorHAnsi" w:hAnsiTheme="majorHAnsi" w:cs="Times New Roman"/>
            <w:b/>
            <w:bCs/>
          </w:rPr>
          <w:t>9.</w:t>
        </w:r>
      </w:ins>
      <w:ins w:id="898" w:author="Joelle After SC meeting" w:date="2013-10-06T14:59:00Z">
        <w:r w:rsidR="000077A6">
          <w:rPr>
            <w:rFonts w:asciiTheme="majorHAnsi" w:hAnsiTheme="majorHAnsi" w:cs="Times New Roman"/>
            <w:b/>
            <w:bCs/>
          </w:rPr>
          <w:t>4</w:t>
        </w:r>
      </w:ins>
      <w:ins w:id="899" w:author="Joelle Katto-Andrighetto" w:date="2012-09-19T11:06:00Z">
        <w:del w:id="900" w:author="Joelle After SC meeting" w:date="2013-10-06T14:59:00Z">
          <w:r w:rsidRPr="006802E4" w:rsidDel="000077A6">
            <w:rPr>
              <w:rFonts w:asciiTheme="majorHAnsi" w:hAnsiTheme="majorHAnsi" w:cs="Times New Roman"/>
              <w:b/>
              <w:bCs/>
            </w:rPr>
            <w:delText>3</w:delText>
          </w:r>
        </w:del>
        <w:r w:rsidRPr="006802E4">
          <w:rPr>
            <w:rFonts w:asciiTheme="majorHAnsi" w:hAnsiTheme="majorHAnsi" w:cs="Times New Roman"/>
            <w:b/>
            <w:bCs/>
          </w:rPr>
          <w:tab/>
        </w:r>
      </w:ins>
      <w:ins w:id="901" w:author="Joelle Katto-Andrighetto" w:date="2012-09-19T10:50:00Z">
        <w:r w:rsidR="00F534A6" w:rsidRPr="006802E4">
          <w:rPr>
            <w:rFonts w:asciiTheme="majorHAnsi" w:hAnsiTheme="majorHAnsi" w:cs="Times New Roman"/>
            <w:bCs/>
          </w:rPr>
          <w:t>Operators shall not interfere with the right of their employees, suppliers</w:t>
        </w:r>
      </w:ins>
      <w:ins w:id="902" w:author="Joelle After SC meeting" w:date="2013-10-06T15:01:00Z">
        <w:r w:rsidR="000077A6">
          <w:rPr>
            <w:rFonts w:asciiTheme="majorHAnsi" w:hAnsiTheme="majorHAnsi" w:cs="Times New Roman"/>
            <w:bCs/>
          </w:rPr>
          <w:t>,</w:t>
        </w:r>
      </w:ins>
      <w:ins w:id="903" w:author="Joelle Katto-Andrighetto" w:date="2012-09-19T10:50:00Z">
        <w:r w:rsidR="00F534A6" w:rsidRPr="006802E4">
          <w:rPr>
            <w:rFonts w:asciiTheme="majorHAnsi" w:hAnsiTheme="majorHAnsi" w:cs="Times New Roman"/>
            <w:bCs/>
          </w:rPr>
          <w:t xml:space="preserve"> </w:t>
        </w:r>
        <w:del w:id="904" w:author="Joelle After SC meeting" w:date="2013-10-06T15:01:00Z">
          <w:r w:rsidR="00F534A6" w:rsidRPr="006802E4" w:rsidDel="000077A6">
            <w:rPr>
              <w:rFonts w:asciiTheme="majorHAnsi" w:hAnsiTheme="majorHAnsi" w:cs="Times New Roman"/>
              <w:bCs/>
            </w:rPr>
            <w:delText xml:space="preserve">(including </w:delText>
          </w:r>
        </w:del>
        <w:r w:rsidR="00F534A6" w:rsidRPr="006802E4">
          <w:rPr>
            <w:rFonts w:asciiTheme="majorHAnsi" w:hAnsiTheme="majorHAnsi" w:cs="Times New Roman"/>
            <w:bCs/>
          </w:rPr>
          <w:t>farmers</w:t>
        </w:r>
        <w:del w:id="905" w:author="Joelle After SC meeting" w:date="2013-10-06T15:01:00Z">
          <w:r w:rsidR="00F534A6" w:rsidRPr="006802E4" w:rsidDel="000077A6">
            <w:rPr>
              <w:rFonts w:asciiTheme="majorHAnsi" w:hAnsiTheme="majorHAnsi" w:cs="Times New Roman"/>
              <w:bCs/>
            </w:rPr>
            <w:delText>)</w:delText>
          </w:r>
        </w:del>
        <w:r w:rsidR="00F534A6" w:rsidRPr="006802E4">
          <w:rPr>
            <w:rFonts w:asciiTheme="majorHAnsi" w:hAnsiTheme="majorHAnsi" w:cs="Times New Roman"/>
            <w:bCs/>
          </w:rPr>
          <w:t xml:space="preserve"> and contractors to organize and to bargain </w:t>
        </w:r>
        <w:r w:rsidR="00F534A6" w:rsidRPr="000077A6">
          <w:rPr>
            <w:rFonts w:asciiTheme="majorHAnsi" w:hAnsiTheme="majorHAnsi" w:cs="Times New Roman"/>
            <w:bCs/>
          </w:rPr>
          <w:t>collectively</w:t>
        </w:r>
      </w:ins>
      <w:ins w:id="906" w:author="Joelle After SC meeting" w:date="2013-10-06T15:02:00Z">
        <w:r w:rsidR="000077A6" w:rsidRPr="000077A6">
          <w:rPr>
            <w:rFonts w:asciiTheme="majorHAnsi" w:hAnsiTheme="majorHAnsi" w:cs="Times New Roman"/>
            <w:bCs/>
          </w:rPr>
          <w:t>,</w:t>
        </w:r>
      </w:ins>
      <w:ins w:id="907" w:author="Joelle After SC meeting" w:date="2013-10-06T15:01:00Z">
        <w:r w:rsidR="000077A6" w:rsidRPr="000077A6">
          <w:rPr>
            <w:rFonts w:asciiTheme="majorHAnsi" w:hAnsiTheme="majorHAnsi" w:cs="Times New Roman"/>
            <w:bCs/>
          </w:rPr>
          <w:t xml:space="preserve"> free from interference, intimidation and retaliation</w:t>
        </w:r>
      </w:ins>
      <w:ins w:id="908" w:author="Joelle Katto-Andrighetto" w:date="2012-09-19T10:50:00Z">
        <w:r w:rsidR="00F534A6" w:rsidRPr="000077A6">
          <w:rPr>
            <w:rFonts w:asciiTheme="majorHAnsi" w:hAnsiTheme="majorHAnsi" w:cs="Times New Roman"/>
            <w:bCs/>
          </w:rPr>
          <w:t>.</w:t>
        </w:r>
      </w:ins>
    </w:p>
    <w:p w14:paraId="11CAF66E" w14:textId="77777777" w:rsidR="0062124A" w:rsidRPr="000077A6" w:rsidRDefault="0062124A" w:rsidP="000077A6">
      <w:pPr>
        <w:jc w:val="both"/>
        <w:rPr>
          <w:ins w:id="909" w:author="Joelle Katto-Andrighetto" w:date="2012-09-19T10:50:00Z"/>
          <w:rFonts w:asciiTheme="majorHAnsi" w:hAnsiTheme="majorHAnsi" w:cs="Times New Roman"/>
          <w:b/>
          <w:bCs/>
        </w:rPr>
      </w:pPr>
    </w:p>
    <w:p w14:paraId="360B4E6C" w14:textId="696897CE" w:rsidR="00E92E89" w:rsidRPr="006802E4" w:rsidRDefault="00E92E89" w:rsidP="0047257A">
      <w:pPr>
        <w:ind w:left="720" w:hanging="720"/>
        <w:jc w:val="both"/>
        <w:rPr>
          <w:rFonts w:asciiTheme="majorHAnsi" w:hAnsiTheme="majorHAnsi" w:cs="Times New Roman"/>
          <w:bCs/>
        </w:rPr>
      </w:pPr>
      <w:r w:rsidRPr="006802E4">
        <w:rPr>
          <w:rFonts w:asciiTheme="majorHAnsi" w:hAnsiTheme="majorHAnsi" w:cs="Times New Roman"/>
          <w:b/>
          <w:bCs/>
        </w:rPr>
        <w:t>9.</w:t>
      </w:r>
      <w:ins w:id="910" w:author="Joelle After SC meeting" w:date="2013-10-06T14:59:00Z">
        <w:r w:rsidR="000077A6">
          <w:rPr>
            <w:rFonts w:asciiTheme="majorHAnsi" w:hAnsiTheme="majorHAnsi" w:cs="Times New Roman"/>
            <w:b/>
            <w:bCs/>
          </w:rPr>
          <w:t>5</w:t>
        </w:r>
      </w:ins>
      <w:ins w:id="911" w:author="Joelle Katto-Andrighetto" w:date="2012-09-19T10:48:00Z">
        <w:del w:id="912" w:author="Joelle After SC meeting" w:date="2013-10-06T14:59:00Z">
          <w:r w:rsidR="00F534A6" w:rsidRPr="006802E4" w:rsidDel="000077A6">
            <w:rPr>
              <w:rFonts w:asciiTheme="majorHAnsi" w:hAnsiTheme="majorHAnsi" w:cs="Times New Roman"/>
              <w:b/>
              <w:bCs/>
            </w:rPr>
            <w:delText>4</w:delText>
          </w:r>
        </w:del>
      </w:ins>
      <w:del w:id="913" w:author="Joelle Katto-Andrighetto" w:date="2012-09-19T10:48:00Z">
        <w:r w:rsidRPr="006802E4" w:rsidDel="00F534A6">
          <w:rPr>
            <w:rFonts w:asciiTheme="majorHAnsi" w:hAnsiTheme="majorHAnsi" w:cs="Times New Roman"/>
            <w:b/>
            <w:bCs/>
          </w:rPr>
          <w:delText>5</w:delText>
        </w:r>
      </w:del>
      <w:r w:rsidRPr="006802E4">
        <w:rPr>
          <w:rFonts w:asciiTheme="majorHAnsi" w:hAnsiTheme="majorHAnsi" w:cs="Times New Roman"/>
          <w:b/>
          <w:bCs/>
        </w:rPr>
        <w:t xml:space="preserve"> </w:t>
      </w:r>
      <w:r w:rsidRPr="006802E4">
        <w:rPr>
          <w:rFonts w:asciiTheme="majorHAnsi" w:hAnsiTheme="majorHAnsi" w:cs="Times New Roman"/>
          <w:b/>
          <w:bCs/>
        </w:rPr>
        <w:tab/>
      </w:r>
      <w:r w:rsidRPr="006802E4">
        <w:rPr>
          <w:rFonts w:asciiTheme="majorHAnsi" w:hAnsiTheme="majorHAnsi" w:cs="Times New Roman"/>
          <w:bCs/>
        </w:rPr>
        <w:t>Operators shall provide their employees and contractors equal opportunity and</w:t>
      </w:r>
      <w:r w:rsidR="0047257A" w:rsidRPr="006802E4">
        <w:rPr>
          <w:rFonts w:asciiTheme="majorHAnsi" w:hAnsiTheme="majorHAnsi" w:cs="Times New Roman"/>
          <w:bCs/>
        </w:rPr>
        <w:t xml:space="preserve"> </w:t>
      </w:r>
      <w:r w:rsidRPr="006802E4">
        <w:rPr>
          <w:rFonts w:asciiTheme="majorHAnsi" w:hAnsiTheme="majorHAnsi" w:cs="Times New Roman"/>
          <w:bCs/>
        </w:rPr>
        <w:t>treatment, and shall not act in a discriminatory way.</w:t>
      </w:r>
    </w:p>
    <w:p w14:paraId="02BE31F5" w14:textId="77777777" w:rsidR="00467600" w:rsidRDefault="00467600" w:rsidP="00094B0C">
      <w:pPr>
        <w:jc w:val="both"/>
        <w:rPr>
          <w:rFonts w:asciiTheme="majorHAnsi" w:hAnsiTheme="majorHAnsi" w:cs="Arial"/>
          <w:color w:val="9CBD75"/>
        </w:rPr>
      </w:pPr>
    </w:p>
    <w:p w14:paraId="5CF362AB" w14:textId="5724354C" w:rsidR="00467600" w:rsidRPr="00467600" w:rsidRDefault="00467600" w:rsidP="00467600">
      <w:pPr>
        <w:ind w:left="720" w:hanging="720"/>
        <w:jc w:val="both"/>
        <w:rPr>
          <w:rFonts w:asciiTheme="majorHAnsi" w:hAnsiTheme="majorHAnsi" w:cs="Arial"/>
        </w:rPr>
      </w:pPr>
      <w:ins w:id="914" w:author="Joelle After SC meeting" w:date="2013-10-06T15:03:00Z">
        <w:r w:rsidRPr="00467600">
          <w:rPr>
            <w:rFonts w:asciiTheme="majorHAnsi" w:hAnsiTheme="majorHAnsi" w:cs="Arial"/>
            <w:b/>
          </w:rPr>
          <w:t>9.6</w:t>
        </w:r>
        <w:r w:rsidRPr="00467600">
          <w:rPr>
            <w:rFonts w:asciiTheme="majorHAnsi" w:hAnsiTheme="majorHAnsi" w:cs="Arial"/>
          </w:rPr>
          <w:tab/>
          <w:t>Operators shall have a disciplinary procedure with a system of warning before any suspension or dismissal. Workers dismissed shall be given full details of reasons for dismissal.</w:t>
        </w:r>
      </w:ins>
    </w:p>
    <w:p w14:paraId="2C89D940" w14:textId="77777777" w:rsidR="00D01F44" w:rsidRPr="006802E4" w:rsidRDefault="00D01F44" w:rsidP="00E92E89">
      <w:pPr>
        <w:jc w:val="both"/>
        <w:rPr>
          <w:ins w:id="915" w:author="Joelle Katto-Andrighetto" w:date="2012-09-19T10:48:00Z"/>
          <w:rFonts w:asciiTheme="majorHAnsi" w:hAnsiTheme="majorHAnsi" w:cs="Times New Roman"/>
        </w:rPr>
      </w:pPr>
    </w:p>
    <w:p w14:paraId="28AF9935" w14:textId="35085E78" w:rsidR="00563789" w:rsidRDefault="00F534A6" w:rsidP="00662930">
      <w:pPr>
        <w:ind w:left="720" w:hanging="720"/>
        <w:jc w:val="both"/>
        <w:rPr>
          <w:rFonts w:asciiTheme="majorHAnsi" w:hAnsiTheme="majorHAnsi" w:cs="Times New Roman"/>
          <w:bCs/>
        </w:rPr>
      </w:pPr>
      <w:ins w:id="916" w:author="Joelle Katto-Andrighetto" w:date="2012-09-19T10:48:00Z">
        <w:r w:rsidRPr="006802E4">
          <w:rPr>
            <w:rFonts w:asciiTheme="majorHAnsi" w:hAnsiTheme="majorHAnsi" w:cs="Times New Roman"/>
            <w:b/>
            <w:bCs/>
          </w:rPr>
          <w:t>9.</w:t>
        </w:r>
      </w:ins>
      <w:ins w:id="917" w:author="Joelle After SC meeting" w:date="2013-10-06T14:59:00Z">
        <w:r w:rsidR="00467600">
          <w:rPr>
            <w:rFonts w:asciiTheme="majorHAnsi" w:hAnsiTheme="majorHAnsi" w:cs="Times New Roman"/>
            <w:b/>
            <w:bCs/>
          </w:rPr>
          <w:t>7</w:t>
        </w:r>
      </w:ins>
      <w:ins w:id="918" w:author="Joelle Katto-Andrighetto" w:date="2012-09-19T10:48:00Z">
        <w:del w:id="919" w:author="Joelle After SC meeting" w:date="2013-10-06T14:59:00Z">
          <w:r w:rsidRPr="006802E4" w:rsidDel="000077A6">
            <w:rPr>
              <w:rFonts w:asciiTheme="majorHAnsi" w:hAnsiTheme="majorHAnsi" w:cs="Times New Roman"/>
              <w:b/>
              <w:bCs/>
            </w:rPr>
            <w:delText>5</w:delText>
          </w:r>
        </w:del>
        <w:r w:rsidRPr="006802E4">
          <w:rPr>
            <w:rFonts w:asciiTheme="majorHAnsi" w:hAnsiTheme="majorHAnsi" w:cs="Times New Roman"/>
            <w:b/>
            <w:bCs/>
          </w:rPr>
          <w:tab/>
        </w:r>
        <w:r w:rsidRPr="006802E4">
          <w:rPr>
            <w:rFonts w:asciiTheme="majorHAnsi" w:hAnsiTheme="majorHAnsi" w:cs="Times New Roman"/>
            <w:bCs/>
          </w:rPr>
          <w:t xml:space="preserve">Employees shall be granted the right to take at least one day off after six consecutive days of work. Operators shall not require workers to work more than the contracted hours </w:t>
        </w:r>
        <w:del w:id="920" w:author="Joelle After SC meeting" w:date="2013-10-06T15:05:00Z">
          <w:r w:rsidRPr="006802E4" w:rsidDel="00662930">
            <w:rPr>
              <w:rFonts w:asciiTheme="majorHAnsi" w:hAnsiTheme="majorHAnsi" w:cs="Times New Roman"/>
              <w:bCs/>
            </w:rPr>
            <w:delText>or</w:delText>
          </w:r>
        </w:del>
      </w:ins>
      <w:ins w:id="921" w:author="Joelle After SC meeting" w:date="2013-10-06T15:05:00Z">
        <w:r w:rsidR="00662930">
          <w:rPr>
            <w:rFonts w:asciiTheme="majorHAnsi" w:hAnsiTheme="majorHAnsi" w:cs="Times New Roman"/>
            <w:bCs/>
          </w:rPr>
          <w:t>and</w:t>
        </w:r>
      </w:ins>
      <w:ins w:id="922" w:author="Joelle Katto-Andrighetto" w:date="2012-09-19T10:48:00Z">
        <w:r w:rsidRPr="006802E4">
          <w:rPr>
            <w:rFonts w:asciiTheme="majorHAnsi" w:hAnsiTheme="majorHAnsi" w:cs="Times New Roman"/>
            <w:bCs/>
          </w:rPr>
          <w:t xml:space="preserve"> the national or regional sectorial legislation</w:t>
        </w:r>
        <w:del w:id="923" w:author="Joelle After SC meeting" w:date="2013-10-06T15:05:00Z">
          <w:r w:rsidRPr="006802E4" w:rsidDel="00662930">
            <w:rPr>
              <w:rFonts w:asciiTheme="majorHAnsi" w:hAnsiTheme="majorHAnsi" w:cs="Times New Roman"/>
              <w:bCs/>
            </w:rPr>
            <w:delText>, whichever is shorter, except in peak work season</w:delText>
          </w:r>
        </w:del>
        <w:r w:rsidRPr="006802E4">
          <w:rPr>
            <w:rFonts w:asciiTheme="majorHAnsi" w:hAnsiTheme="majorHAnsi" w:cs="Times New Roman"/>
            <w:bCs/>
          </w:rPr>
          <w:t>. Overtime shall be remunerated in the form of supplementary payments or time off in lieu.</w:t>
        </w:r>
      </w:ins>
    </w:p>
    <w:p w14:paraId="7395468A" w14:textId="77777777" w:rsidR="00563789" w:rsidRPr="006802E4" w:rsidRDefault="00563789" w:rsidP="00563789">
      <w:pPr>
        <w:ind w:hanging="11"/>
        <w:jc w:val="both"/>
        <w:rPr>
          <w:ins w:id="924" w:author="Joelle Katto-Andrighetto" w:date="2012-09-19T10:48:00Z"/>
          <w:rFonts w:asciiTheme="majorHAnsi" w:hAnsiTheme="majorHAnsi" w:cs="Times New Roman"/>
          <w:b/>
          <w:bCs/>
        </w:rPr>
      </w:pPr>
    </w:p>
    <w:p w14:paraId="1B9A5594" w14:textId="285027DD" w:rsidR="00F534A6" w:rsidRPr="006802E4" w:rsidRDefault="00F534A6" w:rsidP="00F534A6">
      <w:pPr>
        <w:ind w:left="720" w:hanging="720"/>
        <w:jc w:val="both"/>
        <w:rPr>
          <w:ins w:id="925" w:author="Joelle Katto-Andrighetto" w:date="2012-09-19T10:48:00Z"/>
          <w:rFonts w:asciiTheme="majorHAnsi" w:hAnsiTheme="majorHAnsi" w:cs="Times New Roman"/>
          <w:b/>
          <w:bCs/>
        </w:rPr>
      </w:pPr>
      <w:ins w:id="926" w:author="Joelle Katto-Andrighetto" w:date="2012-09-19T10:48:00Z">
        <w:r w:rsidRPr="006802E4">
          <w:rPr>
            <w:rFonts w:asciiTheme="majorHAnsi" w:hAnsiTheme="majorHAnsi" w:cs="Times New Roman"/>
            <w:b/>
            <w:bCs/>
          </w:rPr>
          <w:t>9.</w:t>
        </w:r>
      </w:ins>
      <w:ins w:id="927" w:author="Joelle After SC meeting" w:date="2013-10-06T14:59:00Z">
        <w:r w:rsidR="00662930">
          <w:rPr>
            <w:rFonts w:asciiTheme="majorHAnsi" w:hAnsiTheme="majorHAnsi" w:cs="Times New Roman"/>
            <w:b/>
            <w:bCs/>
          </w:rPr>
          <w:t>8</w:t>
        </w:r>
      </w:ins>
      <w:ins w:id="928" w:author="Joelle Katto-Andrighetto" w:date="2012-09-19T10:48:00Z">
        <w:del w:id="929" w:author="Joelle After SC meeting" w:date="2013-10-06T14:59:00Z">
          <w:r w:rsidRPr="006802E4" w:rsidDel="000077A6">
            <w:rPr>
              <w:rFonts w:asciiTheme="majorHAnsi" w:hAnsiTheme="majorHAnsi" w:cs="Times New Roman"/>
              <w:b/>
              <w:bCs/>
            </w:rPr>
            <w:delText>6</w:delText>
          </w:r>
        </w:del>
        <w:r w:rsidRPr="006802E4">
          <w:rPr>
            <w:rFonts w:asciiTheme="majorHAnsi" w:hAnsiTheme="majorHAnsi" w:cs="Times New Roman"/>
            <w:b/>
            <w:bCs/>
          </w:rPr>
          <w:tab/>
        </w:r>
        <w:r w:rsidRPr="006802E4">
          <w:rPr>
            <w:rFonts w:asciiTheme="majorHAnsi" w:hAnsiTheme="majorHAnsi" w:cs="Times New Roman"/>
            <w:bCs/>
          </w:rPr>
          <w:t>Operators shall never require an employee to work who is ill or requiring medical attention and shall not sanction an employee for the sole fact of missing work due to illness.</w:t>
        </w:r>
      </w:ins>
    </w:p>
    <w:p w14:paraId="2F5996A8" w14:textId="77777777" w:rsidR="00F534A6" w:rsidRPr="006802E4" w:rsidRDefault="00F534A6" w:rsidP="00E92E89">
      <w:pPr>
        <w:jc w:val="both"/>
        <w:rPr>
          <w:rFonts w:asciiTheme="majorHAnsi" w:hAnsiTheme="majorHAnsi" w:cs="Times New Roman"/>
        </w:rPr>
      </w:pPr>
    </w:p>
    <w:p w14:paraId="3A549103" w14:textId="3557CD76"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9.</w:t>
      </w:r>
      <w:del w:id="930" w:author="Joelle Katto-Andrighetto" w:date="2012-09-19T11:15:00Z">
        <w:r w:rsidRPr="006802E4" w:rsidDel="00BB0389">
          <w:rPr>
            <w:rFonts w:asciiTheme="majorHAnsi" w:hAnsiTheme="majorHAnsi" w:cs="Times New Roman"/>
            <w:b/>
            <w:bCs/>
          </w:rPr>
          <w:delText>6</w:delText>
        </w:r>
        <w:r w:rsidRPr="006802E4" w:rsidDel="00BB0389">
          <w:rPr>
            <w:rFonts w:asciiTheme="majorHAnsi" w:hAnsiTheme="majorHAnsi" w:cs="Times New Roman"/>
          </w:rPr>
          <w:delText xml:space="preserve"> </w:delText>
        </w:r>
      </w:del>
      <w:ins w:id="931" w:author="Joelle After SC meeting" w:date="2013-10-06T14:59:00Z">
        <w:r w:rsidR="00662930">
          <w:rPr>
            <w:rFonts w:asciiTheme="majorHAnsi" w:hAnsiTheme="majorHAnsi" w:cs="Times New Roman"/>
            <w:b/>
            <w:bCs/>
          </w:rPr>
          <w:t>9</w:t>
        </w:r>
      </w:ins>
      <w:ins w:id="932" w:author="Joelle Katto-Andrighetto" w:date="2012-09-19T11:15:00Z">
        <w:del w:id="933" w:author="Joelle After SC meeting" w:date="2013-10-06T14:59:00Z">
          <w:r w:rsidR="00BB0389" w:rsidRPr="006802E4" w:rsidDel="000077A6">
            <w:rPr>
              <w:rFonts w:asciiTheme="majorHAnsi" w:hAnsiTheme="majorHAnsi" w:cs="Times New Roman"/>
              <w:b/>
              <w:bCs/>
            </w:rPr>
            <w:delText>7</w:delText>
          </w:r>
        </w:del>
        <w:r w:rsidR="00BB0389" w:rsidRPr="006802E4">
          <w:rPr>
            <w:rFonts w:asciiTheme="majorHAnsi" w:hAnsiTheme="majorHAnsi" w:cs="Times New Roman"/>
          </w:rPr>
          <w:t xml:space="preserve"> </w:t>
        </w:r>
      </w:ins>
      <w:r w:rsidRPr="006802E4">
        <w:rPr>
          <w:rFonts w:asciiTheme="majorHAnsi" w:hAnsiTheme="majorHAnsi" w:cs="Times New Roman"/>
        </w:rPr>
        <w:tab/>
        <w:t xml:space="preserve">Operators shall not </w:t>
      </w:r>
      <w:del w:id="934" w:author="Joelle Katto-Andrighetto" w:date="2012-09-19T11:07:00Z">
        <w:r w:rsidRPr="006802E4" w:rsidDel="002004A8">
          <w:rPr>
            <w:rFonts w:asciiTheme="majorHAnsi" w:hAnsiTheme="majorHAnsi" w:cs="Times New Roman"/>
          </w:rPr>
          <w:delText xml:space="preserve">hire </w:delText>
        </w:r>
      </w:del>
      <w:ins w:id="935" w:author="Joelle Katto-Andrighetto" w:date="2012-09-19T11:07:00Z">
        <w:r w:rsidR="002004A8" w:rsidRPr="006802E4">
          <w:rPr>
            <w:rFonts w:asciiTheme="majorHAnsi" w:hAnsiTheme="majorHAnsi" w:cs="Times New Roman"/>
          </w:rPr>
          <w:t xml:space="preserve">use </w:t>
        </w:r>
      </w:ins>
      <w:r w:rsidRPr="006802E4">
        <w:rPr>
          <w:rFonts w:asciiTheme="majorHAnsi" w:hAnsiTheme="majorHAnsi" w:cs="Times New Roman"/>
        </w:rPr>
        <w:t>child labor</w:t>
      </w:r>
      <w:ins w:id="936" w:author="Joelle Katto-Andrighetto" w:date="2012-09-19T11:10:00Z">
        <w:r w:rsidR="002004A8" w:rsidRPr="006802E4">
          <w:rPr>
            <w:rStyle w:val="FootnoteReference"/>
            <w:rFonts w:asciiTheme="majorHAnsi" w:hAnsiTheme="majorHAnsi" w:cs="Times New Roman"/>
          </w:rPr>
          <w:footnoteReference w:id="3"/>
        </w:r>
      </w:ins>
      <w:r w:rsidRPr="006802E4">
        <w:rPr>
          <w:rFonts w:asciiTheme="majorHAnsi" w:hAnsiTheme="majorHAnsi" w:cs="Times New Roman"/>
        </w:rPr>
        <w:t>.</w:t>
      </w:r>
    </w:p>
    <w:p w14:paraId="594BE3C0" w14:textId="77777777" w:rsidR="00E92E89" w:rsidRPr="006802E4" w:rsidRDefault="00E92E89" w:rsidP="00E92E89">
      <w:pPr>
        <w:tabs>
          <w:tab w:val="left" w:pos="1227"/>
          <w:tab w:val="center" w:pos="4153"/>
        </w:tabs>
        <w:rPr>
          <w:rFonts w:asciiTheme="majorHAnsi" w:hAnsiTheme="majorHAnsi" w:cs="Times New Roman"/>
        </w:rPr>
      </w:pPr>
      <w:r w:rsidRPr="006802E4">
        <w:rPr>
          <w:rFonts w:asciiTheme="majorHAnsi" w:hAnsiTheme="majorHAnsi" w:cs="Times New Roman"/>
        </w:rPr>
        <w:tab/>
      </w:r>
      <w:r w:rsidRPr="006802E4">
        <w:rPr>
          <w:rFonts w:asciiTheme="majorHAnsi" w:hAnsiTheme="majorHAnsi" w:cs="Times New Roman"/>
        </w:rPr>
        <w:tab/>
      </w:r>
    </w:p>
    <w:p w14:paraId="4F6D176A" w14:textId="77777777" w:rsidR="00E92E89" w:rsidRPr="006802E4" w:rsidRDefault="00E92E89" w:rsidP="00E92E89">
      <w:pPr>
        <w:tabs>
          <w:tab w:val="left" w:pos="1053"/>
          <w:tab w:val="left" w:pos="1227"/>
          <w:tab w:val="center" w:pos="4153"/>
        </w:tabs>
        <w:rPr>
          <w:rFonts w:asciiTheme="majorHAnsi" w:hAnsiTheme="majorHAnsi" w:cs="Times New Roman"/>
        </w:rPr>
      </w:pPr>
      <w:r w:rsidRPr="006802E4">
        <w:rPr>
          <w:rFonts w:asciiTheme="majorHAnsi" w:hAnsiTheme="majorHAnsi" w:cs="Times New Roman"/>
        </w:rPr>
        <w:tab/>
      </w:r>
      <w:r w:rsidRPr="006802E4">
        <w:rPr>
          <w:rFonts w:asciiTheme="majorHAnsi" w:hAnsiTheme="majorHAnsi" w:cs="Times New Roman"/>
        </w:rPr>
        <w:tab/>
      </w:r>
      <w:r w:rsidRPr="006802E4">
        <w:rPr>
          <w:rFonts w:asciiTheme="majorHAnsi" w:hAnsiTheme="majorHAnsi" w:cs="Times New Roman"/>
        </w:rPr>
        <w:tab/>
        <w:t>Regional or other exception</w:t>
      </w:r>
    </w:p>
    <w:p w14:paraId="27280F1B" w14:textId="63119271"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Children are allowed to experience work on their family’s farm</w:t>
      </w:r>
      <w:ins w:id="938" w:author="Joelle Katto-Andrighetto" w:date="2012-09-19T11:10:00Z">
        <w:r w:rsidR="00870008" w:rsidRPr="006802E4">
          <w:rPr>
            <w:rFonts w:asciiTheme="majorHAnsi" w:hAnsiTheme="majorHAnsi" w:cs="Times New Roman"/>
            <w:i/>
            <w:iCs/>
          </w:rPr>
          <w:t xml:space="preserve"> or business</w:t>
        </w:r>
      </w:ins>
      <w:r w:rsidRPr="006802E4">
        <w:rPr>
          <w:rFonts w:asciiTheme="majorHAnsi" w:hAnsiTheme="majorHAnsi" w:cs="Times New Roman"/>
          <w:i/>
          <w:iCs/>
        </w:rPr>
        <w:t xml:space="preserve"> or a neighboring farm provided that:</w:t>
      </w:r>
    </w:p>
    <w:p w14:paraId="46D8513B"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 xml:space="preserve">a. </w:t>
      </w:r>
      <w:r w:rsidRPr="006802E4">
        <w:rPr>
          <w:rFonts w:asciiTheme="majorHAnsi" w:hAnsiTheme="majorHAnsi" w:cs="Times New Roman"/>
          <w:i/>
          <w:iCs/>
        </w:rPr>
        <w:tab/>
        <w:t>such work is not dangerous or hazardous to their health and safety;</w:t>
      </w:r>
    </w:p>
    <w:p w14:paraId="73B116C7" w14:textId="6FAC3ECC"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 xml:space="preserve">b. </w:t>
      </w:r>
      <w:r w:rsidRPr="006802E4">
        <w:rPr>
          <w:rFonts w:asciiTheme="majorHAnsi" w:hAnsiTheme="majorHAnsi" w:cs="Times New Roman"/>
          <w:i/>
          <w:iCs/>
        </w:rPr>
        <w:tab/>
        <w:t>it does not jeopardize the child</w:t>
      </w:r>
      <w:del w:id="939" w:author="Joelle Katto-Andrighetto" w:date="2012-09-19T11:10:00Z">
        <w:r w:rsidRPr="006802E4" w:rsidDel="00870008">
          <w:rPr>
            <w:rFonts w:asciiTheme="majorHAnsi" w:hAnsiTheme="majorHAnsi" w:cs="Times New Roman"/>
            <w:i/>
            <w:iCs/>
          </w:rPr>
          <w:delText>ren</w:delText>
        </w:r>
      </w:del>
      <w:r w:rsidRPr="006802E4">
        <w:rPr>
          <w:rFonts w:asciiTheme="majorHAnsi" w:hAnsiTheme="majorHAnsi" w:cs="Times New Roman"/>
          <w:i/>
          <w:iCs/>
        </w:rPr>
        <w:t>’s educational, moral, social,</w:t>
      </w:r>
      <w:ins w:id="940" w:author="Joelle After SC meeting" w:date="2013-10-06T14:56:00Z">
        <w:r w:rsidR="000077A6">
          <w:rPr>
            <w:rFonts w:asciiTheme="majorHAnsi" w:hAnsiTheme="majorHAnsi" w:cs="Times New Roman"/>
            <w:i/>
            <w:iCs/>
          </w:rPr>
          <w:t xml:space="preserve"> mental, spiritual</w:t>
        </w:r>
      </w:ins>
      <w:r w:rsidRPr="006802E4">
        <w:rPr>
          <w:rFonts w:asciiTheme="majorHAnsi" w:hAnsiTheme="majorHAnsi" w:cs="Times New Roman"/>
          <w:i/>
          <w:iCs/>
        </w:rPr>
        <w:t xml:space="preserve"> and physical development;</w:t>
      </w:r>
    </w:p>
    <w:p w14:paraId="6BC3C208"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 xml:space="preserve">c. </w:t>
      </w:r>
      <w:r w:rsidRPr="006802E4">
        <w:rPr>
          <w:rFonts w:asciiTheme="majorHAnsi" w:hAnsiTheme="majorHAnsi" w:cs="Times New Roman"/>
          <w:i/>
          <w:iCs/>
        </w:rPr>
        <w:tab/>
        <w:t>children are supervised by adults or have authorization from a legal guardian.</w:t>
      </w:r>
    </w:p>
    <w:p w14:paraId="2407EE53" w14:textId="77777777" w:rsidR="00832505" w:rsidRPr="00832505" w:rsidRDefault="00832505" w:rsidP="00E92E89">
      <w:pPr>
        <w:jc w:val="both"/>
        <w:rPr>
          <w:rFonts w:asciiTheme="majorHAnsi" w:hAnsiTheme="majorHAnsi" w:cs="Times New Roman"/>
          <w:b/>
          <w:bCs/>
          <w:color w:val="9CBD75"/>
        </w:rPr>
      </w:pPr>
    </w:p>
    <w:p w14:paraId="4DAB98BE" w14:textId="0D88C14F" w:rsidR="00662930" w:rsidRPr="00165938" w:rsidRDefault="00E92E89" w:rsidP="00E92E89">
      <w:pPr>
        <w:ind w:left="720" w:hanging="720"/>
        <w:jc w:val="both"/>
        <w:rPr>
          <w:ins w:id="941" w:author="Joelle After SC meeting" w:date="2013-10-06T15:07:00Z"/>
          <w:rFonts w:asciiTheme="majorHAnsi" w:hAnsiTheme="majorHAnsi" w:cs="Times New Roman"/>
          <w:bCs/>
        </w:rPr>
      </w:pPr>
      <w:r w:rsidRPr="006802E4">
        <w:rPr>
          <w:rFonts w:asciiTheme="majorHAnsi" w:hAnsiTheme="majorHAnsi" w:cs="Times New Roman"/>
          <w:b/>
          <w:bCs/>
        </w:rPr>
        <w:t>9.</w:t>
      </w:r>
      <w:ins w:id="942" w:author="Joelle After SC meeting" w:date="2013-10-06T14:59:00Z">
        <w:r w:rsidR="00B9060A">
          <w:rPr>
            <w:rFonts w:asciiTheme="majorHAnsi" w:hAnsiTheme="majorHAnsi" w:cs="Times New Roman"/>
            <w:b/>
            <w:bCs/>
          </w:rPr>
          <w:t>10</w:t>
        </w:r>
      </w:ins>
      <w:ins w:id="943" w:author="Joelle Katto-Andrighetto" w:date="2012-09-19T11:15:00Z">
        <w:del w:id="944" w:author="Joelle After SC meeting" w:date="2013-10-06T14:59:00Z">
          <w:r w:rsidR="00BB0389" w:rsidRPr="006802E4" w:rsidDel="000077A6">
            <w:rPr>
              <w:rFonts w:asciiTheme="majorHAnsi" w:hAnsiTheme="majorHAnsi" w:cs="Times New Roman"/>
              <w:b/>
              <w:bCs/>
            </w:rPr>
            <w:delText>8</w:delText>
          </w:r>
        </w:del>
      </w:ins>
      <w:del w:id="945" w:author="Joelle Katto-Andrighetto" w:date="2012-09-19T11:15:00Z">
        <w:r w:rsidRPr="006802E4" w:rsidDel="00BB0389">
          <w:rPr>
            <w:rFonts w:asciiTheme="majorHAnsi" w:hAnsiTheme="majorHAnsi" w:cs="Times New Roman"/>
            <w:b/>
            <w:bCs/>
          </w:rPr>
          <w:delText>7</w:delText>
        </w:r>
      </w:del>
      <w:r w:rsidRPr="006802E4">
        <w:rPr>
          <w:rFonts w:asciiTheme="majorHAnsi" w:hAnsiTheme="majorHAnsi" w:cs="Times New Roman"/>
          <w:b/>
          <w:bCs/>
        </w:rPr>
        <w:t xml:space="preserve"> </w:t>
      </w:r>
      <w:r w:rsidRPr="006802E4">
        <w:rPr>
          <w:rFonts w:asciiTheme="majorHAnsi" w:hAnsiTheme="majorHAnsi" w:cs="Times New Roman"/>
          <w:b/>
          <w:bCs/>
        </w:rPr>
        <w:tab/>
      </w:r>
      <w:r w:rsidRPr="00165938">
        <w:rPr>
          <w:rFonts w:asciiTheme="majorHAnsi" w:hAnsiTheme="majorHAnsi" w:cs="Times New Roman"/>
          <w:bCs/>
        </w:rPr>
        <w:t>Operators shall provide written terms and conditions of employment to both permanent and temporary employees</w:t>
      </w:r>
      <w:ins w:id="946" w:author="Joelle Katto-Andrighetto" w:date="2012-09-19T11:11:00Z">
        <w:r w:rsidR="00870008" w:rsidRPr="00165938">
          <w:rPr>
            <w:rFonts w:asciiTheme="majorHAnsi" w:hAnsiTheme="majorHAnsi" w:cs="Times New Roman"/>
            <w:bCs/>
          </w:rPr>
          <w:t>, in a language and presentation understandable to the worker</w:t>
        </w:r>
      </w:ins>
      <w:r w:rsidRPr="00165938">
        <w:rPr>
          <w:rFonts w:asciiTheme="majorHAnsi" w:hAnsiTheme="majorHAnsi" w:cs="Times New Roman"/>
          <w:bCs/>
        </w:rPr>
        <w:t xml:space="preserve">. The terms and conditions must specify at least: </w:t>
      </w:r>
    </w:p>
    <w:p w14:paraId="324BF841" w14:textId="77777777" w:rsidR="00662930" w:rsidRPr="00165938" w:rsidRDefault="00662930">
      <w:pPr>
        <w:ind w:left="720" w:firstLine="720"/>
        <w:jc w:val="both"/>
        <w:rPr>
          <w:ins w:id="947" w:author="Joelle After SC meeting" w:date="2013-10-06T15:07:00Z"/>
          <w:rFonts w:asciiTheme="majorHAnsi" w:hAnsiTheme="majorHAnsi" w:cs="Times New Roman"/>
          <w:bCs/>
        </w:rPr>
        <w:pPrChange w:id="948" w:author="Joelle After SC meeting" w:date="2013-10-06T15:07:00Z">
          <w:pPr>
            <w:ind w:left="720" w:hanging="720"/>
            <w:jc w:val="both"/>
          </w:pPr>
        </w:pPrChange>
      </w:pPr>
      <w:ins w:id="949" w:author="Joelle After SC meeting" w:date="2013-10-06T15:07:00Z">
        <w:r w:rsidRPr="00165938">
          <w:rPr>
            <w:rFonts w:asciiTheme="majorHAnsi" w:hAnsiTheme="majorHAnsi" w:cs="Times New Roman"/>
            <w:b/>
            <w:bCs/>
          </w:rPr>
          <w:t xml:space="preserve">- </w:t>
        </w:r>
      </w:ins>
      <w:r w:rsidR="00E92E89" w:rsidRPr="00165938">
        <w:rPr>
          <w:rFonts w:asciiTheme="majorHAnsi" w:hAnsiTheme="majorHAnsi" w:cs="Times New Roman"/>
          <w:bCs/>
        </w:rPr>
        <w:t>wages</w:t>
      </w:r>
      <w:ins w:id="950" w:author="Joelle Katto-Andrighetto" w:date="2012-09-19T11:11:00Z">
        <w:r w:rsidR="00870008" w:rsidRPr="00165938">
          <w:rPr>
            <w:rFonts w:asciiTheme="majorHAnsi" w:hAnsiTheme="majorHAnsi" w:cs="Times New Roman"/>
            <w:bCs/>
          </w:rPr>
          <w:t>;</w:t>
        </w:r>
      </w:ins>
      <w:del w:id="951" w:author="Joelle Katto-Andrighetto" w:date="2012-09-19T11:11:00Z">
        <w:r w:rsidR="00E92E89" w:rsidRPr="00165938" w:rsidDel="00870008">
          <w:rPr>
            <w:rFonts w:asciiTheme="majorHAnsi" w:hAnsiTheme="majorHAnsi" w:cs="Times New Roman"/>
            <w:bCs/>
          </w:rPr>
          <w:delText>,</w:delText>
        </w:r>
      </w:del>
      <w:r w:rsidR="00E92E89" w:rsidRPr="00165938">
        <w:rPr>
          <w:rFonts w:asciiTheme="majorHAnsi" w:hAnsiTheme="majorHAnsi" w:cs="Times New Roman"/>
          <w:bCs/>
        </w:rPr>
        <w:t xml:space="preserve"> </w:t>
      </w:r>
    </w:p>
    <w:p w14:paraId="660AB9C8" w14:textId="77777777" w:rsidR="00662930" w:rsidRPr="00165938" w:rsidRDefault="00662930">
      <w:pPr>
        <w:ind w:left="720" w:firstLine="720"/>
        <w:jc w:val="both"/>
        <w:rPr>
          <w:ins w:id="952" w:author="Joelle After SC meeting" w:date="2013-10-06T15:07:00Z"/>
          <w:rFonts w:asciiTheme="majorHAnsi" w:hAnsiTheme="majorHAnsi" w:cs="Times New Roman"/>
          <w:bCs/>
        </w:rPr>
        <w:pPrChange w:id="953" w:author="Joelle After SC meeting" w:date="2013-10-06T15:07:00Z">
          <w:pPr>
            <w:ind w:left="720" w:hanging="720"/>
            <w:jc w:val="both"/>
          </w:pPr>
        </w:pPrChange>
      </w:pPr>
      <w:ins w:id="954" w:author="Joelle After SC meeting" w:date="2013-10-06T15:07:00Z">
        <w:r w:rsidRPr="00165938">
          <w:rPr>
            <w:rFonts w:asciiTheme="majorHAnsi" w:hAnsiTheme="majorHAnsi" w:cs="Times New Roman"/>
            <w:bCs/>
            <w:rPrChange w:id="955" w:author="Joelle After SC meeting" w:date="2013-10-06T15:07:00Z">
              <w:rPr>
                <w:rFonts w:asciiTheme="majorHAnsi" w:hAnsiTheme="majorHAnsi" w:cs="Times New Roman"/>
                <w:b/>
                <w:bCs/>
              </w:rPr>
            </w:rPrChange>
          </w:rPr>
          <w:t>-</w:t>
        </w:r>
        <w:r w:rsidRPr="00165938">
          <w:rPr>
            <w:rFonts w:asciiTheme="majorHAnsi" w:hAnsiTheme="majorHAnsi" w:cs="Times New Roman"/>
            <w:bCs/>
          </w:rPr>
          <w:t xml:space="preserve"> </w:t>
        </w:r>
      </w:ins>
      <w:r w:rsidR="00E92E89" w:rsidRPr="00165938">
        <w:rPr>
          <w:rFonts w:asciiTheme="majorHAnsi" w:hAnsiTheme="majorHAnsi" w:cs="Times New Roman"/>
          <w:bCs/>
        </w:rPr>
        <w:t>frequency and method of payment</w:t>
      </w:r>
      <w:ins w:id="956" w:author="Joelle Katto-Andrighetto" w:date="2012-09-19T11:11:00Z">
        <w:r w:rsidR="00870008" w:rsidRPr="00165938">
          <w:rPr>
            <w:rFonts w:asciiTheme="majorHAnsi" w:hAnsiTheme="majorHAnsi" w:cs="Times New Roman"/>
            <w:bCs/>
          </w:rPr>
          <w:t>;</w:t>
        </w:r>
      </w:ins>
      <w:del w:id="957" w:author="Joelle Katto-Andrighetto" w:date="2012-09-19T11:11:00Z">
        <w:r w:rsidR="00E92E89" w:rsidRPr="00165938" w:rsidDel="00870008">
          <w:rPr>
            <w:rFonts w:asciiTheme="majorHAnsi" w:hAnsiTheme="majorHAnsi" w:cs="Times New Roman"/>
            <w:bCs/>
          </w:rPr>
          <w:delText>,</w:delText>
        </w:r>
      </w:del>
      <w:r w:rsidR="00E92E89" w:rsidRPr="00165938">
        <w:rPr>
          <w:rFonts w:asciiTheme="majorHAnsi" w:hAnsiTheme="majorHAnsi" w:cs="Times New Roman"/>
          <w:bCs/>
        </w:rPr>
        <w:t xml:space="preserve"> </w:t>
      </w:r>
    </w:p>
    <w:p w14:paraId="585DC138" w14:textId="77777777" w:rsidR="00662930" w:rsidRPr="00165938" w:rsidRDefault="00662930">
      <w:pPr>
        <w:ind w:left="720" w:firstLine="720"/>
        <w:jc w:val="both"/>
        <w:rPr>
          <w:ins w:id="958" w:author="Joelle After SC meeting" w:date="2013-10-06T15:08:00Z"/>
          <w:rFonts w:asciiTheme="majorHAnsi" w:hAnsiTheme="majorHAnsi" w:cs="Times New Roman"/>
          <w:bCs/>
        </w:rPr>
        <w:pPrChange w:id="959" w:author="Joelle After SC meeting" w:date="2013-10-06T15:07:00Z">
          <w:pPr>
            <w:ind w:left="720" w:hanging="720"/>
            <w:jc w:val="both"/>
          </w:pPr>
        </w:pPrChange>
      </w:pPr>
      <w:ins w:id="960" w:author="Joelle After SC meeting" w:date="2013-10-06T15:07:00Z">
        <w:r w:rsidRPr="00165938">
          <w:rPr>
            <w:rFonts w:asciiTheme="majorHAnsi" w:hAnsiTheme="majorHAnsi" w:cs="Times New Roman"/>
            <w:bCs/>
          </w:rPr>
          <w:t xml:space="preserve">- </w:t>
        </w:r>
      </w:ins>
      <w:r w:rsidR="00E92E89" w:rsidRPr="00165938">
        <w:rPr>
          <w:rFonts w:asciiTheme="majorHAnsi" w:hAnsiTheme="majorHAnsi" w:cs="Times New Roman"/>
          <w:bCs/>
        </w:rPr>
        <w:t>location</w:t>
      </w:r>
      <w:ins w:id="961" w:author="Joelle Katto-Andrighetto" w:date="2012-09-19T11:11:00Z">
        <w:r w:rsidR="00870008" w:rsidRPr="00165938">
          <w:rPr>
            <w:rFonts w:asciiTheme="majorHAnsi" w:hAnsiTheme="majorHAnsi" w:cs="Times New Roman"/>
            <w:bCs/>
          </w:rPr>
          <w:t>,</w:t>
        </w:r>
      </w:ins>
      <w:r w:rsidR="00E92E89" w:rsidRPr="00165938">
        <w:rPr>
          <w:rFonts w:asciiTheme="majorHAnsi" w:hAnsiTheme="majorHAnsi" w:cs="Times New Roman"/>
          <w:bCs/>
        </w:rPr>
        <w:t xml:space="preserve"> </w:t>
      </w:r>
      <w:del w:id="962" w:author="Joelle Katto-Andrighetto" w:date="2012-09-19T11:11:00Z">
        <w:r w:rsidR="00E92E89" w:rsidRPr="00165938" w:rsidDel="00870008">
          <w:rPr>
            <w:rFonts w:asciiTheme="majorHAnsi" w:hAnsiTheme="majorHAnsi" w:cs="Times New Roman"/>
            <w:bCs/>
          </w:rPr>
          <w:delText xml:space="preserve">and </w:delText>
        </w:r>
      </w:del>
      <w:r w:rsidR="00E92E89" w:rsidRPr="00165938">
        <w:rPr>
          <w:rFonts w:asciiTheme="majorHAnsi" w:hAnsiTheme="majorHAnsi" w:cs="Times New Roman"/>
          <w:bCs/>
        </w:rPr>
        <w:t>type</w:t>
      </w:r>
      <w:ins w:id="963" w:author="Joelle Katto-Andrighetto" w:date="2012-09-19T11:11:00Z">
        <w:r w:rsidR="00870008" w:rsidRPr="00165938">
          <w:rPr>
            <w:rFonts w:asciiTheme="majorHAnsi" w:hAnsiTheme="majorHAnsi" w:cs="Times New Roman"/>
            <w:bCs/>
          </w:rPr>
          <w:t xml:space="preserve"> and hours</w:t>
        </w:r>
      </w:ins>
      <w:r w:rsidR="00E92E89" w:rsidRPr="00165938">
        <w:rPr>
          <w:rFonts w:asciiTheme="majorHAnsi" w:hAnsiTheme="majorHAnsi" w:cs="Times New Roman"/>
          <w:bCs/>
        </w:rPr>
        <w:t xml:space="preserve"> of work</w:t>
      </w:r>
      <w:ins w:id="964" w:author="Joelle Katto-Andrighetto" w:date="2012-09-19T11:12:00Z">
        <w:r w:rsidR="00870008" w:rsidRPr="00165938">
          <w:rPr>
            <w:rFonts w:asciiTheme="majorHAnsi" w:hAnsiTheme="majorHAnsi" w:cs="Times New Roman"/>
            <w:bCs/>
          </w:rPr>
          <w:t xml:space="preserve">; </w:t>
        </w:r>
      </w:ins>
    </w:p>
    <w:p w14:paraId="04996BB5" w14:textId="77777777" w:rsidR="00662930" w:rsidRPr="00165938" w:rsidRDefault="00662930">
      <w:pPr>
        <w:ind w:left="720" w:firstLine="720"/>
        <w:jc w:val="both"/>
        <w:rPr>
          <w:ins w:id="965" w:author="Joelle After SC meeting" w:date="2013-10-06T15:08:00Z"/>
          <w:rFonts w:asciiTheme="majorHAnsi" w:hAnsiTheme="majorHAnsi" w:cs="Arial"/>
        </w:rPr>
        <w:pPrChange w:id="966" w:author="Joelle After SC meeting" w:date="2013-10-06T15:07:00Z">
          <w:pPr>
            <w:ind w:left="720" w:hanging="720"/>
            <w:jc w:val="both"/>
          </w:pPr>
        </w:pPrChange>
      </w:pPr>
      <w:ins w:id="967" w:author="Joelle After SC meeting" w:date="2013-10-06T15:08:00Z">
        <w:r w:rsidRPr="00165938">
          <w:rPr>
            <w:rFonts w:asciiTheme="majorHAnsi" w:hAnsiTheme="majorHAnsi" w:cs="Times New Roman"/>
            <w:bCs/>
          </w:rPr>
          <w:t xml:space="preserve">- </w:t>
        </w:r>
        <w:r w:rsidRPr="00165938">
          <w:rPr>
            <w:rFonts w:asciiTheme="majorHAnsi" w:hAnsiTheme="majorHAnsi" w:cs="Arial"/>
          </w:rPr>
          <w:t>recognition of workers’ freedom of association;</w:t>
        </w:r>
      </w:ins>
    </w:p>
    <w:p w14:paraId="629A6037" w14:textId="77777777" w:rsidR="00662930" w:rsidRPr="00165938" w:rsidRDefault="00662930">
      <w:pPr>
        <w:ind w:left="720" w:firstLine="720"/>
        <w:jc w:val="both"/>
        <w:rPr>
          <w:ins w:id="968" w:author="Joelle After SC meeting" w:date="2013-10-06T15:08:00Z"/>
          <w:rFonts w:asciiTheme="majorHAnsi" w:hAnsiTheme="majorHAnsi" w:cs="Arial"/>
        </w:rPr>
        <w:pPrChange w:id="969" w:author="Joelle After SC meeting" w:date="2013-10-06T15:07:00Z">
          <w:pPr>
            <w:ind w:left="720" w:hanging="720"/>
            <w:jc w:val="both"/>
          </w:pPr>
        </w:pPrChange>
      </w:pPr>
      <w:ins w:id="970" w:author="Joelle After SC meeting" w:date="2013-10-06T15:08:00Z">
        <w:r w:rsidRPr="00165938">
          <w:rPr>
            <w:rFonts w:asciiTheme="majorHAnsi" w:hAnsiTheme="majorHAnsi" w:cs="Times New Roman"/>
            <w:bCs/>
          </w:rPr>
          <w:t xml:space="preserve">- </w:t>
        </w:r>
        <w:r w:rsidRPr="00165938">
          <w:rPr>
            <w:rFonts w:asciiTheme="majorHAnsi" w:hAnsiTheme="majorHAnsi" w:cs="Arial"/>
          </w:rPr>
          <w:t>disciplinary procedure;</w:t>
        </w:r>
      </w:ins>
    </w:p>
    <w:p w14:paraId="1496FC81" w14:textId="77777777" w:rsidR="00662930" w:rsidRPr="00165938" w:rsidRDefault="00662930">
      <w:pPr>
        <w:ind w:left="720" w:firstLine="720"/>
        <w:jc w:val="both"/>
        <w:rPr>
          <w:ins w:id="971" w:author="Joelle After SC meeting" w:date="2013-10-06T15:08:00Z"/>
          <w:rFonts w:asciiTheme="majorHAnsi" w:hAnsiTheme="majorHAnsi" w:cs="Arial"/>
        </w:rPr>
        <w:pPrChange w:id="972" w:author="Joelle After SC meeting" w:date="2013-10-06T15:07:00Z">
          <w:pPr>
            <w:ind w:left="720" w:hanging="720"/>
            <w:jc w:val="both"/>
          </w:pPr>
        </w:pPrChange>
      </w:pPr>
      <w:ins w:id="973" w:author="Joelle After SC meeting" w:date="2013-10-06T15:08:00Z">
        <w:r w:rsidRPr="00165938">
          <w:rPr>
            <w:rFonts w:asciiTheme="majorHAnsi" w:hAnsiTheme="majorHAnsi" w:cs="Times New Roman"/>
            <w:bCs/>
          </w:rPr>
          <w:t xml:space="preserve">- </w:t>
        </w:r>
        <w:r w:rsidRPr="00165938">
          <w:rPr>
            <w:rFonts w:asciiTheme="majorHAnsi" w:hAnsiTheme="majorHAnsi" w:cs="Arial"/>
          </w:rPr>
          <w:t>health and safety procedure;</w:t>
        </w:r>
      </w:ins>
    </w:p>
    <w:p w14:paraId="39783290" w14:textId="77777777" w:rsidR="00662930" w:rsidRPr="00165938" w:rsidRDefault="00662930">
      <w:pPr>
        <w:ind w:left="1440"/>
        <w:jc w:val="both"/>
        <w:rPr>
          <w:ins w:id="974" w:author="Joelle After SC meeting" w:date="2013-10-06T15:09:00Z"/>
          <w:rFonts w:asciiTheme="majorHAnsi" w:hAnsiTheme="majorHAnsi" w:cs="Times New Roman"/>
          <w:bCs/>
        </w:rPr>
        <w:pPrChange w:id="975" w:author="Joelle After SC meeting" w:date="2013-10-06T15:09:00Z">
          <w:pPr>
            <w:ind w:left="720" w:hanging="720"/>
            <w:jc w:val="both"/>
          </w:pPr>
        </w:pPrChange>
      </w:pPr>
      <w:ins w:id="976" w:author="Joelle After SC meeting" w:date="2013-10-06T15:08:00Z">
        <w:r w:rsidRPr="00165938">
          <w:rPr>
            <w:rFonts w:asciiTheme="majorHAnsi" w:hAnsiTheme="majorHAnsi" w:cs="Times New Roman"/>
            <w:bCs/>
          </w:rPr>
          <w:t>-</w:t>
        </w:r>
      </w:ins>
      <w:ins w:id="977" w:author="Joelle Katto-Andrighetto" w:date="2012-09-19T11:12:00Z">
        <w:del w:id="978" w:author="Joelle After SC meeting" w:date="2013-10-06T15:08:00Z">
          <w:r w:rsidR="00870008" w:rsidRPr="00165938" w:rsidDel="00662930">
            <w:rPr>
              <w:rFonts w:asciiTheme="majorHAnsi" w:hAnsiTheme="majorHAnsi" w:cs="Times New Roman"/>
              <w:bCs/>
            </w:rPr>
            <w:delText>as well as</w:delText>
          </w:r>
        </w:del>
        <w:r w:rsidR="00870008" w:rsidRPr="00165938">
          <w:rPr>
            <w:rFonts w:asciiTheme="majorHAnsi" w:hAnsiTheme="majorHAnsi" w:cs="Times New Roman"/>
            <w:bCs/>
          </w:rPr>
          <w:t xml:space="preserve"> eligibility and terms of</w:t>
        </w:r>
      </w:ins>
      <w:del w:id="979" w:author="Joelle Katto-Andrighetto" w:date="2012-09-19T11:11:00Z">
        <w:r w:rsidR="00E92E89" w:rsidRPr="00165938" w:rsidDel="00870008">
          <w:rPr>
            <w:rFonts w:asciiTheme="majorHAnsi" w:hAnsiTheme="majorHAnsi" w:cs="Times New Roman"/>
            <w:bCs/>
          </w:rPr>
          <w:delText>,</w:delText>
        </w:r>
      </w:del>
      <w:r w:rsidR="00E92E89" w:rsidRPr="00165938">
        <w:rPr>
          <w:rFonts w:asciiTheme="majorHAnsi" w:hAnsiTheme="majorHAnsi" w:cs="Times New Roman"/>
          <w:bCs/>
        </w:rPr>
        <w:t xml:space="preserve"> </w:t>
      </w:r>
      <w:del w:id="980" w:author="Joelle Katto-Andrighetto" w:date="2012-09-19T11:12:00Z">
        <w:r w:rsidR="00E92E89" w:rsidRPr="00165938" w:rsidDel="00870008">
          <w:rPr>
            <w:rFonts w:asciiTheme="majorHAnsi" w:hAnsiTheme="majorHAnsi" w:cs="Times New Roman"/>
            <w:bCs/>
          </w:rPr>
          <w:delText xml:space="preserve">hours of work and </w:delText>
        </w:r>
      </w:del>
      <w:r w:rsidR="00E92E89" w:rsidRPr="00165938">
        <w:rPr>
          <w:rFonts w:asciiTheme="majorHAnsi" w:hAnsiTheme="majorHAnsi" w:cs="Times New Roman"/>
          <w:bCs/>
        </w:rPr>
        <w:t xml:space="preserve">overtime, holiday pay, </w:t>
      </w:r>
      <w:del w:id="981" w:author="Joelle Katto-Andrighetto" w:date="2012-09-19T11:13:00Z">
        <w:r w:rsidR="00E92E89" w:rsidRPr="00165938" w:rsidDel="00E705CB">
          <w:rPr>
            <w:rFonts w:asciiTheme="majorHAnsi" w:hAnsiTheme="majorHAnsi" w:cs="Times New Roman"/>
            <w:bCs/>
          </w:rPr>
          <w:delText xml:space="preserve">sick pay or </w:delText>
        </w:r>
      </w:del>
      <w:r w:rsidR="00E92E89" w:rsidRPr="00165938">
        <w:rPr>
          <w:rFonts w:asciiTheme="majorHAnsi" w:hAnsiTheme="majorHAnsi" w:cs="Times New Roman"/>
          <w:bCs/>
        </w:rPr>
        <w:t>sickness benefit and other benefits such as maternity and paternity leave</w:t>
      </w:r>
      <w:ins w:id="982" w:author="Joelle After SC meeting" w:date="2013-10-06T15:09:00Z">
        <w:r w:rsidRPr="00165938">
          <w:rPr>
            <w:rFonts w:asciiTheme="majorHAnsi" w:hAnsiTheme="majorHAnsi" w:cs="Times New Roman"/>
            <w:bCs/>
          </w:rPr>
          <w:t>; and</w:t>
        </w:r>
      </w:ins>
    </w:p>
    <w:p w14:paraId="6E40AC03" w14:textId="77777777" w:rsidR="00662930" w:rsidRPr="00165938" w:rsidRDefault="00662930">
      <w:pPr>
        <w:ind w:left="720" w:firstLine="720"/>
        <w:jc w:val="both"/>
        <w:rPr>
          <w:ins w:id="983" w:author="Joelle After SC meeting" w:date="2013-10-06T15:09:00Z"/>
          <w:rFonts w:asciiTheme="majorHAnsi" w:hAnsiTheme="majorHAnsi" w:cs="Times New Roman"/>
          <w:bCs/>
        </w:rPr>
        <w:pPrChange w:id="984" w:author="Joelle After SC meeting" w:date="2013-10-06T15:07:00Z">
          <w:pPr>
            <w:ind w:left="720" w:hanging="720"/>
            <w:jc w:val="both"/>
          </w:pPr>
        </w:pPrChange>
      </w:pPr>
      <w:ins w:id="985" w:author="Joelle After SC meeting" w:date="2013-10-06T15:09:00Z">
        <w:r w:rsidRPr="00165938">
          <w:rPr>
            <w:rFonts w:asciiTheme="majorHAnsi" w:hAnsiTheme="majorHAnsi" w:cs="Times New Roman"/>
            <w:bCs/>
          </w:rPr>
          <w:t xml:space="preserve">- </w:t>
        </w:r>
        <w:r w:rsidRPr="00165938">
          <w:rPr>
            <w:rFonts w:asciiTheme="majorHAnsi" w:hAnsiTheme="majorHAnsi" w:cs="Arial"/>
          </w:rPr>
          <w:t>worker’s right to terminate employment</w:t>
        </w:r>
      </w:ins>
      <w:r w:rsidR="00E92E89" w:rsidRPr="00165938">
        <w:rPr>
          <w:rFonts w:asciiTheme="majorHAnsi" w:hAnsiTheme="majorHAnsi" w:cs="Times New Roman"/>
          <w:bCs/>
        </w:rPr>
        <w:t xml:space="preserve">. </w:t>
      </w:r>
    </w:p>
    <w:p w14:paraId="6A31EE81" w14:textId="4213D9DD" w:rsidR="00E92E89" w:rsidRPr="00165938" w:rsidRDefault="00E705CB">
      <w:pPr>
        <w:ind w:left="720"/>
        <w:jc w:val="both"/>
        <w:rPr>
          <w:rFonts w:asciiTheme="majorHAnsi" w:hAnsiTheme="majorHAnsi" w:cs="Times New Roman"/>
          <w:bCs/>
        </w:rPr>
        <w:pPrChange w:id="986" w:author="Joelle After SC meeting" w:date="2013-10-06T15:09:00Z">
          <w:pPr>
            <w:ind w:left="720" w:hanging="720"/>
            <w:jc w:val="both"/>
          </w:pPr>
        </w:pPrChange>
      </w:pPr>
      <w:ins w:id="987" w:author="Joelle Katto-Andrighetto" w:date="2012-09-19T11:13:00Z">
        <w:r w:rsidRPr="00165938">
          <w:rPr>
            <w:rFonts w:asciiTheme="majorHAnsi" w:hAnsiTheme="majorHAnsi" w:cs="Times New Roman"/>
            <w:bCs/>
          </w:rPr>
          <w:lastRenderedPageBreak/>
          <w:t>Operators shall ensure that the workers understand the terms of their employment contract. Operators shall respect the terms of the contract in good faith, including timely payment of wages.</w:t>
        </w:r>
      </w:ins>
    </w:p>
    <w:p w14:paraId="50B3D970" w14:textId="77777777" w:rsidR="00BB1B3C" w:rsidRPr="007928BA" w:rsidRDefault="00BB1B3C" w:rsidP="00301393">
      <w:pPr>
        <w:jc w:val="both"/>
        <w:rPr>
          <w:rFonts w:asciiTheme="majorHAnsi" w:hAnsiTheme="majorHAnsi" w:cs="Times New Roman"/>
          <w:color w:val="C161D7"/>
        </w:rPr>
      </w:pPr>
    </w:p>
    <w:p w14:paraId="11114B77" w14:textId="77777777" w:rsidR="00E92E89" w:rsidRPr="006802E4" w:rsidRDefault="00E92E89" w:rsidP="00E92E89">
      <w:pPr>
        <w:tabs>
          <w:tab w:val="left" w:pos="1227"/>
          <w:tab w:val="center" w:pos="4153"/>
        </w:tabs>
        <w:rPr>
          <w:rFonts w:asciiTheme="majorHAnsi" w:hAnsiTheme="majorHAnsi" w:cs="Times New Roman"/>
        </w:rPr>
      </w:pPr>
      <w:r w:rsidRPr="006802E4">
        <w:rPr>
          <w:rFonts w:asciiTheme="majorHAnsi" w:hAnsiTheme="majorHAnsi" w:cs="Times New Roman"/>
        </w:rPr>
        <w:tab/>
      </w:r>
      <w:r w:rsidRPr="006802E4">
        <w:rPr>
          <w:rFonts w:asciiTheme="majorHAnsi" w:hAnsiTheme="majorHAnsi" w:cs="Times New Roman"/>
        </w:rPr>
        <w:tab/>
        <w:t>Regional or other exception</w:t>
      </w:r>
    </w:p>
    <w:p w14:paraId="5F88CC93"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In cases where:</w:t>
      </w:r>
    </w:p>
    <w:p w14:paraId="1E1D1406"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  the operator is unable to write, or</w:t>
      </w:r>
    </w:p>
    <w:p w14:paraId="5C95DDE1" w14:textId="53965FA4"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 xml:space="preserve">- workers are hired for periods of less than </w:t>
      </w:r>
      <w:ins w:id="988" w:author="Joelle Katto-Andrighetto" w:date="2012-09-19T11:15:00Z">
        <w:r w:rsidR="00BB0389" w:rsidRPr="006802E4">
          <w:rPr>
            <w:rFonts w:asciiTheme="majorHAnsi" w:hAnsiTheme="majorHAnsi" w:cs="Times New Roman"/>
            <w:i/>
            <w:iCs/>
          </w:rPr>
          <w:t>6</w:t>
        </w:r>
      </w:ins>
      <w:del w:id="989" w:author="Joelle Katto-Andrighetto" w:date="2012-09-19T11:15:00Z">
        <w:r w:rsidRPr="006802E4" w:rsidDel="00BB0389">
          <w:rPr>
            <w:rFonts w:asciiTheme="majorHAnsi" w:hAnsiTheme="majorHAnsi" w:cs="Times New Roman"/>
            <w:i/>
            <w:iCs/>
          </w:rPr>
          <w:delText>3</w:delText>
        </w:r>
      </w:del>
      <w:r w:rsidRPr="006802E4">
        <w:rPr>
          <w:rFonts w:asciiTheme="majorHAnsi" w:hAnsiTheme="majorHAnsi" w:cs="Times New Roman"/>
          <w:i/>
          <w:iCs/>
        </w:rPr>
        <w:t xml:space="preserve"> days, or</w:t>
      </w:r>
    </w:p>
    <w:p w14:paraId="7C6DE750"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 emergency labor is needed to address unpredictable problems</w:t>
      </w:r>
    </w:p>
    <w:p w14:paraId="1F4FDB74"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oral mutual agreements on the terms and conditions of employment are sufficient.</w:t>
      </w:r>
    </w:p>
    <w:p w14:paraId="55A2C07D" w14:textId="77777777" w:rsidR="00E92E89" w:rsidRPr="006802E4" w:rsidRDefault="00E92E89" w:rsidP="00E92E89">
      <w:pPr>
        <w:jc w:val="both"/>
        <w:rPr>
          <w:ins w:id="990" w:author="Joelle Katto-Andrighetto" w:date="2012-09-19T11:16:00Z"/>
          <w:rFonts w:asciiTheme="majorHAnsi" w:hAnsiTheme="majorHAnsi" w:cs="Times New Roman"/>
        </w:rPr>
      </w:pPr>
    </w:p>
    <w:p w14:paraId="4AE004CC" w14:textId="3094F5A5" w:rsidR="00BB0389" w:rsidRPr="006802E4" w:rsidRDefault="00BB0389" w:rsidP="00BB0389">
      <w:pPr>
        <w:ind w:left="720" w:hanging="720"/>
        <w:jc w:val="both"/>
        <w:rPr>
          <w:ins w:id="991" w:author="Joelle Katto-Andrighetto" w:date="2012-09-19T11:16:00Z"/>
          <w:rFonts w:asciiTheme="majorHAnsi" w:hAnsiTheme="majorHAnsi" w:cs="Times New Roman"/>
          <w:b/>
          <w:bCs/>
        </w:rPr>
      </w:pPr>
      <w:ins w:id="992" w:author="Joelle Katto-Andrighetto" w:date="2012-09-19T11:16:00Z">
        <w:r w:rsidRPr="006802E4">
          <w:rPr>
            <w:rFonts w:asciiTheme="majorHAnsi" w:hAnsiTheme="majorHAnsi" w:cs="Times New Roman"/>
            <w:b/>
            <w:bCs/>
          </w:rPr>
          <w:t>9.</w:t>
        </w:r>
      </w:ins>
      <w:ins w:id="993" w:author="Joelle After SC meeting" w:date="2013-10-06T15:00:00Z">
        <w:r w:rsidR="000077A6">
          <w:rPr>
            <w:rFonts w:asciiTheme="majorHAnsi" w:hAnsiTheme="majorHAnsi" w:cs="Times New Roman"/>
            <w:b/>
            <w:bCs/>
          </w:rPr>
          <w:t>1</w:t>
        </w:r>
        <w:r w:rsidR="00B9060A">
          <w:rPr>
            <w:rFonts w:asciiTheme="majorHAnsi" w:hAnsiTheme="majorHAnsi" w:cs="Times New Roman"/>
            <w:b/>
            <w:bCs/>
          </w:rPr>
          <w:t>1</w:t>
        </w:r>
      </w:ins>
      <w:ins w:id="994" w:author="Joelle Katto-Andrighetto" w:date="2012-09-19T11:16:00Z">
        <w:del w:id="995" w:author="Joelle After SC meeting" w:date="2013-10-06T15:00:00Z">
          <w:r w:rsidRPr="006802E4" w:rsidDel="000077A6">
            <w:rPr>
              <w:rFonts w:asciiTheme="majorHAnsi" w:hAnsiTheme="majorHAnsi" w:cs="Times New Roman"/>
              <w:b/>
              <w:bCs/>
            </w:rPr>
            <w:delText>9</w:delText>
          </w:r>
        </w:del>
        <w:r w:rsidRPr="006802E4">
          <w:rPr>
            <w:rFonts w:asciiTheme="majorHAnsi" w:hAnsiTheme="majorHAnsi" w:cs="Times New Roman"/>
            <w:b/>
            <w:bCs/>
          </w:rPr>
          <w:tab/>
        </w:r>
        <w:r w:rsidRPr="006802E4">
          <w:rPr>
            <w:rFonts w:asciiTheme="majorHAnsi" w:hAnsiTheme="majorHAnsi" w:cs="Times New Roman"/>
            <w:bCs/>
          </w:rPr>
          <w:t>Operators shall ensure adequate access to potable water.</w:t>
        </w:r>
      </w:ins>
    </w:p>
    <w:p w14:paraId="0F24E75F" w14:textId="77777777" w:rsidR="00BB0389" w:rsidRPr="006802E4" w:rsidRDefault="00BB0389" w:rsidP="00E92E89">
      <w:pPr>
        <w:jc w:val="both"/>
        <w:rPr>
          <w:rFonts w:asciiTheme="majorHAnsi" w:hAnsiTheme="majorHAnsi" w:cs="Times New Roman"/>
        </w:rPr>
      </w:pPr>
    </w:p>
    <w:p w14:paraId="5FBF62F6" w14:textId="74253213" w:rsidR="00E92E89" w:rsidRPr="006802E4" w:rsidRDefault="00E92E89" w:rsidP="00E92E89">
      <w:pPr>
        <w:ind w:left="720" w:hanging="720"/>
        <w:jc w:val="both"/>
        <w:rPr>
          <w:ins w:id="996" w:author="Joelle Katto-Andrighetto" w:date="2012-09-19T11:18:00Z"/>
          <w:rFonts w:asciiTheme="majorHAnsi" w:hAnsiTheme="majorHAnsi" w:cs="Times New Roman"/>
        </w:rPr>
      </w:pPr>
      <w:r w:rsidRPr="006802E4">
        <w:rPr>
          <w:rFonts w:asciiTheme="majorHAnsi" w:hAnsiTheme="majorHAnsi" w:cs="Times New Roman"/>
          <w:b/>
          <w:bCs/>
        </w:rPr>
        <w:t>9.</w:t>
      </w:r>
      <w:del w:id="997" w:author="Joelle Katto-Andrighetto" w:date="2012-09-19T11:17:00Z">
        <w:r w:rsidRPr="006802E4" w:rsidDel="00BB0389">
          <w:rPr>
            <w:rFonts w:asciiTheme="majorHAnsi" w:hAnsiTheme="majorHAnsi" w:cs="Times New Roman"/>
            <w:b/>
            <w:bCs/>
          </w:rPr>
          <w:delText xml:space="preserve">8 </w:delText>
        </w:r>
      </w:del>
      <w:ins w:id="998" w:author="Joelle Katto-Andrighetto" w:date="2012-09-19T11:17:00Z">
        <w:r w:rsidR="00BB0389" w:rsidRPr="006802E4">
          <w:rPr>
            <w:rFonts w:asciiTheme="majorHAnsi" w:hAnsiTheme="majorHAnsi" w:cs="Times New Roman"/>
            <w:b/>
            <w:bCs/>
          </w:rPr>
          <w:t>1</w:t>
        </w:r>
      </w:ins>
      <w:ins w:id="999" w:author="Joelle After SC meeting" w:date="2013-10-06T15:00:00Z">
        <w:r w:rsidR="00B9060A">
          <w:rPr>
            <w:rFonts w:asciiTheme="majorHAnsi" w:hAnsiTheme="majorHAnsi" w:cs="Times New Roman"/>
            <w:b/>
            <w:bCs/>
          </w:rPr>
          <w:t>2</w:t>
        </w:r>
      </w:ins>
      <w:ins w:id="1000" w:author="Joelle Katto-Andrighetto" w:date="2012-09-19T11:17:00Z">
        <w:del w:id="1001" w:author="Joelle After SC meeting" w:date="2013-10-06T15:00:00Z">
          <w:r w:rsidR="00BB0389" w:rsidRPr="006802E4" w:rsidDel="000077A6">
            <w:rPr>
              <w:rFonts w:asciiTheme="majorHAnsi" w:hAnsiTheme="majorHAnsi" w:cs="Times New Roman"/>
              <w:b/>
              <w:bCs/>
            </w:rPr>
            <w:delText>0</w:delText>
          </w:r>
        </w:del>
        <w:r w:rsidR="00BB0389" w:rsidRPr="006802E4">
          <w:rPr>
            <w:rFonts w:asciiTheme="majorHAnsi" w:hAnsiTheme="majorHAnsi" w:cs="Times New Roman"/>
            <w:b/>
            <w:bCs/>
          </w:rPr>
          <w:t xml:space="preserve"> </w:t>
        </w:r>
      </w:ins>
      <w:r w:rsidRPr="006802E4">
        <w:rPr>
          <w:rFonts w:asciiTheme="majorHAnsi" w:hAnsiTheme="majorHAnsi" w:cs="Times New Roman"/>
          <w:b/>
          <w:bCs/>
        </w:rPr>
        <w:tab/>
      </w:r>
      <w:del w:id="1002" w:author="Joelle Katto-Andrighetto" w:date="2012-09-19T11:17:00Z">
        <w:r w:rsidRPr="006802E4" w:rsidDel="00BB0389">
          <w:rPr>
            <w:rFonts w:asciiTheme="majorHAnsi" w:hAnsiTheme="majorHAnsi" w:cs="Times New Roman"/>
          </w:rPr>
          <w:delText>Workers shall be provided with adequate protection</w:delText>
        </w:r>
      </w:del>
      <w:ins w:id="1003" w:author="Joelle Katto-Andrighetto" w:date="2012-09-19T11:17:00Z">
        <w:r w:rsidR="00BB0389" w:rsidRPr="006802E4">
          <w:rPr>
            <w:rFonts w:asciiTheme="majorHAnsi" w:hAnsiTheme="majorHAnsi" w:cs="Times New Roman"/>
          </w:rPr>
          <w:t>Operators shall provide appropriate safety training and equipment to protect workers</w:t>
        </w:r>
      </w:ins>
      <w:r w:rsidRPr="006802E4">
        <w:rPr>
          <w:rFonts w:asciiTheme="majorHAnsi" w:hAnsiTheme="majorHAnsi" w:cs="Times New Roman"/>
        </w:rPr>
        <w:t xml:space="preserve"> from noise, dust, sunlight and exposure to chemicals</w:t>
      </w:r>
      <w:ins w:id="1004" w:author="Joelle Katto-Andrighetto" w:date="2012-09-19T11:17:00Z">
        <w:r w:rsidR="00BB0389" w:rsidRPr="006802E4">
          <w:rPr>
            <w:rFonts w:asciiTheme="majorHAnsi" w:hAnsiTheme="majorHAnsi" w:cs="Times New Roman"/>
          </w:rPr>
          <w:t xml:space="preserve"> or other hazards</w:t>
        </w:r>
      </w:ins>
      <w:r w:rsidRPr="006802E4">
        <w:rPr>
          <w:rFonts w:asciiTheme="majorHAnsi" w:hAnsiTheme="majorHAnsi" w:cs="Times New Roman"/>
        </w:rPr>
        <w:t xml:space="preserve"> in all production and processing operations.</w:t>
      </w:r>
    </w:p>
    <w:p w14:paraId="09FD009D" w14:textId="77777777" w:rsidR="00382A7F" w:rsidRPr="006802E4" w:rsidRDefault="00382A7F" w:rsidP="00E92E89">
      <w:pPr>
        <w:ind w:left="720" w:hanging="720"/>
        <w:jc w:val="both"/>
        <w:rPr>
          <w:ins w:id="1005" w:author="Joelle Katto-Andrighetto" w:date="2012-09-19T11:18:00Z"/>
          <w:rFonts w:asciiTheme="majorHAnsi" w:hAnsiTheme="majorHAnsi" w:cs="Times New Roman"/>
        </w:rPr>
      </w:pPr>
    </w:p>
    <w:p w14:paraId="7A5C304F" w14:textId="3FBF4DA0" w:rsidR="00382A7F" w:rsidRDefault="00382A7F" w:rsidP="00382A7F">
      <w:pPr>
        <w:ind w:left="720" w:hanging="720"/>
        <w:jc w:val="both"/>
        <w:rPr>
          <w:ins w:id="1006" w:author="Joelle After SC meeting" w:date="2013-10-06T14:57:00Z"/>
          <w:rFonts w:asciiTheme="majorHAnsi" w:hAnsiTheme="majorHAnsi" w:cs="Times New Roman"/>
          <w:bCs/>
        </w:rPr>
      </w:pPr>
      <w:ins w:id="1007" w:author="Joelle Katto-Andrighetto" w:date="2012-09-19T11:18:00Z">
        <w:r w:rsidRPr="006802E4">
          <w:rPr>
            <w:rFonts w:asciiTheme="majorHAnsi" w:hAnsiTheme="majorHAnsi" w:cs="Times New Roman"/>
            <w:b/>
            <w:bCs/>
          </w:rPr>
          <w:t>9.1</w:t>
        </w:r>
      </w:ins>
      <w:ins w:id="1008" w:author="Joelle After SC meeting" w:date="2013-10-06T15:00:00Z">
        <w:r w:rsidR="00B9060A">
          <w:rPr>
            <w:rFonts w:asciiTheme="majorHAnsi" w:hAnsiTheme="majorHAnsi" w:cs="Times New Roman"/>
            <w:b/>
            <w:bCs/>
          </w:rPr>
          <w:t>3</w:t>
        </w:r>
      </w:ins>
      <w:ins w:id="1009" w:author="Joelle Katto-Andrighetto" w:date="2012-09-19T11:18:00Z">
        <w:del w:id="1010" w:author="Joelle After SC meeting" w:date="2013-10-06T15:00:00Z">
          <w:r w:rsidRPr="006802E4" w:rsidDel="000077A6">
            <w:rPr>
              <w:rFonts w:asciiTheme="majorHAnsi" w:hAnsiTheme="majorHAnsi" w:cs="Times New Roman"/>
              <w:b/>
              <w:bCs/>
            </w:rPr>
            <w:delText>1</w:delText>
          </w:r>
        </w:del>
        <w:r w:rsidRPr="006802E4">
          <w:rPr>
            <w:rFonts w:asciiTheme="majorHAnsi" w:hAnsiTheme="majorHAnsi" w:cs="Times New Roman"/>
            <w:b/>
            <w:bCs/>
          </w:rPr>
          <w:tab/>
        </w:r>
        <w:r w:rsidRPr="006802E4">
          <w:rPr>
            <w:rFonts w:asciiTheme="majorHAnsi" w:hAnsiTheme="majorHAnsi" w:cs="Times New Roman"/>
            <w:bCs/>
          </w:rPr>
          <w:t xml:space="preserve">Operators shall provide residential employees with </w:t>
        </w:r>
        <w:del w:id="1011" w:author="Joelle After SC meeting" w:date="2013-10-06T14:53:00Z">
          <w:r w:rsidRPr="006802E4" w:rsidDel="000077A6">
            <w:rPr>
              <w:rFonts w:asciiTheme="majorHAnsi" w:hAnsiTheme="majorHAnsi" w:cs="Times New Roman"/>
              <w:bCs/>
            </w:rPr>
            <w:delText xml:space="preserve">weatherproof and non-hazardous </w:delText>
          </w:r>
        </w:del>
      </w:ins>
      <w:ins w:id="1012" w:author="Joelle After SC meeting" w:date="2013-10-06T14:53:00Z">
        <w:r w:rsidR="000077A6">
          <w:rPr>
            <w:rFonts w:asciiTheme="majorHAnsi" w:hAnsiTheme="majorHAnsi" w:cs="Times New Roman"/>
            <w:bCs/>
          </w:rPr>
          <w:t xml:space="preserve">habitable </w:t>
        </w:r>
      </w:ins>
      <w:ins w:id="1013" w:author="Joelle Katto-Andrighetto" w:date="2012-09-19T11:18:00Z">
        <w:r w:rsidRPr="006802E4">
          <w:rPr>
            <w:rFonts w:asciiTheme="majorHAnsi" w:hAnsiTheme="majorHAnsi" w:cs="Times New Roman"/>
            <w:bCs/>
          </w:rPr>
          <w:t>housing and access to potable water</w:t>
        </w:r>
      </w:ins>
      <w:ins w:id="1014" w:author="Joelle After SC meeting" w:date="2013-10-06T14:53:00Z">
        <w:r w:rsidR="000077A6">
          <w:rPr>
            <w:rFonts w:asciiTheme="majorHAnsi" w:hAnsiTheme="majorHAnsi" w:cs="Times New Roman"/>
            <w:bCs/>
          </w:rPr>
          <w:t>; to</w:t>
        </w:r>
      </w:ins>
      <w:ins w:id="1015" w:author="Joelle Katto-Andrighetto" w:date="2012-09-19T11:18:00Z">
        <w:r w:rsidRPr="006802E4">
          <w:rPr>
            <w:rFonts w:asciiTheme="majorHAnsi" w:hAnsiTheme="majorHAnsi" w:cs="Times New Roman"/>
            <w:bCs/>
          </w:rPr>
          <w:t xml:space="preserve"> </w:t>
        </w:r>
        <w:del w:id="1016" w:author="Joelle After SC meeting" w:date="2013-10-06T14:53:00Z">
          <w:r w:rsidRPr="006802E4" w:rsidDel="000077A6">
            <w:rPr>
              <w:rFonts w:asciiTheme="majorHAnsi" w:hAnsiTheme="majorHAnsi" w:cs="Times New Roman"/>
              <w:bCs/>
            </w:rPr>
            <w:delText xml:space="preserve">and </w:delText>
          </w:r>
        </w:del>
        <w:r w:rsidRPr="006802E4">
          <w:rPr>
            <w:rFonts w:asciiTheme="majorHAnsi" w:hAnsiTheme="majorHAnsi" w:cs="Times New Roman"/>
            <w:bCs/>
          </w:rPr>
          <w:t xml:space="preserve">sanitary </w:t>
        </w:r>
      </w:ins>
      <w:ins w:id="1017" w:author="Joelle After SC meeting" w:date="2013-10-06T14:53:00Z">
        <w:r w:rsidR="000077A6">
          <w:rPr>
            <w:rFonts w:asciiTheme="majorHAnsi" w:hAnsiTheme="majorHAnsi" w:cs="Times New Roman"/>
            <w:bCs/>
          </w:rPr>
          <w:t xml:space="preserve">and cooking </w:t>
        </w:r>
      </w:ins>
      <w:ins w:id="1018" w:author="Joelle Katto-Andrighetto" w:date="2012-09-19T11:18:00Z">
        <w:r w:rsidRPr="006802E4">
          <w:rPr>
            <w:rFonts w:asciiTheme="majorHAnsi" w:hAnsiTheme="majorHAnsi" w:cs="Times New Roman"/>
            <w:bCs/>
          </w:rPr>
          <w:t xml:space="preserve">facilities and </w:t>
        </w:r>
      </w:ins>
      <w:ins w:id="1019" w:author="Joelle After SC meeting" w:date="2013-10-06T14:54:00Z">
        <w:r w:rsidR="000077A6">
          <w:rPr>
            <w:rFonts w:asciiTheme="majorHAnsi" w:hAnsiTheme="majorHAnsi" w:cs="Times New Roman"/>
            <w:bCs/>
          </w:rPr>
          <w:t xml:space="preserve">to </w:t>
        </w:r>
      </w:ins>
      <w:ins w:id="1020" w:author="Joelle Katto-Andrighetto" w:date="2012-09-19T11:18:00Z">
        <w:r w:rsidRPr="006802E4">
          <w:rPr>
            <w:rFonts w:asciiTheme="majorHAnsi" w:hAnsiTheme="majorHAnsi" w:cs="Times New Roman"/>
            <w:bCs/>
          </w:rPr>
          <w:t>basic medical care. If families reside on the operation, the operator shall also enable access to basic medical care for family members and to school for children.</w:t>
        </w:r>
      </w:ins>
    </w:p>
    <w:p w14:paraId="5F7B24BC" w14:textId="77777777" w:rsidR="000077A6" w:rsidRDefault="000077A6" w:rsidP="00382A7F">
      <w:pPr>
        <w:ind w:left="720" w:hanging="720"/>
        <w:jc w:val="both"/>
        <w:rPr>
          <w:ins w:id="1021" w:author="Joelle After SC meeting" w:date="2013-10-06T14:57:00Z"/>
          <w:rFonts w:asciiTheme="majorHAnsi" w:hAnsiTheme="majorHAnsi" w:cs="Times New Roman"/>
          <w:b/>
          <w:bCs/>
        </w:rPr>
      </w:pPr>
    </w:p>
    <w:p w14:paraId="2D4EA44D" w14:textId="2CA2FDE0" w:rsidR="000077A6" w:rsidRPr="000077A6" w:rsidRDefault="000077A6" w:rsidP="00382A7F">
      <w:pPr>
        <w:ind w:left="720" w:hanging="720"/>
        <w:jc w:val="both"/>
        <w:rPr>
          <w:ins w:id="1022" w:author="Joelle Katto-Andrighetto" w:date="2012-09-19T11:18:00Z"/>
          <w:rFonts w:asciiTheme="majorHAnsi" w:hAnsiTheme="majorHAnsi" w:cs="Times New Roman"/>
          <w:b/>
          <w:bCs/>
        </w:rPr>
      </w:pPr>
      <w:ins w:id="1023" w:author="Joelle After SC meeting" w:date="2013-10-06T14:57:00Z">
        <w:r w:rsidRPr="000077A6">
          <w:rPr>
            <w:rFonts w:asciiTheme="majorHAnsi" w:hAnsiTheme="majorHAnsi" w:cs="Arial"/>
            <w:b/>
          </w:rPr>
          <w:t>9.1</w:t>
        </w:r>
        <w:r w:rsidR="00B9060A">
          <w:rPr>
            <w:rFonts w:asciiTheme="majorHAnsi" w:hAnsiTheme="majorHAnsi" w:cs="Arial"/>
            <w:b/>
          </w:rPr>
          <w:t>4</w:t>
        </w:r>
        <w:r w:rsidRPr="000077A6">
          <w:rPr>
            <w:rFonts w:asciiTheme="majorHAnsi" w:hAnsiTheme="majorHAnsi" w:cs="Arial"/>
          </w:rPr>
          <w:t xml:space="preserve"> Operators shall comply with minimum national social requirements in the countries of operation</w:t>
        </w:r>
      </w:ins>
    </w:p>
    <w:p w14:paraId="591D4AED" w14:textId="77777777" w:rsidR="00382A7F" w:rsidRPr="000077A6" w:rsidRDefault="00382A7F" w:rsidP="00382A7F">
      <w:pPr>
        <w:ind w:left="720" w:hanging="720"/>
        <w:jc w:val="both"/>
        <w:rPr>
          <w:ins w:id="1024" w:author="Joelle Katto-Andrighetto" w:date="2012-09-19T11:18:00Z"/>
          <w:rFonts w:asciiTheme="majorHAnsi" w:hAnsiTheme="majorHAnsi" w:cs="Times New Roman"/>
          <w:b/>
          <w:bCs/>
        </w:rPr>
      </w:pPr>
    </w:p>
    <w:p w14:paraId="2F7412C6" w14:textId="281C1F4D" w:rsidR="00382A7F" w:rsidRPr="006802E4" w:rsidRDefault="00382A7F" w:rsidP="00CA3A2C">
      <w:pPr>
        <w:ind w:left="720" w:hanging="720"/>
        <w:jc w:val="both"/>
        <w:rPr>
          <w:rFonts w:asciiTheme="majorHAnsi" w:hAnsiTheme="majorHAnsi" w:cs="Times New Roman"/>
          <w:bCs/>
        </w:rPr>
      </w:pPr>
      <w:ins w:id="1025" w:author="Joelle Katto-Andrighetto" w:date="2012-09-19T11:18:00Z">
        <w:r w:rsidRPr="006802E4">
          <w:rPr>
            <w:rFonts w:asciiTheme="majorHAnsi" w:hAnsiTheme="majorHAnsi" w:cs="Times New Roman"/>
            <w:b/>
            <w:bCs/>
          </w:rPr>
          <w:t>9.1</w:t>
        </w:r>
      </w:ins>
      <w:ins w:id="1026" w:author="Joelle After SC meeting" w:date="2013-10-06T14:57:00Z">
        <w:r w:rsidR="00B9060A">
          <w:rPr>
            <w:rFonts w:asciiTheme="majorHAnsi" w:hAnsiTheme="majorHAnsi" w:cs="Times New Roman"/>
            <w:b/>
            <w:bCs/>
          </w:rPr>
          <w:t>5</w:t>
        </w:r>
      </w:ins>
      <w:ins w:id="1027" w:author="Joelle Katto-Andrighetto" w:date="2012-09-19T11:19:00Z">
        <w:del w:id="1028" w:author="Joelle After SC meeting" w:date="2013-10-06T14:57:00Z">
          <w:r w:rsidRPr="006802E4" w:rsidDel="000077A6">
            <w:rPr>
              <w:rFonts w:asciiTheme="majorHAnsi" w:hAnsiTheme="majorHAnsi" w:cs="Times New Roman"/>
              <w:b/>
              <w:bCs/>
            </w:rPr>
            <w:delText>2</w:delText>
          </w:r>
        </w:del>
      </w:ins>
      <w:ins w:id="1029" w:author="Joelle Katto-Andrighetto" w:date="2012-09-19T11:18:00Z">
        <w:r w:rsidRPr="006802E4">
          <w:rPr>
            <w:rFonts w:asciiTheme="majorHAnsi" w:hAnsiTheme="majorHAnsi" w:cs="Times New Roman"/>
            <w:b/>
            <w:bCs/>
          </w:rPr>
          <w:t xml:space="preserve"> </w:t>
        </w:r>
        <w:r w:rsidRPr="006802E4">
          <w:rPr>
            <w:rFonts w:asciiTheme="majorHAnsi" w:hAnsiTheme="majorHAnsi" w:cs="Times New Roman"/>
            <w:b/>
            <w:bCs/>
          </w:rPr>
          <w:tab/>
        </w:r>
        <w:r w:rsidRPr="006802E4">
          <w:rPr>
            <w:rFonts w:asciiTheme="majorHAnsi" w:hAnsiTheme="majorHAnsi" w:cs="Times New Roman"/>
            <w:bCs/>
          </w:rPr>
          <w:t>Operators with more than 10 employees must have a written employment policy and maintain records to demonstrate full compliance with the requirements of this section.</w:t>
        </w:r>
      </w:ins>
      <w:ins w:id="1030" w:author="Joelle After SC meeting" w:date="2013-10-06T15:11:00Z">
        <w:r w:rsidR="00B9060A">
          <w:rPr>
            <w:rFonts w:asciiTheme="majorHAnsi" w:hAnsiTheme="majorHAnsi" w:cs="Times New Roman"/>
            <w:bCs/>
          </w:rPr>
          <w:t xml:space="preserve"> </w:t>
        </w:r>
        <w:r w:rsidR="00B9060A" w:rsidRPr="00B9060A">
          <w:rPr>
            <w:rFonts w:asciiTheme="majorHAnsi" w:hAnsiTheme="majorHAnsi" w:cs="Times New Roman"/>
          </w:rPr>
          <w:t>Workers will have access to their own files.</w:t>
        </w:r>
      </w:ins>
    </w:p>
    <w:p w14:paraId="13010D73" w14:textId="77777777" w:rsidR="00382A7F" w:rsidRDefault="00382A7F" w:rsidP="00B9060A">
      <w:pPr>
        <w:jc w:val="both"/>
        <w:rPr>
          <w:rFonts w:asciiTheme="majorHAnsi" w:hAnsiTheme="majorHAnsi" w:cs="Times New Roman"/>
        </w:rPr>
      </w:pPr>
    </w:p>
    <w:p w14:paraId="5CE14AE8" w14:textId="77777777" w:rsidR="0062124A" w:rsidRPr="006802E4" w:rsidRDefault="0062124A" w:rsidP="00382A7F">
      <w:pPr>
        <w:ind w:left="720" w:hanging="720"/>
        <w:jc w:val="both"/>
        <w:rPr>
          <w:ins w:id="1031" w:author="Joelle Katto-Andrighetto" w:date="2012-09-19T11:18:00Z"/>
          <w:rFonts w:asciiTheme="majorHAnsi" w:hAnsiTheme="majorHAnsi" w:cs="Times New Roman"/>
        </w:rPr>
      </w:pPr>
    </w:p>
    <w:p w14:paraId="6CD30EE6" w14:textId="6F925AB2" w:rsidR="00382A7F" w:rsidRPr="006802E4" w:rsidRDefault="00382A7F" w:rsidP="00382A7F">
      <w:pPr>
        <w:ind w:left="720" w:hanging="720"/>
        <w:jc w:val="both"/>
        <w:rPr>
          <w:ins w:id="1032" w:author="Joelle Katto-Andrighetto" w:date="2012-09-19T11:18:00Z"/>
          <w:rFonts w:asciiTheme="majorHAnsi" w:hAnsiTheme="majorHAnsi" w:cs="Times New Roman"/>
          <w:bCs/>
        </w:rPr>
      </w:pPr>
      <w:ins w:id="1033" w:author="Joelle Katto-Andrighetto" w:date="2012-09-19T11:18:00Z">
        <w:r w:rsidRPr="006802E4">
          <w:rPr>
            <w:rFonts w:asciiTheme="majorHAnsi" w:hAnsiTheme="majorHAnsi" w:cs="Times New Roman"/>
            <w:b/>
            <w:bCs/>
          </w:rPr>
          <w:t>9.1</w:t>
        </w:r>
      </w:ins>
      <w:ins w:id="1034" w:author="Joelle After SC meeting" w:date="2013-10-06T14:57:00Z">
        <w:r w:rsidR="00B9060A">
          <w:rPr>
            <w:rFonts w:asciiTheme="majorHAnsi" w:hAnsiTheme="majorHAnsi" w:cs="Times New Roman"/>
            <w:b/>
            <w:bCs/>
          </w:rPr>
          <w:t>6</w:t>
        </w:r>
      </w:ins>
      <w:ins w:id="1035" w:author="Joelle Katto-Andrighetto" w:date="2012-09-19T11:18:00Z">
        <w:del w:id="1036" w:author="Joelle After SC meeting" w:date="2013-10-06T14:57:00Z">
          <w:r w:rsidRPr="006802E4" w:rsidDel="000077A6">
            <w:rPr>
              <w:rFonts w:asciiTheme="majorHAnsi" w:hAnsiTheme="majorHAnsi" w:cs="Times New Roman"/>
              <w:b/>
              <w:bCs/>
            </w:rPr>
            <w:delText>3</w:delText>
          </w:r>
        </w:del>
        <w:r w:rsidRPr="006802E4">
          <w:rPr>
            <w:rFonts w:asciiTheme="majorHAnsi" w:hAnsiTheme="majorHAnsi" w:cs="Times New Roman"/>
            <w:b/>
            <w:bCs/>
          </w:rPr>
          <w:t xml:space="preserve">  </w:t>
        </w:r>
      </w:ins>
      <w:ins w:id="1037" w:author="Joelle Katto-Andrighetto" w:date="2012-09-19T11:20:00Z">
        <w:r w:rsidRPr="006802E4">
          <w:rPr>
            <w:rFonts w:asciiTheme="majorHAnsi" w:hAnsiTheme="majorHAnsi" w:cs="Times New Roman"/>
            <w:b/>
            <w:bCs/>
          </w:rPr>
          <w:tab/>
        </w:r>
      </w:ins>
      <w:ins w:id="1038" w:author="Joelle Katto-Andrighetto" w:date="2012-09-19T11:18:00Z">
        <w:r w:rsidRPr="006802E4">
          <w:rPr>
            <w:rFonts w:asciiTheme="majorHAnsi" w:hAnsiTheme="majorHAnsi" w:cs="Times New Roman"/>
            <w:bCs/>
          </w:rPr>
          <w:t>Requirements in this section apply equally to all workers on the operation regardless of how they are employed</w:t>
        </w:r>
      </w:ins>
      <w:ins w:id="1039" w:author="Joelle Katto-Andrighetto" w:date="2012-09-19T11:20:00Z">
        <w:r w:rsidRPr="006802E4">
          <w:rPr>
            <w:rStyle w:val="FootnoteReference"/>
            <w:rFonts w:asciiTheme="majorHAnsi" w:hAnsiTheme="majorHAnsi" w:cs="Times New Roman"/>
            <w:bCs/>
          </w:rPr>
          <w:footnoteReference w:id="4"/>
        </w:r>
      </w:ins>
      <w:ins w:id="1041" w:author="Joelle Katto-Andrighetto" w:date="2012-09-19T11:18:00Z">
        <w:r w:rsidRPr="006802E4">
          <w:rPr>
            <w:rFonts w:asciiTheme="majorHAnsi" w:hAnsiTheme="majorHAnsi" w:cs="Times New Roman"/>
            <w:bCs/>
          </w:rPr>
          <w:t>, except for subcontractors performing non-production core business functions such as plumbing, machine repair, or electrical work.</w:t>
        </w:r>
      </w:ins>
    </w:p>
    <w:p w14:paraId="53D05ECE" w14:textId="77777777" w:rsidR="00382A7F" w:rsidRPr="006802E4" w:rsidRDefault="00382A7F" w:rsidP="00382A7F">
      <w:pPr>
        <w:ind w:left="720" w:hanging="720"/>
        <w:jc w:val="both"/>
        <w:rPr>
          <w:ins w:id="1042" w:author="Joelle Katto-Andrighetto" w:date="2012-09-19T11:18:00Z"/>
          <w:rFonts w:asciiTheme="majorHAnsi" w:hAnsiTheme="majorHAnsi" w:cs="Times New Roman"/>
          <w:b/>
          <w:bCs/>
        </w:rPr>
      </w:pPr>
    </w:p>
    <w:p w14:paraId="4A0D46A6" w14:textId="77777777" w:rsidR="00382A7F" w:rsidRPr="006802E4" w:rsidRDefault="00382A7F" w:rsidP="00E92E89">
      <w:pPr>
        <w:ind w:left="720" w:hanging="720"/>
        <w:jc w:val="both"/>
        <w:rPr>
          <w:rFonts w:asciiTheme="majorHAnsi" w:hAnsiTheme="majorHAnsi" w:cs="Times New Roman"/>
        </w:rPr>
      </w:pPr>
    </w:p>
    <w:p w14:paraId="4C445241" w14:textId="77777777" w:rsidR="00E92E89" w:rsidRPr="006802E4" w:rsidRDefault="00E92E89" w:rsidP="00E92E89">
      <w:pPr>
        <w:pStyle w:val="Heading1"/>
        <w:rPr>
          <w:rFonts w:asciiTheme="majorHAnsi" w:hAnsiTheme="majorHAnsi" w:cs="Times New Roman"/>
          <w:sz w:val="24"/>
        </w:rPr>
      </w:pPr>
      <w:bookmarkStart w:id="1043" w:name="_Toc138842590"/>
      <w:bookmarkStart w:id="1044" w:name="_Toc138843864"/>
      <w:bookmarkStart w:id="1045" w:name="_Toc220726313"/>
    </w:p>
    <w:p w14:paraId="74146E1D" w14:textId="33530CC1" w:rsidR="00E92E89" w:rsidRPr="006802E4" w:rsidRDefault="00E92E89" w:rsidP="00E92E89">
      <w:pPr>
        <w:pStyle w:val="Heading1"/>
        <w:rPr>
          <w:rFonts w:asciiTheme="majorHAnsi" w:hAnsiTheme="majorHAnsi" w:cs="Times New Roman"/>
        </w:rPr>
      </w:pPr>
      <w:bookmarkStart w:id="1046" w:name="_Toc138842598"/>
      <w:bookmarkStart w:id="1047" w:name="_Toc138843872"/>
      <w:bookmarkStart w:id="1048" w:name="_Toc220726321"/>
      <w:bookmarkEnd w:id="1043"/>
      <w:bookmarkEnd w:id="1044"/>
      <w:bookmarkEnd w:id="1045"/>
    </w:p>
    <w:p w14:paraId="4ED13AF5" w14:textId="77777777" w:rsidR="00E92E89" w:rsidRPr="006802E4" w:rsidRDefault="00E92E89" w:rsidP="00E92E89">
      <w:pPr>
        <w:pStyle w:val="Heading1"/>
        <w:rPr>
          <w:rFonts w:asciiTheme="majorHAnsi" w:hAnsiTheme="majorHAnsi" w:cs="Times New Roman"/>
        </w:rPr>
      </w:pPr>
    </w:p>
    <w:p w14:paraId="4BCF9C8C" w14:textId="77777777" w:rsidR="00E92E89" w:rsidRPr="006802E4" w:rsidRDefault="00E92E89" w:rsidP="00E92E89">
      <w:pPr>
        <w:pStyle w:val="Heading1"/>
        <w:rPr>
          <w:rFonts w:asciiTheme="majorHAnsi" w:hAnsiTheme="majorHAnsi" w:cs="Times New Roman"/>
        </w:rPr>
      </w:pPr>
    </w:p>
    <w:p w14:paraId="76B59500" w14:textId="77777777" w:rsidR="00E92E89" w:rsidRPr="006802E4" w:rsidRDefault="00E92E89" w:rsidP="00E92E89">
      <w:pPr>
        <w:pStyle w:val="Heading1"/>
        <w:rPr>
          <w:rFonts w:asciiTheme="majorHAnsi" w:hAnsiTheme="majorHAnsi" w:cs="Times New Roman"/>
        </w:rPr>
      </w:pPr>
    </w:p>
    <w:p w14:paraId="2F2221A7" w14:textId="77777777" w:rsidR="00E92E89" w:rsidRPr="006802E4" w:rsidRDefault="00E92E89" w:rsidP="00E92E89">
      <w:pPr>
        <w:pStyle w:val="Heading1"/>
        <w:rPr>
          <w:rFonts w:asciiTheme="majorHAnsi" w:hAnsiTheme="majorHAnsi" w:cs="Times New Roman"/>
        </w:rPr>
      </w:pPr>
    </w:p>
    <w:p w14:paraId="4B71D8DC" w14:textId="08863AF9" w:rsidR="00B9060A" w:rsidRDefault="00B9060A">
      <w:pPr>
        <w:rPr>
          <w:rFonts w:asciiTheme="majorHAnsi" w:eastAsia="SimSun" w:hAnsiTheme="majorHAnsi" w:cs="Times New Roman"/>
          <w:b/>
          <w:bCs/>
          <w:kern w:val="32"/>
          <w:sz w:val="32"/>
          <w:szCs w:val="32"/>
          <w:lang w:eastAsia="zh-CN" w:bidi="th-TH"/>
        </w:rPr>
      </w:pPr>
      <w:r>
        <w:rPr>
          <w:rFonts w:asciiTheme="majorHAnsi" w:hAnsiTheme="majorHAnsi" w:cs="Times New Roman"/>
        </w:rPr>
        <w:br w:type="page"/>
      </w:r>
    </w:p>
    <w:p w14:paraId="20910AD8" w14:textId="77777777" w:rsidR="00E92E89" w:rsidRPr="006802E4" w:rsidRDefault="00E92E89" w:rsidP="00E92E89">
      <w:pPr>
        <w:pStyle w:val="Heading1"/>
        <w:rPr>
          <w:rFonts w:asciiTheme="majorHAnsi" w:hAnsiTheme="majorHAnsi" w:cs="Times New Roman"/>
        </w:rPr>
      </w:pPr>
    </w:p>
    <w:p w14:paraId="69995DEA" w14:textId="77777777" w:rsidR="00E92E89" w:rsidRPr="006802E4" w:rsidRDefault="00E92E89" w:rsidP="005A049E">
      <w:pPr>
        <w:pStyle w:val="Heading2"/>
        <w:jc w:val="center"/>
        <w:rPr>
          <w:rFonts w:asciiTheme="majorHAnsi" w:hAnsiTheme="majorHAnsi"/>
          <w:i w:val="0"/>
        </w:rPr>
      </w:pPr>
      <w:bookmarkStart w:id="1049" w:name="_Toc206044586"/>
      <w:bookmarkStart w:id="1050" w:name="_Toc206239876"/>
      <w:r w:rsidRPr="006802E4">
        <w:rPr>
          <w:rFonts w:asciiTheme="majorHAnsi" w:hAnsiTheme="majorHAnsi"/>
          <w:i w:val="0"/>
        </w:rPr>
        <w:t>SECTION C – APPENDICES</w:t>
      </w:r>
      <w:bookmarkEnd w:id="1046"/>
      <w:bookmarkEnd w:id="1047"/>
      <w:bookmarkEnd w:id="1048"/>
      <w:bookmarkEnd w:id="1049"/>
      <w:bookmarkEnd w:id="1050"/>
    </w:p>
    <w:p w14:paraId="3BB4CCB9" w14:textId="77777777" w:rsidR="00E92E89" w:rsidRPr="006802E4" w:rsidRDefault="00E92E89" w:rsidP="00E92E89">
      <w:pPr>
        <w:rPr>
          <w:rFonts w:asciiTheme="majorHAnsi" w:hAnsiTheme="majorHAnsi" w:cs="Times New Roman"/>
        </w:rPr>
      </w:pPr>
    </w:p>
    <w:p w14:paraId="221EB292" w14:textId="77777777" w:rsidR="00E92E89" w:rsidRPr="006802E4" w:rsidRDefault="00E92E89" w:rsidP="004B4BAA">
      <w:pPr>
        <w:pStyle w:val="Heading3"/>
        <w:jc w:val="center"/>
        <w:rPr>
          <w:rFonts w:asciiTheme="majorHAnsi" w:hAnsiTheme="majorHAnsi"/>
        </w:rPr>
      </w:pPr>
      <w:r w:rsidRPr="006802E4">
        <w:rPr>
          <w:rFonts w:asciiTheme="majorHAnsi" w:hAnsiTheme="majorHAnsi"/>
        </w:rPr>
        <w:br w:type="page"/>
      </w:r>
      <w:bookmarkStart w:id="1051" w:name="_Toc206044587"/>
      <w:bookmarkStart w:id="1052" w:name="_Toc206239877"/>
      <w:r w:rsidRPr="006802E4">
        <w:rPr>
          <w:rFonts w:asciiTheme="majorHAnsi" w:hAnsiTheme="majorHAnsi"/>
        </w:rPr>
        <w:lastRenderedPageBreak/>
        <w:t>APPENDIX 1: CRITERIA FOR THE EVALUATION OF INPUTS, ADDITIVES AND PROCESSING AIDS FOR ORGANIC PRODUCTION AND PROCESSING</w:t>
      </w:r>
      <w:bookmarkEnd w:id="1051"/>
      <w:bookmarkEnd w:id="1052"/>
    </w:p>
    <w:p w14:paraId="0EB54AF5" w14:textId="77777777" w:rsidR="00E92E89" w:rsidRPr="006802E4" w:rsidRDefault="00E92E89" w:rsidP="00E92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imes New Roman"/>
        </w:rPr>
      </w:pPr>
    </w:p>
    <w:p w14:paraId="5C094A28" w14:textId="77777777" w:rsidR="00E92E89" w:rsidRPr="006802E4" w:rsidRDefault="00E92E89" w:rsidP="00E92E89">
      <w:pPr>
        <w:jc w:val="both"/>
        <w:rPr>
          <w:rFonts w:asciiTheme="majorHAnsi" w:hAnsiTheme="majorHAnsi" w:cs="Times New Roman"/>
          <w:bCs/>
        </w:rPr>
      </w:pPr>
    </w:p>
    <w:p w14:paraId="6B6EC05D" w14:textId="77777777" w:rsidR="00E92E89" w:rsidRPr="006802E4" w:rsidRDefault="00E92E89" w:rsidP="00E92E89">
      <w:pPr>
        <w:jc w:val="both"/>
        <w:rPr>
          <w:rFonts w:asciiTheme="majorHAnsi" w:hAnsiTheme="majorHAnsi" w:cs="Times New Roman"/>
          <w:bCs/>
        </w:rPr>
      </w:pPr>
    </w:p>
    <w:p w14:paraId="12D695D7" w14:textId="77777777" w:rsidR="00E92E89" w:rsidRPr="006802E4" w:rsidRDefault="00E92E89" w:rsidP="00E92E89">
      <w:pPr>
        <w:jc w:val="both"/>
        <w:rPr>
          <w:rFonts w:asciiTheme="majorHAnsi" w:hAnsiTheme="majorHAnsi" w:cs="Times New Roman"/>
          <w:bCs/>
        </w:rPr>
      </w:pPr>
    </w:p>
    <w:p w14:paraId="4D3F1BDE"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cs="Times New Roman"/>
          <w:b/>
        </w:rPr>
      </w:pPr>
      <w:r w:rsidRPr="006802E4">
        <w:rPr>
          <w:rFonts w:asciiTheme="majorHAnsi" w:hAnsiTheme="majorHAnsi" w:cs="Times New Roman"/>
          <w:b/>
        </w:rPr>
        <w:t>General Principles</w:t>
      </w:r>
    </w:p>
    <w:p w14:paraId="091CE76C"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Organic production and processing systems are based on the use of natural, biological, renewable, and regenerative resources. Organic agriculture maintains soil fertility primarily through the recycling of organic matter. Nutrient availability is primarily dependent on the activity of soil organisms. Pests, diseases, and weeds are managed primarily through cultural practices. Organic livestock are nourished primarily through organically produced feed and forage, and are kept in living conditions that allow for natural behavior and avoidance of stress. Organic foods and other products are made from organically produced ingredients that are processed primarily by biological, mechanical, and physical means.</w:t>
      </w:r>
    </w:p>
    <w:p w14:paraId="34E6D08F"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15DBCBE1"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cs="Times New Roman"/>
          <w:b/>
        </w:rPr>
      </w:pPr>
      <w:r w:rsidRPr="006802E4">
        <w:rPr>
          <w:rFonts w:asciiTheme="majorHAnsi" w:hAnsiTheme="majorHAnsi" w:cs="Times New Roman"/>
          <w:b/>
        </w:rPr>
        <w:t>Input Lists</w:t>
      </w:r>
    </w:p>
    <w:p w14:paraId="2C29269E"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The following Appendices contain lists of the inputs, additives, processing aids, and other substances that are allowed for use in organic production, handling, and processing under this standard. These lists will be amended based on a review by the IFOAM Standard Committee, taking into account the below criteria for evaluation of inputs. The process for members or other stakeholders to request adding, deleting or otherwise changing the status of an input is located in IFOAM Policy 20 on the revision of the IFOAM Norms, which is accessible on the IFOAM website, www.ifoam.org, or can be ordered from the IFOAM Head Office (ogs@ifoam.org).</w:t>
      </w:r>
    </w:p>
    <w:p w14:paraId="41BB57DC"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4B26724E"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cs="Times New Roman"/>
          <w:b/>
        </w:rPr>
      </w:pPr>
      <w:r w:rsidRPr="006802E4">
        <w:rPr>
          <w:rFonts w:asciiTheme="majorHAnsi" w:hAnsiTheme="majorHAnsi" w:cs="Times New Roman"/>
          <w:b/>
        </w:rPr>
        <w:t>Production Input Criteria</w:t>
      </w:r>
    </w:p>
    <w:p w14:paraId="1CFBFCF2"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Inputs used in organic production are consistent with the principles of organic farming outlined in the relevant chapters of the IFOAM Standard and are evaluated against criteria based upon the Precautionary Principle:</w:t>
      </w:r>
    </w:p>
    <w:p w14:paraId="0A2384E4"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84"/>
        <w:jc w:val="both"/>
        <w:rPr>
          <w:rFonts w:asciiTheme="majorHAnsi" w:hAnsiTheme="majorHAnsi" w:cs="Times New Roman"/>
          <w:i/>
        </w:rPr>
      </w:pPr>
      <w:r w:rsidRPr="006802E4">
        <w:rPr>
          <w:rFonts w:asciiTheme="majorHAnsi" w:hAnsiTheme="majorHAnsi" w:cs="Times New Roman"/>
        </w:rPr>
        <w:t>‘</w:t>
      </w:r>
      <w:r w:rsidRPr="006802E4">
        <w:rPr>
          <w:rFonts w:asciiTheme="majorHAnsi" w:hAnsiTheme="majorHAnsi" w:cs="Times New Roman"/>
          <w:i/>
        </w:rPr>
        <w:t>When an activity raises threats of harm to human health or the environment, precautionary measures should be taken even if some cause and effect relationships are not fully established scientifically. In this context the proponent of an activity, rather than the public, should bear the burden of proof.’</w:t>
      </w:r>
    </w:p>
    <w:p w14:paraId="0FADE26B"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heme="majorHAnsi" w:hAnsiTheme="majorHAnsi" w:cs="Times New Roman"/>
        </w:rPr>
      </w:pPr>
      <w:r w:rsidRPr="006802E4">
        <w:rPr>
          <w:rFonts w:asciiTheme="majorHAnsi" w:hAnsiTheme="majorHAnsi" w:cs="Times New Roman"/>
          <w:i/>
        </w:rPr>
        <w:t>‘The process of applying the Precautionary Principle must be open, informed and democratic and must include potentially affected parties. It must also involve an examination of the full range of alternatives, including no action.’</w:t>
      </w:r>
    </w:p>
    <w:p w14:paraId="1CD3D035"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04E7309D"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cs="Times New Roman"/>
          <w:b/>
        </w:rPr>
      </w:pPr>
      <w:r w:rsidRPr="006802E4">
        <w:rPr>
          <w:rFonts w:asciiTheme="majorHAnsi" w:hAnsiTheme="majorHAnsi" w:cs="Times New Roman"/>
          <w:b/>
        </w:rPr>
        <w:t>The criteria used to evaluate organic production inputs are based on the following principles:</w:t>
      </w:r>
    </w:p>
    <w:p w14:paraId="3440A2B8"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b/>
        </w:rPr>
        <w:t>Necessity and alternatives:</w:t>
      </w:r>
      <w:r w:rsidRPr="006802E4">
        <w:rPr>
          <w:rFonts w:asciiTheme="majorHAnsi" w:hAnsiTheme="majorHAnsi" w:cs="Times New Roman"/>
        </w:rPr>
        <w:t xml:space="preserve"> Any input used is necessary for sustainable production, is essential to maintain the quantity and quality of the product, and is the best available technology.</w:t>
      </w:r>
    </w:p>
    <w:p w14:paraId="2EAF42B7"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b/>
        </w:rPr>
        <w:t>Source and manufacturing process:</w:t>
      </w:r>
      <w:r w:rsidRPr="006802E4">
        <w:rPr>
          <w:rFonts w:asciiTheme="majorHAnsi" w:hAnsiTheme="majorHAnsi" w:cs="Times New Roman"/>
        </w:rPr>
        <w:t xml:space="preserve"> Organic production is based on the use of natural, </w:t>
      </w:r>
      <w:r w:rsidRPr="006802E4">
        <w:rPr>
          <w:rFonts w:asciiTheme="majorHAnsi" w:hAnsiTheme="majorHAnsi" w:cs="Times New Roman"/>
        </w:rPr>
        <w:lastRenderedPageBreak/>
        <w:t>biological, and renewable resources.</w:t>
      </w:r>
    </w:p>
    <w:p w14:paraId="149F201A"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b/>
        </w:rPr>
        <w:t>Environment:</w:t>
      </w:r>
      <w:r w:rsidRPr="006802E4">
        <w:rPr>
          <w:rFonts w:asciiTheme="majorHAnsi" w:hAnsiTheme="majorHAnsi" w:cs="Times New Roman"/>
        </w:rPr>
        <w:t xml:space="preserve"> Organic production and processing is sustainable for the environment. </w:t>
      </w:r>
      <w:r w:rsidRPr="006802E4">
        <w:rPr>
          <w:rFonts w:asciiTheme="majorHAnsi" w:hAnsiTheme="majorHAnsi" w:cs="Times New Roman"/>
          <w:b/>
        </w:rPr>
        <w:t>Human health:</w:t>
      </w:r>
      <w:r w:rsidRPr="006802E4">
        <w:rPr>
          <w:rFonts w:asciiTheme="majorHAnsi" w:hAnsiTheme="majorHAnsi" w:cs="Times New Roman"/>
        </w:rPr>
        <w:t xml:space="preserve"> Organic techniques promote human health and food safety. Quality: Organic methods improve or maintain product quality.</w:t>
      </w:r>
    </w:p>
    <w:p w14:paraId="379F5312"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b/>
        </w:rPr>
        <w:t>Social, Economic, and Ethical:</w:t>
      </w:r>
      <w:r w:rsidRPr="006802E4">
        <w:rPr>
          <w:rFonts w:asciiTheme="majorHAnsi" w:hAnsiTheme="majorHAnsi" w:cs="Times New Roman"/>
        </w:rPr>
        <w:t xml:space="preserve"> Inputs used in organic production meet consumer perceptions and expectations without resistance or opposition. Organic production is socially just and economically sustainable, and organic methods respect cultural diversity and protect animal welfare.</w:t>
      </w:r>
    </w:p>
    <w:p w14:paraId="448CE271" w14:textId="77777777" w:rsidR="00CA3A2C" w:rsidRPr="006802E4" w:rsidRDefault="00CA3A2C"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1053" w:author="Joelle Katto-Andrighetto" w:date="2012-12-17T17:44:00Z"/>
          <w:rFonts w:asciiTheme="majorHAnsi" w:hAnsiTheme="majorHAnsi" w:cs="Times New Roman"/>
        </w:rPr>
      </w:pPr>
    </w:p>
    <w:p w14:paraId="7642BA45"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Dossiers for a given substance must address these criteria based on the data requirements and decision rules stated in the criteria below, and meet the criteria to be added to the Appendices.</w:t>
      </w:r>
    </w:p>
    <w:p w14:paraId="78F0D602"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4A4F0F20"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560416F7"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cs="Times New Roman"/>
          <w:b/>
        </w:rPr>
      </w:pPr>
      <w:r w:rsidRPr="006802E4">
        <w:rPr>
          <w:rFonts w:asciiTheme="majorHAnsi" w:hAnsiTheme="majorHAnsi" w:cs="Times New Roman"/>
          <w:b/>
        </w:rPr>
        <w:t>A) Crop and Livestock Criteria</w:t>
      </w:r>
    </w:p>
    <w:p w14:paraId="75F1E17C"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Theme="majorHAnsi" w:hAnsiTheme="majorHAnsi" w:cs="Times New Roman"/>
        </w:rPr>
      </w:pPr>
    </w:p>
    <w:p w14:paraId="5B64577E"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The following criteria are applied to inputs that are used to evaluate dossiers submitted for crop production. The current IFOAM Standard does not have a separate appendix for livestock inputs. Development of a procedure and application of the criteria to inputs used in livestock production is a work in progress. See chapter 5 for livestock standards and inputs that may be used in organic livestock production.</w:t>
      </w:r>
    </w:p>
    <w:p w14:paraId="337D69F2"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6D563557"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6802E4">
        <w:rPr>
          <w:rFonts w:asciiTheme="majorHAnsi" w:hAnsiTheme="majorHAnsi" w:cs="Times New Roman"/>
          <w:b/>
          <w:i/>
        </w:rPr>
        <w:t>1. Necessity and Alternatives</w:t>
      </w:r>
    </w:p>
    <w:p w14:paraId="1F492EF0"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 xml:space="preserve">All dossiers shall document the necessity of the substance, its essential nature in organic production systems, and the availability of alternative methods, practices, and inputs. </w:t>
      </w:r>
    </w:p>
    <w:p w14:paraId="559A690E"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1.1</w:t>
      </w:r>
      <w:r w:rsidRPr="006802E4">
        <w:rPr>
          <w:rFonts w:asciiTheme="majorHAnsi" w:hAnsiTheme="majorHAnsi" w:cs="Times New Roman"/>
        </w:rPr>
        <w:tab/>
        <w:t>The input is necessary to produce crops or livestock in sufficient quantity and of suitable quality; to cycle nutrients; to enhance biological activity; to provide a balanced animal diet; to protect crops and livestock from pests, parasites, and diseases; to regulate growth; and to maintain and improve soil quality.</w:t>
      </w:r>
    </w:p>
    <w:p w14:paraId="1FBD1CF3"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 xml:space="preserve">1.2 </w:t>
      </w:r>
      <w:r w:rsidRPr="006802E4">
        <w:rPr>
          <w:rFonts w:asciiTheme="majorHAnsi" w:hAnsiTheme="majorHAnsi" w:cs="Times New Roman"/>
        </w:rPr>
        <w:tab/>
        <w:t>A given substance shall be evaluated with reference to other available inputs or practices that may be used as alternatives to the substance.</w:t>
      </w:r>
    </w:p>
    <w:p w14:paraId="350C481B"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1.3</w:t>
      </w:r>
      <w:r w:rsidRPr="006802E4">
        <w:rPr>
          <w:rFonts w:asciiTheme="majorHAnsi" w:hAnsiTheme="majorHAnsi" w:cs="Times New Roman"/>
        </w:rPr>
        <w:tab/>
        <w:t>Every input shall be evaluated in the context in which the product will be used (e.g. crop, volume, frequency of application, specific purpose).</w:t>
      </w:r>
    </w:p>
    <w:p w14:paraId="333705A2"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60DFD8D0"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6802E4">
        <w:rPr>
          <w:rFonts w:asciiTheme="majorHAnsi" w:hAnsiTheme="majorHAnsi" w:cs="Times New Roman"/>
          <w:b/>
          <w:i/>
        </w:rPr>
        <w:t>2. Source and Manufacturing Process</w:t>
      </w:r>
    </w:p>
    <w:p w14:paraId="068D8FEA"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All dossiers shall document sources and manufacturing processes.</w:t>
      </w:r>
    </w:p>
    <w:p w14:paraId="7FD6AA25"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2.1</w:t>
      </w:r>
      <w:r w:rsidRPr="006802E4">
        <w:rPr>
          <w:rFonts w:asciiTheme="majorHAnsi" w:hAnsiTheme="majorHAnsi" w:cs="Times New Roman"/>
        </w:rPr>
        <w:tab/>
        <w:t>Biological substances require a description of the source organism(s), a verifiable statement that they are not genetically engineered as defined by IFOAM, and the processes required to breed, culture, produce, multiply, extract, or otherwise prepare the substance for use. Naturally occurring plants, animals, fungi, bacteria and other organisms are generally allowed. Substances that undergo physical transformations, such as by mechanical processing, or biological methods, like composting, fermentation, and enzymatic digestion are also generally allowed. Limitations and prohibitions may be set based on consideration of the other criteria. Substances that are modified by chemical reaction are considered synthetic and therefore subject to protocol 2.3 below.</w:t>
      </w:r>
    </w:p>
    <w:p w14:paraId="694A38BD"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lastRenderedPageBreak/>
        <w:t>2.2</w:t>
      </w:r>
      <w:r w:rsidRPr="006802E4">
        <w:rPr>
          <w:rFonts w:asciiTheme="majorHAnsi" w:hAnsiTheme="majorHAnsi" w:cs="Times New Roman"/>
        </w:rPr>
        <w:tab/>
        <w:t>Natural non-renewable resources—such as mined minerals—require a description of the deposit or occurrence in nature. Non-renewable resources are generally restricted or limited in their use. They may be used as a supplement to renewable biological resources, provided they are extracted by physical and mechanical means, and are not rendered synthetic by chemical reaction. Inputs with high levels of natural environmental contaminants, such as heavy metals, radioactive isotopes, and salinity, may be prohibited or further restricted.</w:t>
      </w:r>
    </w:p>
    <w:p w14:paraId="5F6F88B2"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2.3</w:t>
      </w:r>
      <w:r w:rsidRPr="006802E4">
        <w:rPr>
          <w:rFonts w:asciiTheme="majorHAnsi" w:hAnsiTheme="majorHAnsi" w:cs="Times New Roman"/>
        </w:rPr>
        <w:tab/>
        <w:t>Synthetic substances from non-renewable resources are generally prohibited. Synthetic, nature-identical products that are not available in sufficient quantities and qualities in their natural form may be allowed, provided that all other criteria are satisfied.</w:t>
      </w:r>
    </w:p>
    <w:p w14:paraId="54DBECEE"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2.4</w:t>
      </w:r>
      <w:r w:rsidRPr="006802E4">
        <w:rPr>
          <w:rFonts w:asciiTheme="majorHAnsi" w:hAnsiTheme="majorHAnsi" w:cs="Times New Roman"/>
        </w:rPr>
        <w:tab/>
        <w:t>Inputs that are extracted, recovered, or manufactured by means that are environmentally destructive may be restricted or prohibited.</w:t>
      </w:r>
    </w:p>
    <w:p w14:paraId="141D3F41"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41105D75"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6802E4">
        <w:rPr>
          <w:rFonts w:asciiTheme="majorHAnsi" w:hAnsiTheme="majorHAnsi" w:cs="Times New Roman"/>
          <w:b/>
          <w:i/>
        </w:rPr>
        <w:t>3. Environment</w:t>
      </w:r>
    </w:p>
    <w:p w14:paraId="2BDE17DD"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All dossiers shall document the substance’s environmental impact.</w:t>
      </w:r>
    </w:p>
    <w:p w14:paraId="02464245"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3.1</w:t>
      </w:r>
      <w:r w:rsidRPr="006802E4">
        <w:rPr>
          <w:rFonts w:asciiTheme="majorHAnsi" w:hAnsiTheme="majorHAnsi" w:cs="Times New Roman"/>
        </w:rPr>
        <w:tab/>
        <w:t>The environmental impact of a substance includes, but is not limited to, the following parameters: Acute toxicity, persistence, degradability, areas of concentration; biological, chemical, and physical interactions with the environment, including known synergistic effects with other inputs used in organic production.</w:t>
      </w:r>
    </w:p>
    <w:p w14:paraId="5C690165"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3.2</w:t>
      </w:r>
      <w:r w:rsidRPr="006802E4">
        <w:rPr>
          <w:rFonts w:asciiTheme="majorHAnsi" w:hAnsiTheme="majorHAnsi" w:cs="Times New Roman"/>
        </w:rPr>
        <w:tab/>
        <w:t>Effect of substance on the agro-ecosystem, including soil health; the effects of the substance on soil organisms; soil fertility and structure; crops and livestock.</w:t>
      </w:r>
    </w:p>
    <w:p w14:paraId="43675F9A"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 xml:space="preserve">3.3 </w:t>
      </w:r>
      <w:r w:rsidRPr="006802E4">
        <w:rPr>
          <w:rFonts w:asciiTheme="majorHAnsi" w:hAnsiTheme="majorHAnsi" w:cs="Times New Roman"/>
        </w:rPr>
        <w:tab/>
        <w:t>Substances with high salt indexes, measured toxicity to non-target organisms, and persistent adverse effects may be prohibited or restricted in their use.</w:t>
      </w:r>
    </w:p>
    <w:p w14:paraId="6FCB749A"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 xml:space="preserve">3.4 </w:t>
      </w:r>
      <w:r w:rsidRPr="006802E4">
        <w:rPr>
          <w:rFonts w:asciiTheme="majorHAnsi" w:hAnsiTheme="majorHAnsi" w:cs="Times New Roman"/>
        </w:rPr>
        <w:tab/>
        <w:t>Inputs used for crop production shall be considered for their impact on livestock and wildlife.</w:t>
      </w:r>
    </w:p>
    <w:p w14:paraId="6B453A18"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59D29830"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6802E4">
        <w:rPr>
          <w:rFonts w:asciiTheme="majorHAnsi" w:hAnsiTheme="majorHAnsi" w:cs="Times New Roman"/>
          <w:b/>
          <w:i/>
        </w:rPr>
        <w:t>4. Human Health</w:t>
      </w:r>
    </w:p>
    <w:p w14:paraId="7F2551CF"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All dossiers shall document the impacts of the substance on human health.</w:t>
      </w:r>
    </w:p>
    <w:p w14:paraId="55C07360"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4.1</w:t>
      </w:r>
      <w:r w:rsidRPr="006802E4">
        <w:rPr>
          <w:rFonts w:asciiTheme="majorHAnsi" w:hAnsiTheme="majorHAnsi" w:cs="Times New Roman"/>
        </w:rPr>
        <w:tab/>
        <w:t>Documentation about human health includes, but is not limited to: acute and chronic toxicity, half-lives, degradants, and metabolites. Substances reported to have adverse effects may be prohibited or restricted in their use to reduce potential risks to human health.</w:t>
      </w:r>
    </w:p>
    <w:p w14:paraId="53170968"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4.2</w:t>
      </w:r>
      <w:r w:rsidRPr="006802E4">
        <w:rPr>
          <w:rFonts w:asciiTheme="majorHAnsi" w:hAnsiTheme="majorHAnsi" w:cs="Times New Roman"/>
        </w:rPr>
        <w:tab/>
        <w:t>Dossiers shall document any human who might be exposed by all possible pathways, at every stage: workers and farmers who extract, manufacture, apply, or otherwise use the substance; neighbors who may be exposed through its release into the environment; and consumers exposed by ingestion of food-borne residues.</w:t>
      </w:r>
    </w:p>
    <w:p w14:paraId="35D0CB53"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26150240"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6802E4">
        <w:rPr>
          <w:rFonts w:asciiTheme="majorHAnsi" w:hAnsiTheme="majorHAnsi" w:cs="Times New Roman"/>
          <w:b/>
          <w:i/>
        </w:rPr>
        <w:t>5. Quality</w:t>
      </w:r>
    </w:p>
    <w:p w14:paraId="0F041597"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All dossiers shall document the substance’s effect on product quality. Quality includes, but is not limited to, nutrition, flavor, taste, storage, and appearance of the raw product.</w:t>
      </w:r>
    </w:p>
    <w:p w14:paraId="2ABCE825"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2C22A650"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6802E4">
        <w:rPr>
          <w:rFonts w:asciiTheme="majorHAnsi" w:hAnsiTheme="majorHAnsi" w:cs="Times New Roman"/>
          <w:b/>
          <w:i/>
        </w:rPr>
        <w:t>6. Social, Economic, and Ethical Considerations</w:t>
      </w:r>
    </w:p>
    <w:p w14:paraId="485320DB"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 xml:space="preserve">All dossiers shall document the substance’s social, economic, and cultural </w:t>
      </w:r>
      <w:r w:rsidRPr="006802E4">
        <w:rPr>
          <w:rFonts w:asciiTheme="majorHAnsi" w:hAnsiTheme="majorHAnsi" w:cs="Times New Roman"/>
        </w:rPr>
        <w:lastRenderedPageBreak/>
        <w:t>implications.</w:t>
      </w:r>
    </w:p>
    <w:p w14:paraId="38204A93"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6.1</w:t>
      </w:r>
      <w:r w:rsidRPr="006802E4">
        <w:rPr>
          <w:rFonts w:asciiTheme="majorHAnsi" w:hAnsiTheme="majorHAnsi" w:cs="Times New Roman"/>
        </w:rPr>
        <w:tab/>
        <w:t>Social and economic implications include, but are not limited to, the impact of the substance on the communities where they are made and used, whether the use of the substance favors any economic structure and scale, and the historical use of the substance in traditional foods.</w:t>
      </w:r>
    </w:p>
    <w:p w14:paraId="49D9BB26" w14:textId="34A36504"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6.2</w:t>
      </w:r>
      <w:r w:rsidRPr="006802E4">
        <w:rPr>
          <w:rFonts w:asciiTheme="majorHAnsi" w:hAnsiTheme="majorHAnsi" w:cs="Times New Roman"/>
        </w:rPr>
        <w:tab/>
        <w:t>Consumer perceptions of the compatibility of inputs shall be taken into account. Inputs should not meet resistance or opposition of consumers of organic products. An input might be reasonably considered by consumers to be incompatible with organic production in situations where there is scientific uncertainty about the impact of the substance on the environment or human health. Inputs should respect the general opinion of consumers about what is natural and organic</w:t>
      </w:r>
      <w:del w:id="1054" w:author="Joelle After SC meeting" w:date="2013-10-06T15:13:00Z">
        <w:r w:rsidRPr="006802E4" w:rsidDel="00783CA5">
          <w:rPr>
            <w:rFonts w:asciiTheme="majorHAnsi" w:hAnsiTheme="majorHAnsi" w:cs="Times New Roman"/>
          </w:rPr>
          <w:delText>, e.g. genetic engineering is neither natural nor organic</w:delText>
        </w:r>
      </w:del>
      <w:r w:rsidRPr="006802E4">
        <w:rPr>
          <w:rFonts w:asciiTheme="majorHAnsi" w:hAnsiTheme="majorHAnsi" w:cs="Times New Roman"/>
        </w:rPr>
        <w:t>.</w:t>
      </w:r>
    </w:p>
    <w:p w14:paraId="40ED812A"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6.3</w:t>
      </w:r>
      <w:r w:rsidRPr="006802E4">
        <w:rPr>
          <w:rFonts w:asciiTheme="majorHAnsi" w:hAnsiTheme="majorHAnsi" w:cs="Times New Roman"/>
        </w:rPr>
        <w:tab/>
        <w:t>Inputs used for animal feed and livestock production shall be evaluated for their impact on animal health, welfare, and behavior. Medications must either alleviate or prevent animal suffering. Animal inputs that cause suffering or have a negative influence on the natural behavior or physical functioning of animals kept at the farm may be prohibited or restricted.</w:t>
      </w:r>
    </w:p>
    <w:p w14:paraId="7280F25C"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57DEA5E9"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cs="Times New Roman"/>
          <w:b/>
        </w:rPr>
      </w:pPr>
      <w:r w:rsidRPr="006802E4">
        <w:rPr>
          <w:rFonts w:asciiTheme="majorHAnsi" w:hAnsiTheme="majorHAnsi" w:cs="Times New Roman"/>
          <w:b/>
        </w:rPr>
        <w:t>B) Processing and Handling Criteria</w:t>
      </w:r>
    </w:p>
    <w:p w14:paraId="138FCA77"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Theme="majorHAnsi" w:hAnsiTheme="majorHAnsi" w:cs="Times New Roman"/>
        </w:rPr>
      </w:pPr>
    </w:p>
    <w:p w14:paraId="0E570383"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6802E4">
        <w:rPr>
          <w:rFonts w:asciiTheme="majorHAnsi" w:hAnsiTheme="majorHAnsi" w:cs="Times New Roman"/>
          <w:b/>
          <w:i/>
        </w:rPr>
        <w:t>Introduction</w:t>
      </w:r>
    </w:p>
    <w:p w14:paraId="3B2E689F"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These criteria apply to the evaluation of additives and processing aids. Substances used for technical, sensory, and dietary purposes are subject to these criteria. The criteria may also apply to substances in contact with the product. For processing, an input, non-organic ingredient, additive, or processing aid shall be essential to maintain or improve human health, environmental safety, animal welfare, product quality, production efficiency, consumer acceptance, ecological protection, biodiversity, or landscape. Carriers and preservatives used in the preparation of additives and processing aids must also be taken into consideration. The following aspects and criteria should be used to evaluate additives and processing aids in organic products. All of the criteria below shall be fully and positively documented in a dossier and review for an input to be allowed in organic processing.</w:t>
      </w:r>
    </w:p>
    <w:p w14:paraId="7E705FCB"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3817EC40"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6802E4">
        <w:rPr>
          <w:rFonts w:asciiTheme="majorHAnsi" w:hAnsiTheme="majorHAnsi" w:cs="Times New Roman"/>
          <w:b/>
          <w:i/>
        </w:rPr>
        <w:t>1. Necessity and Alternatives</w:t>
      </w:r>
    </w:p>
    <w:p w14:paraId="08CF36AF" w14:textId="6BD7ECA1" w:rsidR="00E92E89" w:rsidRPr="006802E4" w:rsidDel="00CA3A2C"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del w:id="1055" w:author="Joelle Katto-Andrighetto" w:date="2012-12-17T17:45:00Z"/>
          <w:rFonts w:asciiTheme="majorHAnsi" w:hAnsiTheme="majorHAnsi" w:cs="Times New Roman"/>
        </w:rPr>
      </w:pPr>
      <w:r w:rsidRPr="006802E4">
        <w:rPr>
          <w:rFonts w:asciiTheme="majorHAnsi" w:hAnsiTheme="majorHAnsi" w:cs="Times New Roman"/>
        </w:rPr>
        <w:t>All dossiers shall document the necessity of the additive, processing aid, or carrier, its essential nature in organic processing and for the proposed application, and the availability of alternative methods, practices, and inputs.</w:t>
      </w:r>
      <w:ins w:id="1056" w:author="Joelle Katto-Andrighetto" w:date="2012-12-17T17:45:00Z">
        <w:r w:rsidR="00CA3A2C" w:rsidRPr="006802E4">
          <w:rPr>
            <w:rFonts w:asciiTheme="majorHAnsi" w:hAnsiTheme="majorHAnsi" w:cs="Times New Roman"/>
          </w:rPr>
          <w:t xml:space="preserve"> </w:t>
        </w:r>
      </w:ins>
    </w:p>
    <w:p w14:paraId="10718C7A"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Each substance shall be evaluated with respect to its specific uses and applications, and shall be added when it is demonstrated to be absolutely essential and necessary for the production of a specific product that is consistent with organic principles stated in the IFOAM Standard.</w:t>
      </w:r>
    </w:p>
    <w:p w14:paraId="6F26E0EF"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1.1.</w:t>
      </w:r>
      <w:r w:rsidRPr="006802E4">
        <w:rPr>
          <w:rFonts w:asciiTheme="majorHAnsi" w:hAnsiTheme="majorHAnsi" w:cs="Times New Roman"/>
        </w:rPr>
        <w:tab/>
        <w:t>All dossiers shall take into consideration the technical feasibility of the following alternatives:</w:t>
      </w:r>
    </w:p>
    <w:p w14:paraId="41902F01"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992"/>
        <w:jc w:val="both"/>
        <w:rPr>
          <w:rFonts w:asciiTheme="majorHAnsi" w:hAnsiTheme="majorHAnsi" w:cs="Times New Roman"/>
        </w:rPr>
      </w:pPr>
      <w:r w:rsidRPr="006802E4">
        <w:rPr>
          <w:rFonts w:asciiTheme="majorHAnsi" w:hAnsiTheme="majorHAnsi" w:cs="Times New Roman"/>
        </w:rPr>
        <w:t xml:space="preserve">a) Whole products that are organically produced according to the standard. </w:t>
      </w:r>
    </w:p>
    <w:p w14:paraId="53680EB5"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jc w:val="both"/>
        <w:rPr>
          <w:rFonts w:asciiTheme="majorHAnsi" w:hAnsiTheme="majorHAnsi" w:cs="Times New Roman"/>
        </w:rPr>
      </w:pPr>
      <w:r w:rsidRPr="006802E4">
        <w:rPr>
          <w:rFonts w:asciiTheme="majorHAnsi" w:hAnsiTheme="majorHAnsi" w:cs="Times New Roman"/>
        </w:rPr>
        <w:t xml:space="preserve">b) Products that are organically produced and processed according to the standard. </w:t>
      </w:r>
    </w:p>
    <w:p w14:paraId="5A090B52"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jc w:val="both"/>
        <w:rPr>
          <w:rFonts w:asciiTheme="majorHAnsi" w:hAnsiTheme="majorHAnsi" w:cs="Times New Roman"/>
        </w:rPr>
      </w:pPr>
      <w:r w:rsidRPr="006802E4">
        <w:rPr>
          <w:rFonts w:asciiTheme="majorHAnsi" w:hAnsiTheme="majorHAnsi" w:cs="Times New Roman"/>
        </w:rPr>
        <w:lastRenderedPageBreak/>
        <w:t xml:space="preserve">c) Purified products of raw materials of non-agricultural origin, e.g. salt. </w:t>
      </w:r>
    </w:p>
    <w:p w14:paraId="28043344"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92"/>
        <w:jc w:val="both"/>
        <w:rPr>
          <w:rFonts w:asciiTheme="majorHAnsi" w:hAnsiTheme="majorHAnsi" w:cs="Times New Roman"/>
        </w:rPr>
      </w:pPr>
      <w:r w:rsidRPr="006802E4">
        <w:rPr>
          <w:rFonts w:asciiTheme="majorHAnsi" w:hAnsiTheme="majorHAnsi" w:cs="Times New Roman"/>
        </w:rPr>
        <w:t>d) Purified products of raw materials of an agricultural origin that have not been organically produced and processed according to the standard but appear on Appendix 4.</w:t>
      </w:r>
    </w:p>
    <w:p w14:paraId="442F6F73"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1.2</w:t>
      </w:r>
      <w:r w:rsidRPr="006802E4">
        <w:rPr>
          <w:rFonts w:asciiTheme="majorHAnsi" w:hAnsiTheme="majorHAnsi" w:cs="Times New Roman"/>
        </w:rPr>
        <w:tab/>
        <w:t>If an ingredient is required to manufacture a processed product to independently established minimum technical specifications recognized by consumers, and no organic substitute is available, then a non-organic ingredient may be deemed essential.</w:t>
      </w:r>
    </w:p>
    <w:p w14:paraId="6AD36E02"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4C303DC2"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 xml:space="preserve">1.3 </w:t>
      </w:r>
      <w:r w:rsidRPr="006802E4">
        <w:rPr>
          <w:rFonts w:asciiTheme="majorHAnsi" w:hAnsiTheme="majorHAnsi" w:cs="Times New Roman"/>
        </w:rPr>
        <w:tab/>
        <w:t>A given additive, processing aid, or carrier shall be evaluated with reference to other available ingredients or techniques that may be used as alternatives to the substance.</w:t>
      </w:r>
    </w:p>
    <w:p w14:paraId="71BE1F34" w14:textId="77777777" w:rsidR="00E92E89" w:rsidRPr="006802E4" w:rsidRDefault="00E92E89" w:rsidP="00826CD7">
      <w:pPr>
        <w:widowControl w:val="0"/>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 xml:space="preserve">1.4 </w:t>
      </w:r>
      <w:r w:rsidRPr="006802E4">
        <w:rPr>
          <w:rFonts w:asciiTheme="majorHAnsi" w:hAnsiTheme="majorHAnsi" w:cs="Times New Roman"/>
        </w:rPr>
        <w:tab/>
        <w:t>A substance is considered essential if a processed product requires that substance in order to meet established standards of identity, governmental regulations, or widely accepted consumer expectations.</w:t>
      </w:r>
    </w:p>
    <w:p w14:paraId="25C00507"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528DB030"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6802E4">
        <w:rPr>
          <w:rFonts w:asciiTheme="majorHAnsi" w:hAnsiTheme="majorHAnsi" w:cs="Times New Roman"/>
          <w:b/>
          <w:i/>
        </w:rPr>
        <w:t>2. Source and Manufacturing Process</w:t>
      </w:r>
    </w:p>
    <w:p w14:paraId="20AD08B1"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All dossiers shall document the substance’s sources and manufacturing processes.</w:t>
      </w:r>
    </w:p>
    <w:p w14:paraId="29332D51"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2.1</w:t>
      </w:r>
      <w:r w:rsidRPr="006802E4">
        <w:rPr>
          <w:rFonts w:asciiTheme="majorHAnsi" w:hAnsiTheme="majorHAnsi" w:cs="Times New Roman"/>
        </w:rPr>
        <w:tab/>
        <w:t>Additives and processing aids from biological sources, such as fermentation cultures, enzymes, flavors, and gums must be derived from naturally occurring organisms by the use of biological, mechanical, and physical methods. Non-organic forms are allowed in organic products only if there are no organic sources.</w:t>
      </w:r>
    </w:p>
    <w:p w14:paraId="2B5E4D0D"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2.2</w:t>
      </w:r>
      <w:r w:rsidRPr="006802E4">
        <w:rPr>
          <w:rFonts w:asciiTheme="majorHAnsi" w:hAnsiTheme="majorHAnsi" w:cs="Times New Roman"/>
        </w:rPr>
        <w:tab/>
        <w:t>Natural non-renewable resources — such as salt and mined minerals — must be obtained by physical and mechanical means, and are not rendered synthetic by chemical reaction. Dossiers must document and meet Food Chemical Codex specifications for natural contaminants, such as heavy metals, radioactive isotopes, and salinity, and may be prohibited or restricted based on unacceptable levels of contamination.</w:t>
      </w:r>
    </w:p>
    <w:p w14:paraId="5BBEB048"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2.3</w:t>
      </w:r>
      <w:r w:rsidRPr="006802E4">
        <w:rPr>
          <w:rFonts w:asciiTheme="majorHAnsi" w:hAnsiTheme="majorHAnsi" w:cs="Times New Roman"/>
        </w:rPr>
        <w:tab/>
        <w:t>Synthetic nature-identical products that are not available in sufficient quantities and qualities in their natural form may be allowed provided all other criteria are satisfied.</w:t>
      </w:r>
    </w:p>
    <w:p w14:paraId="3D7D9BB7"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2.4</w:t>
      </w:r>
      <w:r w:rsidRPr="006802E4">
        <w:rPr>
          <w:rFonts w:asciiTheme="majorHAnsi" w:hAnsiTheme="majorHAnsi" w:cs="Times New Roman"/>
        </w:rPr>
        <w:tab/>
        <w:t>Synthetic substances from non-renewable resources are generally prohibited as additives and processing aids.</w:t>
      </w:r>
    </w:p>
    <w:p w14:paraId="16CB81FE"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18469DD4"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6802E4">
        <w:rPr>
          <w:rFonts w:asciiTheme="majorHAnsi" w:hAnsiTheme="majorHAnsi" w:cs="Times New Roman"/>
          <w:b/>
          <w:i/>
        </w:rPr>
        <w:t>3. Environment</w:t>
      </w:r>
    </w:p>
    <w:p w14:paraId="68219C77"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All dossiers shall document the substance’s environmental impact.</w:t>
      </w:r>
    </w:p>
    <w:p w14:paraId="6C7C61E3" w14:textId="559DC5B0"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 xml:space="preserve">Documentation for environmental impact: </w:t>
      </w:r>
      <w:ins w:id="1057" w:author="Joelle Katto-Andrighetto" w:date="2012-12-17T17:45:00Z">
        <w:r w:rsidR="00CA3A2C" w:rsidRPr="006802E4">
          <w:rPr>
            <w:rFonts w:asciiTheme="majorHAnsi" w:hAnsiTheme="majorHAnsi" w:cs="Times New Roman"/>
          </w:rPr>
          <w:t>t</w:t>
        </w:r>
      </w:ins>
      <w:del w:id="1058" w:author="Joelle Katto-Andrighetto" w:date="2012-12-17T17:45:00Z">
        <w:r w:rsidRPr="006802E4" w:rsidDel="00CA3A2C">
          <w:rPr>
            <w:rFonts w:asciiTheme="majorHAnsi" w:hAnsiTheme="majorHAnsi" w:cs="Times New Roman"/>
          </w:rPr>
          <w:delText>T</w:delText>
        </w:r>
      </w:del>
      <w:r w:rsidRPr="006802E4">
        <w:rPr>
          <w:rFonts w:asciiTheme="majorHAnsi" w:hAnsiTheme="majorHAnsi" w:cs="Times New Roman"/>
        </w:rPr>
        <w:t>he release of any harmful waste stream or by-products from both manufacturing and use in processing. Additives and processing aids that result in toxic by-products or polluting waste may be restricted or prohibited. This includes persistence, degradation, and areas of concentration.</w:t>
      </w:r>
    </w:p>
    <w:p w14:paraId="7AC42770"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5229FC22"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6802E4">
        <w:rPr>
          <w:rFonts w:asciiTheme="majorHAnsi" w:hAnsiTheme="majorHAnsi" w:cs="Times New Roman"/>
          <w:b/>
          <w:i/>
        </w:rPr>
        <w:t>4. Human Health</w:t>
      </w:r>
    </w:p>
    <w:p w14:paraId="2FBA755A"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 xml:space="preserve">All dossiers shall document the impacts of the substance on human health. </w:t>
      </w:r>
    </w:p>
    <w:p w14:paraId="1F34BEBC"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4.1</w:t>
      </w:r>
      <w:r w:rsidRPr="006802E4">
        <w:rPr>
          <w:rFonts w:asciiTheme="majorHAnsi" w:hAnsiTheme="majorHAnsi" w:cs="Times New Roman"/>
        </w:rPr>
        <w:tab/>
        <w:t xml:space="preserve">Documentation about human health includes, but is not limited to: acute and chronic toxicity, allergenicity, half-lives, degradants, and metabolites. Substances reported to have adverse effects may be prohibited or restricted in </w:t>
      </w:r>
      <w:r w:rsidRPr="006802E4">
        <w:rPr>
          <w:rFonts w:asciiTheme="majorHAnsi" w:hAnsiTheme="majorHAnsi" w:cs="Times New Roman"/>
        </w:rPr>
        <w:lastRenderedPageBreak/>
        <w:t>their use to reduce potential risks to human health.</w:t>
      </w:r>
    </w:p>
    <w:p w14:paraId="4585FF40"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4.2</w:t>
      </w:r>
      <w:r w:rsidRPr="006802E4">
        <w:rPr>
          <w:rFonts w:asciiTheme="majorHAnsi" w:hAnsiTheme="majorHAnsi" w:cs="Times New Roman"/>
        </w:rPr>
        <w:tab/>
        <w:t>Dossiers shall document any human who might be exposed by all possible pathways: workers and farmers who manufacture, apply, or otherwise use the substance; neighbors who may be exposed through release into the environment; and consumers exposed by ingestion of food-borne residues.</w:t>
      </w:r>
    </w:p>
    <w:p w14:paraId="409E02A2"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4.3</w:t>
      </w:r>
      <w:r w:rsidRPr="006802E4">
        <w:rPr>
          <w:rFonts w:asciiTheme="majorHAnsi" w:hAnsiTheme="majorHAnsi" w:cs="Times New Roman"/>
        </w:rPr>
        <w:tab/>
        <w:t>IFOAM will consider only processing aids and additives evaluated by the Joint FAO/ WHO Expert Committee on Food Additives (JECFA) of the Codex Alimentarius.</w:t>
      </w:r>
    </w:p>
    <w:p w14:paraId="08D7C62A" w14:textId="77777777" w:rsidR="00E92E89" w:rsidRPr="006802E4" w:rsidRDefault="00E92E89" w:rsidP="00826CD7">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992"/>
        <w:jc w:val="both"/>
        <w:rPr>
          <w:rFonts w:asciiTheme="majorHAnsi" w:hAnsiTheme="majorHAnsi" w:cs="Times New Roman"/>
        </w:rPr>
      </w:pPr>
      <w:r w:rsidRPr="006802E4">
        <w:rPr>
          <w:rFonts w:asciiTheme="majorHAnsi" w:hAnsiTheme="majorHAnsi" w:cs="Times New Roman"/>
        </w:rPr>
        <w:t xml:space="preserve">a) A food additive shall have an Acceptable Daily Intake (ADI) level that is either ‘not specified’ or ‘not limited’ to qualify for use without limitation. </w:t>
      </w:r>
    </w:p>
    <w:p w14:paraId="58D9ED68" w14:textId="77777777" w:rsidR="00E92E89" w:rsidRPr="006802E4" w:rsidRDefault="00E92E89" w:rsidP="00826CD7">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jc w:val="both"/>
        <w:rPr>
          <w:rFonts w:asciiTheme="majorHAnsi" w:hAnsiTheme="majorHAnsi" w:cs="Times New Roman"/>
        </w:rPr>
      </w:pPr>
      <w:r w:rsidRPr="006802E4">
        <w:rPr>
          <w:rFonts w:asciiTheme="majorHAnsi" w:hAnsiTheme="majorHAnsi" w:cs="Times New Roman"/>
        </w:rPr>
        <w:t xml:space="preserve">b) A food additive with any other status shall either be prohibited or have specific use restrictions to limit dietary exposure. </w:t>
      </w:r>
    </w:p>
    <w:p w14:paraId="3B7598CE" w14:textId="77777777" w:rsidR="00E92E89" w:rsidRPr="006802E4" w:rsidRDefault="00E92E89" w:rsidP="00826CD7">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92"/>
        <w:jc w:val="both"/>
        <w:rPr>
          <w:rFonts w:asciiTheme="majorHAnsi" w:hAnsiTheme="majorHAnsi" w:cs="Times New Roman"/>
        </w:rPr>
      </w:pPr>
      <w:r w:rsidRPr="006802E4">
        <w:rPr>
          <w:rFonts w:asciiTheme="majorHAnsi" w:hAnsiTheme="majorHAnsi" w:cs="Times New Roman"/>
        </w:rPr>
        <w:t>c) Evaluation of food additives shall also take into account known allergenicity and immunological responses.</w:t>
      </w:r>
    </w:p>
    <w:p w14:paraId="2973F180" w14:textId="79538469"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4.4</w:t>
      </w:r>
      <w:r w:rsidRPr="006802E4">
        <w:rPr>
          <w:rFonts w:asciiTheme="majorHAnsi" w:hAnsiTheme="majorHAnsi" w:cs="Times New Roman"/>
        </w:rPr>
        <w:tab/>
        <w:t>Information about the practical daily intake of the substance by several groups of human</w:t>
      </w:r>
      <w:ins w:id="1059" w:author="Joelle Katto-Andrighetto" w:date="2012-12-17T17:46:00Z">
        <w:r w:rsidR="00CA3A2C" w:rsidRPr="006802E4">
          <w:rPr>
            <w:rFonts w:asciiTheme="majorHAnsi" w:hAnsiTheme="majorHAnsi" w:cs="Times New Roman"/>
          </w:rPr>
          <w:t>s</w:t>
        </w:r>
      </w:ins>
      <w:r w:rsidRPr="006802E4">
        <w:rPr>
          <w:rFonts w:asciiTheme="majorHAnsi" w:hAnsiTheme="majorHAnsi" w:cs="Times New Roman"/>
        </w:rPr>
        <w:t xml:space="preserve"> should be taken into account. It should be demonstrated that no group has a normal intake</w:t>
      </w:r>
      <w:ins w:id="1060" w:author="Joelle Katto-Andrighetto" w:date="2012-12-17T17:46:00Z">
        <w:r w:rsidR="00CA3A2C" w:rsidRPr="006802E4">
          <w:rPr>
            <w:rFonts w:asciiTheme="majorHAnsi" w:hAnsiTheme="majorHAnsi" w:cs="Times New Roman"/>
          </w:rPr>
          <w:t xml:space="preserve"> that</w:t>
        </w:r>
      </w:ins>
      <w:del w:id="1061" w:author="Joelle Katto-Andrighetto" w:date="2012-12-17T17:46:00Z">
        <w:r w:rsidRPr="006802E4" w:rsidDel="00CA3A2C">
          <w:rPr>
            <w:rFonts w:asciiTheme="majorHAnsi" w:hAnsiTheme="majorHAnsi" w:cs="Times New Roman"/>
          </w:rPr>
          <w:delText>, which</w:delText>
        </w:r>
      </w:del>
      <w:r w:rsidRPr="006802E4">
        <w:rPr>
          <w:rFonts w:asciiTheme="majorHAnsi" w:hAnsiTheme="majorHAnsi" w:cs="Times New Roman"/>
        </w:rPr>
        <w:t xml:space="preserve"> is higher than the accepted ADI.</w:t>
      </w:r>
    </w:p>
    <w:p w14:paraId="60048D18"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29A5CA81"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6802E4">
        <w:rPr>
          <w:rFonts w:asciiTheme="majorHAnsi" w:hAnsiTheme="majorHAnsi" w:cs="Times New Roman"/>
          <w:b/>
          <w:i/>
        </w:rPr>
        <w:t xml:space="preserve">5. Quality (in processed products) </w:t>
      </w:r>
    </w:p>
    <w:p w14:paraId="58568935"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5.1</w:t>
      </w:r>
      <w:r w:rsidRPr="006802E4">
        <w:rPr>
          <w:rFonts w:asciiTheme="majorHAnsi" w:hAnsiTheme="majorHAnsi" w:cs="Times New Roman"/>
        </w:rPr>
        <w:tab/>
        <w:t>All dossiers shall document the substance’s effect on overall product quality, including, but not limited to, nutrition, flavor, taste, storage, and appearance.</w:t>
      </w:r>
    </w:p>
    <w:p w14:paraId="0ADAA800"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5.2</w:t>
      </w:r>
      <w:r w:rsidRPr="006802E4">
        <w:rPr>
          <w:rFonts w:asciiTheme="majorHAnsi" w:hAnsiTheme="majorHAnsi" w:cs="Times New Roman"/>
        </w:rPr>
        <w:tab/>
        <w:t>Additives and processing aids shall not detract from the nutritional quality of the product.</w:t>
      </w:r>
    </w:p>
    <w:p w14:paraId="016BB124"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5.3</w:t>
      </w:r>
      <w:r w:rsidRPr="006802E4">
        <w:rPr>
          <w:rFonts w:asciiTheme="majorHAnsi" w:hAnsiTheme="majorHAnsi" w:cs="Times New Roman"/>
        </w:rPr>
        <w:tab/>
        <w:t>A substance shall not be used solely or primarily as a preservative, to create, recreate or improve characteristics such as flavors, colors, or textures, or to restore or improve nutritive value lost during processing, except where the replacement of nutrients is required by law.</w:t>
      </w:r>
    </w:p>
    <w:p w14:paraId="1B775AD7"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5.4</w:t>
      </w:r>
      <w:r w:rsidRPr="006802E4">
        <w:rPr>
          <w:rFonts w:asciiTheme="majorHAnsi" w:hAnsiTheme="majorHAnsi" w:cs="Times New Roman"/>
        </w:rPr>
        <w:tab/>
        <w:t>Non-organic ingredients, additives, or processing aids used to process organic products shall not compromise the authenticity or overall quality of the product or deceive the consumer of the product’s value.</w:t>
      </w:r>
    </w:p>
    <w:p w14:paraId="4CE4BCC1"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5.5</w:t>
      </w:r>
      <w:r w:rsidRPr="006802E4">
        <w:rPr>
          <w:rFonts w:asciiTheme="majorHAnsi" w:hAnsiTheme="majorHAnsi" w:cs="Times New Roman"/>
        </w:rPr>
        <w:tab/>
        <w:t>Each additive shall be evaluated with respect to its specific uses and applications without preference for any specific techniques or equipment, and shall be added to the list only when it is demonstrated to be absolutely essential and necessary for the formulation and production of a specific product that is consistent with organic principles stated in the IFOAM Standard.</w:t>
      </w:r>
    </w:p>
    <w:p w14:paraId="7E2A0480"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2CFB967E"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6802E4">
        <w:rPr>
          <w:rFonts w:asciiTheme="majorHAnsi" w:hAnsiTheme="majorHAnsi" w:cs="Times New Roman"/>
          <w:b/>
          <w:i/>
        </w:rPr>
        <w:t>6. Social, Economic, and Ethical Considerations</w:t>
      </w:r>
    </w:p>
    <w:p w14:paraId="4AC91A24"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 xml:space="preserve">6.1 </w:t>
      </w:r>
      <w:r w:rsidRPr="006802E4">
        <w:rPr>
          <w:rFonts w:asciiTheme="majorHAnsi" w:hAnsiTheme="majorHAnsi" w:cs="Times New Roman"/>
        </w:rPr>
        <w:tab/>
        <w:t>All dossiers shall document the substance’s social, economic, and cultural, implications.</w:t>
      </w:r>
    </w:p>
    <w:p w14:paraId="1FFCC407"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 xml:space="preserve">6.2 </w:t>
      </w:r>
      <w:r w:rsidRPr="006802E4">
        <w:rPr>
          <w:rFonts w:asciiTheme="majorHAnsi" w:hAnsiTheme="majorHAnsi" w:cs="Times New Roman"/>
        </w:rPr>
        <w:tab/>
        <w:t>Social, economic, implications include, but are not limited to, adverse impacts on communities caused by the manufacture and use of the substance, whether certain economic structures or scales are favored by the use of the processing aid; and the historical use of the additive or processing aid in traditional products.</w:t>
      </w:r>
    </w:p>
    <w:p w14:paraId="3EF8F811" w14:textId="7D673658"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 xml:space="preserve">6.3 </w:t>
      </w:r>
      <w:r w:rsidRPr="006802E4">
        <w:rPr>
          <w:rFonts w:asciiTheme="majorHAnsi" w:hAnsiTheme="majorHAnsi" w:cs="Times New Roman"/>
        </w:rPr>
        <w:tab/>
        <w:t xml:space="preserve">Consumer perceptions of the compatibility of additives and processing aids shall be taken into account. </w:t>
      </w:r>
      <w:del w:id="1062" w:author="Joelle Katto-Andrighetto" w:date="2012-09-11T18:11:00Z">
        <w:r w:rsidRPr="006802E4" w:rsidDel="00E4228F">
          <w:rPr>
            <w:rFonts w:asciiTheme="majorHAnsi" w:hAnsiTheme="majorHAnsi" w:cs="Times New Roman"/>
          </w:rPr>
          <w:delText xml:space="preserve">Any additives and processing aids shall respect consumer preferences and be accepted by organic consumers. </w:delText>
        </w:r>
      </w:del>
      <w:r w:rsidRPr="006802E4">
        <w:rPr>
          <w:rFonts w:asciiTheme="majorHAnsi" w:hAnsiTheme="majorHAnsi" w:cs="Times New Roman"/>
        </w:rPr>
        <w:t xml:space="preserve">An input might be reasonably considered </w:t>
      </w:r>
      <w:del w:id="1063" w:author="Joelle Katto-Andrighetto" w:date="2012-09-11T18:12:00Z">
        <w:r w:rsidRPr="006802E4" w:rsidDel="00E4228F">
          <w:rPr>
            <w:rFonts w:asciiTheme="majorHAnsi" w:hAnsiTheme="majorHAnsi" w:cs="Times New Roman"/>
          </w:rPr>
          <w:delText xml:space="preserve">by consumers </w:delText>
        </w:r>
      </w:del>
      <w:r w:rsidRPr="006802E4">
        <w:rPr>
          <w:rFonts w:asciiTheme="majorHAnsi" w:hAnsiTheme="majorHAnsi" w:cs="Times New Roman"/>
        </w:rPr>
        <w:t xml:space="preserve">to be </w:t>
      </w:r>
      <w:r w:rsidRPr="006802E4">
        <w:rPr>
          <w:rFonts w:asciiTheme="majorHAnsi" w:hAnsiTheme="majorHAnsi" w:cs="Times New Roman"/>
        </w:rPr>
        <w:lastRenderedPageBreak/>
        <w:t>incompatible with organic production in situations where there is scientific uncertainty about the impact of the substance on the environment or human health. Inputs should respect the general opinion of consumers about what is natural and organic</w:t>
      </w:r>
      <w:del w:id="1064" w:author="Joelle After SC meeting" w:date="2013-10-06T15:14:00Z">
        <w:r w:rsidRPr="006802E4" w:rsidDel="00783CA5">
          <w:rPr>
            <w:rFonts w:asciiTheme="majorHAnsi" w:hAnsiTheme="majorHAnsi" w:cs="Times New Roman"/>
          </w:rPr>
          <w:delText>,</w:delText>
        </w:r>
      </w:del>
      <w:del w:id="1065" w:author="Joelle Katto-Andrighetto" w:date="2012-09-11T18:14:00Z">
        <w:r w:rsidRPr="006802E4" w:rsidDel="00E4228F">
          <w:rPr>
            <w:rFonts w:asciiTheme="majorHAnsi" w:hAnsiTheme="majorHAnsi" w:cs="Times New Roman"/>
          </w:rPr>
          <w:delText xml:space="preserve"> e.g. genetic engineering is neither natural nor organic</w:delText>
        </w:r>
      </w:del>
      <w:r w:rsidRPr="006802E4">
        <w:rPr>
          <w:rFonts w:asciiTheme="majorHAnsi" w:hAnsiTheme="majorHAnsi" w:cs="Times New Roman"/>
        </w:rPr>
        <w:t>.</w:t>
      </w:r>
    </w:p>
    <w:p w14:paraId="70516E81" w14:textId="77777777" w:rsidR="00E92E89" w:rsidRPr="006802E4" w:rsidRDefault="00E92E89" w:rsidP="00E92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rPr>
      </w:pPr>
    </w:p>
    <w:p w14:paraId="7DB163FE" w14:textId="77777777" w:rsidR="00AC20A0" w:rsidRPr="006802E4" w:rsidRDefault="00AC20A0" w:rsidP="00E92E8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FF0000"/>
        </w:rPr>
      </w:pPr>
    </w:p>
    <w:p w14:paraId="7F092BE4" w14:textId="1955FC9D" w:rsidR="00E92E89" w:rsidRPr="0062124A" w:rsidRDefault="00E92E89" w:rsidP="00E92E8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9CBD75"/>
          <w:u w:val="single"/>
        </w:rPr>
      </w:pPr>
      <w:r w:rsidRPr="0062124A">
        <w:rPr>
          <w:rFonts w:asciiTheme="majorHAnsi" w:hAnsiTheme="majorHAnsi" w:cs="Arial"/>
          <w:color w:val="9CBD75"/>
          <w:u w:val="single"/>
        </w:rPr>
        <w:br w:type="page"/>
      </w:r>
    </w:p>
    <w:p w14:paraId="1DE5D2B9" w14:textId="77777777" w:rsidR="00E92E89" w:rsidRPr="006802E4" w:rsidRDefault="00E92E89" w:rsidP="004B4BAA">
      <w:pPr>
        <w:pStyle w:val="Heading3"/>
        <w:jc w:val="center"/>
        <w:rPr>
          <w:rFonts w:asciiTheme="majorHAnsi" w:hAnsiTheme="majorHAnsi"/>
        </w:rPr>
      </w:pPr>
      <w:bookmarkStart w:id="1066" w:name="_Toc138842602"/>
      <w:bookmarkStart w:id="1067" w:name="_Toc138843877"/>
      <w:bookmarkStart w:id="1068" w:name="_Toc220726326"/>
      <w:bookmarkStart w:id="1069" w:name="_Toc206044588"/>
      <w:bookmarkStart w:id="1070" w:name="_Toc206239878"/>
      <w:r w:rsidRPr="006802E4">
        <w:rPr>
          <w:rFonts w:asciiTheme="majorHAnsi" w:hAnsiTheme="majorHAnsi"/>
        </w:rPr>
        <w:lastRenderedPageBreak/>
        <w:t>APPENDIX 2:  FERTILIZERS AND SOIL CONDITIONERS</w:t>
      </w:r>
      <w:bookmarkEnd w:id="1066"/>
      <w:bookmarkEnd w:id="1067"/>
      <w:bookmarkEnd w:id="1068"/>
      <w:bookmarkEnd w:id="1069"/>
      <w:bookmarkEnd w:id="1070"/>
    </w:p>
    <w:p w14:paraId="14D1D7A7" w14:textId="77777777" w:rsidR="00E92E89" w:rsidRPr="006802E4" w:rsidRDefault="00E92E89" w:rsidP="00E92E89">
      <w:pPr>
        <w:jc w:val="both"/>
        <w:rPr>
          <w:rFonts w:asciiTheme="majorHAnsi" w:hAnsiTheme="majorHAnsi" w:cs="Times New Roman"/>
          <w:b/>
        </w:rPr>
      </w:pPr>
    </w:p>
    <w:p w14:paraId="514AF058" w14:textId="77777777" w:rsidR="00E92E89" w:rsidRPr="006802E4" w:rsidRDefault="00E92E89" w:rsidP="00E92E89">
      <w:pPr>
        <w:jc w:val="both"/>
        <w:rPr>
          <w:rFonts w:asciiTheme="majorHAnsi" w:hAnsiTheme="majorHAnsi" w:cs="Times New Roman"/>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3969"/>
      </w:tblGrid>
      <w:tr w:rsidR="00E92E89" w:rsidRPr="006802E4" w14:paraId="79DD06EC" w14:textId="77777777" w:rsidTr="00E92E89">
        <w:tc>
          <w:tcPr>
            <w:tcW w:w="4786" w:type="dxa"/>
            <w:shd w:val="clear" w:color="auto" w:fill="D9D9D9"/>
          </w:tcPr>
          <w:p w14:paraId="42F32F2B" w14:textId="77777777" w:rsidR="00E92E89" w:rsidRPr="006802E4" w:rsidRDefault="00E92E89" w:rsidP="00E92E89">
            <w:pPr>
              <w:autoSpaceDE w:val="0"/>
              <w:autoSpaceDN w:val="0"/>
              <w:adjustRightInd w:val="0"/>
              <w:rPr>
                <w:rFonts w:asciiTheme="majorHAnsi" w:eastAsia="Times New Roman" w:hAnsiTheme="majorHAnsi" w:cs="Times New Roman"/>
                <w:b/>
                <w:bCs/>
                <w:sz w:val="22"/>
                <w:szCs w:val="22"/>
              </w:rPr>
            </w:pPr>
            <w:r w:rsidRPr="006802E4">
              <w:rPr>
                <w:rFonts w:asciiTheme="majorHAnsi" w:eastAsia="Times New Roman" w:hAnsiTheme="majorHAnsi" w:cs="Times New Roman"/>
                <w:b/>
                <w:bCs/>
                <w:sz w:val="22"/>
                <w:szCs w:val="22"/>
              </w:rPr>
              <w:t>SUBSTANCES DESCRIPTION, COMPOSITIONAL REQUIREMENTS</w:t>
            </w:r>
          </w:p>
        </w:tc>
        <w:tc>
          <w:tcPr>
            <w:tcW w:w="3969" w:type="dxa"/>
            <w:shd w:val="clear" w:color="auto" w:fill="D9D9D9"/>
          </w:tcPr>
          <w:p w14:paraId="06655E3D" w14:textId="77777777" w:rsidR="00E92E89" w:rsidRPr="006802E4" w:rsidRDefault="00E92E89" w:rsidP="00E92E89">
            <w:pPr>
              <w:autoSpaceDE w:val="0"/>
              <w:autoSpaceDN w:val="0"/>
              <w:adjustRightInd w:val="0"/>
              <w:rPr>
                <w:rFonts w:asciiTheme="majorHAnsi" w:eastAsia="Times New Roman" w:hAnsiTheme="majorHAnsi" w:cs="Times New Roman"/>
                <w:b/>
                <w:bCs/>
                <w:sz w:val="22"/>
                <w:szCs w:val="22"/>
              </w:rPr>
            </w:pPr>
            <w:r w:rsidRPr="006802E4">
              <w:rPr>
                <w:rFonts w:asciiTheme="majorHAnsi" w:eastAsia="Times New Roman" w:hAnsiTheme="majorHAnsi" w:cs="Times New Roman"/>
                <w:b/>
                <w:bCs/>
                <w:sz w:val="22"/>
                <w:szCs w:val="22"/>
              </w:rPr>
              <w:t>CONDITIONS FOR USE</w:t>
            </w:r>
          </w:p>
        </w:tc>
      </w:tr>
      <w:tr w:rsidR="00E92E89" w:rsidRPr="006802E4" w14:paraId="27FB20AB" w14:textId="77777777" w:rsidTr="00E92E89">
        <w:tc>
          <w:tcPr>
            <w:tcW w:w="4786" w:type="dxa"/>
            <w:shd w:val="clear" w:color="auto" w:fill="auto"/>
          </w:tcPr>
          <w:p w14:paraId="2F5F97DA"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c>
          <w:tcPr>
            <w:tcW w:w="3969" w:type="dxa"/>
            <w:shd w:val="clear" w:color="auto" w:fill="auto"/>
          </w:tcPr>
          <w:p w14:paraId="01515373"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77333B2A" w14:textId="77777777" w:rsidTr="00E92E89">
        <w:tc>
          <w:tcPr>
            <w:tcW w:w="4786" w:type="dxa"/>
            <w:shd w:val="clear" w:color="auto" w:fill="auto"/>
          </w:tcPr>
          <w:p w14:paraId="68211B4F" w14:textId="77777777" w:rsidR="00E92E89" w:rsidRPr="006802E4" w:rsidRDefault="00E92E89" w:rsidP="00E92E89">
            <w:pPr>
              <w:autoSpaceDE w:val="0"/>
              <w:autoSpaceDN w:val="0"/>
              <w:adjustRightInd w:val="0"/>
              <w:rPr>
                <w:rFonts w:asciiTheme="majorHAnsi" w:eastAsia="Times New Roman" w:hAnsiTheme="majorHAnsi" w:cs="Times New Roman"/>
                <w:b/>
                <w:sz w:val="22"/>
                <w:szCs w:val="22"/>
              </w:rPr>
            </w:pPr>
            <w:r w:rsidRPr="006802E4">
              <w:rPr>
                <w:rFonts w:asciiTheme="majorHAnsi" w:eastAsia="Times New Roman" w:hAnsiTheme="majorHAnsi" w:cs="Times New Roman"/>
                <w:b/>
                <w:sz w:val="22"/>
                <w:szCs w:val="22"/>
              </w:rPr>
              <w:t>I. PLANT AND ANIMAL ORIGIN</w:t>
            </w:r>
          </w:p>
        </w:tc>
        <w:tc>
          <w:tcPr>
            <w:tcW w:w="3969" w:type="dxa"/>
            <w:shd w:val="clear" w:color="auto" w:fill="auto"/>
          </w:tcPr>
          <w:p w14:paraId="59218D36"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7D4434F8" w14:textId="77777777" w:rsidTr="00E92E89">
        <w:tc>
          <w:tcPr>
            <w:tcW w:w="4786" w:type="dxa"/>
            <w:shd w:val="clear" w:color="auto" w:fill="auto"/>
          </w:tcPr>
          <w:p w14:paraId="03719F57" w14:textId="77777777" w:rsidR="00E92E89" w:rsidRPr="006802E4" w:rsidRDefault="00E92E89" w:rsidP="00E92E89">
            <w:pPr>
              <w:autoSpaceDE w:val="0"/>
              <w:autoSpaceDN w:val="0"/>
              <w:adjustRightInd w:val="0"/>
              <w:rPr>
                <w:rFonts w:asciiTheme="majorHAnsi" w:eastAsia="Times New Roman" w:hAnsiTheme="majorHAnsi" w:cs="Times New Roman"/>
                <w:sz w:val="23"/>
                <w:szCs w:val="23"/>
              </w:rPr>
            </w:pPr>
            <w:r w:rsidRPr="006802E4">
              <w:rPr>
                <w:rFonts w:asciiTheme="majorHAnsi" w:eastAsia="Times New Roman" w:hAnsiTheme="majorHAnsi" w:cs="Times New Roman"/>
                <w:sz w:val="22"/>
                <w:szCs w:val="22"/>
              </w:rPr>
              <w:t>Farmyard manure, slurry and urine</w:t>
            </w:r>
          </w:p>
        </w:tc>
        <w:tc>
          <w:tcPr>
            <w:tcW w:w="3969" w:type="dxa"/>
            <w:shd w:val="clear" w:color="auto" w:fill="auto"/>
          </w:tcPr>
          <w:p w14:paraId="38FA816E"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hAnsiTheme="majorHAnsi" w:cs="Times New Roman"/>
                <w:sz w:val="22"/>
                <w:szCs w:val="22"/>
              </w:rPr>
              <w:t>Shall not constitute the main source of nitrogen in the absence of complimentary and additional nitrogen generating practices on farm and shall not be from conventional intensive livestock production systems without prior permission from the control body</w:t>
            </w:r>
          </w:p>
        </w:tc>
      </w:tr>
      <w:tr w:rsidR="00E92E89" w:rsidRPr="006802E4" w14:paraId="6AD1575A" w14:textId="77777777" w:rsidTr="00E92E89">
        <w:tc>
          <w:tcPr>
            <w:tcW w:w="4786" w:type="dxa"/>
            <w:shd w:val="clear" w:color="auto" w:fill="auto"/>
          </w:tcPr>
          <w:p w14:paraId="3CB11065"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Guano</w:t>
            </w:r>
          </w:p>
        </w:tc>
        <w:tc>
          <w:tcPr>
            <w:tcW w:w="3969" w:type="dxa"/>
            <w:shd w:val="clear" w:color="auto" w:fill="auto"/>
          </w:tcPr>
          <w:p w14:paraId="6FCEC7BC"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65CDDDD7" w14:textId="77777777" w:rsidTr="00E92E89">
        <w:tc>
          <w:tcPr>
            <w:tcW w:w="4786" w:type="dxa"/>
            <w:shd w:val="clear" w:color="auto" w:fill="auto"/>
          </w:tcPr>
          <w:p w14:paraId="7C1112CD"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 xml:space="preserve">Source separated human excrement </w:t>
            </w:r>
          </w:p>
        </w:tc>
        <w:tc>
          <w:tcPr>
            <w:tcW w:w="3969" w:type="dxa"/>
            <w:shd w:val="clear" w:color="auto" w:fill="auto"/>
          </w:tcPr>
          <w:p w14:paraId="360B2D19"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Only in compliance with requirement 4.4.5.</w:t>
            </w:r>
          </w:p>
        </w:tc>
      </w:tr>
      <w:tr w:rsidR="00E92E89" w:rsidRPr="006802E4" w14:paraId="39D35EDE" w14:textId="77777777" w:rsidTr="00E92E89">
        <w:tc>
          <w:tcPr>
            <w:tcW w:w="4786" w:type="dxa"/>
            <w:shd w:val="clear" w:color="auto" w:fill="auto"/>
          </w:tcPr>
          <w:p w14:paraId="25C45F11"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Vermicastings</w:t>
            </w:r>
          </w:p>
        </w:tc>
        <w:tc>
          <w:tcPr>
            <w:tcW w:w="3969" w:type="dxa"/>
            <w:shd w:val="clear" w:color="auto" w:fill="auto"/>
          </w:tcPr>
          <w:p w14:paraId="797FE078"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57623F0C" w14:textId="77777777" w:rsidTr="00E92E89">
        <w:tc>
          <w:tcPr>
            <w:tcW w:w="4786" w:type="dxa"/>
            <w:shd w:val="clear" w:color="auto" w:fill="auto"/>
          </w:tcPr>
          <w:p w14:paraId="7CEB4D7A"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Blood meal, meat meal, bone, bone meal</w:t>
            </w:r>
          </w:p>
        </w:tc>
        <w:tc>
          <w:tcPr>
            <w:tcW w:w="3969" w:type="dxa"/>
            <w:shd w:val="clear" w:color="auto" w:fill="auto"/>
          </w:tcPr>
          <w:p w14:paraId="6A083190"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09F425FC" w14:textId="77777777" w:rsidTr="00E92E89">
        <w:tc>
          <w:tcPr>
            <w:tcW w:w="4786" w:type="dxa"/>
            <w:shd w:val="clear" w:color="auto" w:fill="auto"/>
          </w:tcPr>
          <w:p w14:paraId="6F19921D"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Hoof and horn meal, feather meal, fish and shell products, wool, hide, fur, hair, dairy products</w:t>
            </w:r>
          </w:p>
        </w:tc>
        <w:tc>
          <w:tcPr>
            <w:tcW w:w="3969" w:type="dxa"/>
            <w:shd w:val="clear" w:color="auto" w:fill="auto"/>
          </w:tcPr>
          <w:p w14:paraId="43074BCF"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5740D75D" w14:textId="77777777" w:rsidTr="00E92E89">
        <w:tc>
          <w:tcPr>
            <w:tcW w:w="4786" w:type="dxa"/>
            <w:shd w:val="clear" w:color="auto" w:fill="auto"/>
          </w:tcPr>
          <w:p w14:paraId="7661E998"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Biodegradable processing by-products, plant or animal origin, e.g. by-products of food, feed, oilseed, brewery, distillery or textile processing</w:t>
            </w:r>
          </w:p>
        </w:tc>
        <w:tc>
          <w:tcPr>
            <w:tcW w:w="3969" w:type="dxa"/>
            <w:shd w:val="clear" w:color="auto" w:fill="auto"/>
          </w:tcPr>
          <w:p w14:paraId="254B5D23" w14:textId="140BA4D0"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hAnsiTheme="majorHAnsi" w:cs="Times New Roman"/>
                <w:sz w:val="22"/>
                <w:szCs w:val="22"/>
              </w:rPr>
              <w:t>Free of significant contaminants</w:t>
            </w:r>
            <w:ins w:id="1071" w:author="Joelle Katto-Andrighetto" w:date="2012-12-17T17:46:00Z">
              <w:r w:rsidR="00CA3A2C" w:rsidRPr="006802E4">
                <w:rPr>
                  <w:rFonts w:asciiTheme="majorHAnsi" w:hAnsiTheme="majorHAnsi" w:cs="Times New Roman"/>
                  <w:sz w:val="22"/>
                  <w:szCs w:val="22"/>
                </w:rPr>
                <w:t>;</w:t>
              </w:r>
            </w:ins>
            <w:del w:id="1072" w:author="Joelle Katto-Andrighetto" w:date="2012-12-17T17:46:00Z">
              <w:r w:rsidRPr="006802E4" w:rsidDel="00CA3A2C">
                <w:rPr>
                  <w:rFonts w:asciiTheme="majorHAnsi" w:hAnsiTheme="majorHAnsi" w:cs="Times New Roman"/>
                  <w:sz w:val="22"/>
                  <w:szCs w:val="22"/>
                </w:rPr>
                <w:delText>,</w:delText>
              </w:r>
            </w:del>
            <w:r w:rsidRPr="006802E4">
              <w:rPr>
                <w:rFonts w:asciiTheme="majorHAnsi" w:hAnsiTheme="majorHAnsi" w:cs="Times New Roman"/>
                <w:sz w:val="22"/>
                <w:szCs w:val="22"/>
              </w:rPr>
              <w:t xml:space="preserve"> or composted before bringing onto organic land and confirmed free of significant contaminants</w:t>
            </w:r>
          </w:p>
        </w:tc>
      </w:tr>
      <w:tr w:rsidR="00E92E89" w:rsidRPr="006802E4" w14:paraId="0A27F7E0" w14:textId="77777777" w:rsidTr="00E92E89">
        <w:tc>
          <w:tcPr>
            <w:tcW w:w="4786" w:type="dxa"/>
            <w:shd w:val="clear" w:color="auto" w:fill="auto"/>
          </w:tcPr>
          <w:p w14:paraId="6D92E7D8"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Crop residues and plant materials, mulch, green manure, straw</w:t>
            </w:r>
          </w:p>
        </w:tc>
        <w:tc>
          <w:tcPr>
            <w:tcW w:w="3969" w:type="dxa"/>
            <w:shd w:val="clear" w:color="auto" w:fill="auto"/>
          </w:tcPr>
          <w:p w14:paraId="37D53A3D"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 xml:space="preserve"> </w:t>
            </w:r>
          </w:p>
        </w:tc>
      </w:tr>
      <w:tr w:rsidR="00E92E89" w:rsidRPr="006802E4" w14:paraId="5F78AA4F" w14:textId="77777777" w:rsidTr="00E92E89">
        <w:tc>
          <w:tcPr>
            <w:tcW w:w="4786" w:type="dxa"/>
            <w:shd w:val="clear" w:color="auto" w:fill="auto"/>
          </w:tcPr>
          <w:p w14:paraId="3A5D0B51"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Wood, bark, sawdust, wood shavings, wood ash, wood charcoal</w:t>
            </w:r>
          </w:p>
        </w:tc>
        <w:tc>
          <w:tcPr>
            <w:tcW w:w="3969" w:type="dxa"/>
            <w:shd w:val="clear" w:color="auto" w:fill="auto"/>
          </w:tcPr>
          <w:p w14:paraId="1E87EC15"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 xml:space="preserve"> Only if not chemically treated </w:t>
            </w:r>
          </w:p>
        </w:tc>
      </w:tr>
      <w:tr w:rsidR="00E92E89" w:rsidRPr="006802E4" w14:paraId="36A2E683" w14:textId="77777777" w:rsidTr="00E92E89">
        <w:tc>
          <w:tcPr>
            <w:tcW w:w="4786" w:type="dxa"/>
            <w:shd w:val="clear" w:color="auto" w:fill="auto"/>
          </w:tcPr>
          <w:p w14:paraId="332A79E2"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Seaweed and seaweed products</w:t>
            </w:r>
          </w:p>
        </w:tc>
        <w:tc>
          <w:tcPr>
            <w:tcW w:w="3969" w:type="dxa"/>
            <w:shd w:val="clear" w:color="auto" w:fill="auto"/>
          </w:tcPr>
          <w:p w14:paraId="7F929D21"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 xml:space="preserve">As far as obtained by: (i) physical processes including dehydration, freezing and grinding; (ii) extraction with water or potassium hydroxide solutions, provided that the minimum amount of solvent necessary is used for extraction; (iii) fermentation. </w:t>
            </w:r>
          </w:p>
        </w:tc>
      </w:tr>
      <w:tr w:rsidR="00E92E89" w:rsidRPr="006802E4" w14:paraId="70FD5D7B" w14:textId="77777777" w:rsidTr="00E92E89">
        <w:tc>
          <w:tcPr>
            <w:tcW w:w="4786" w:type="dxa"/>
            <w:shd w:val="clear" w:color="auto" w:fill="auto"/>
          </w:tcPr>
          <w:p w14:paraId="2271FC3E"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Peat (prohibited for soil conditioning)</w:t>
            </w:r>
          </w:p>
        </w:tc>
        <w:tc>
          <w:tcPr>
            <w:tcW w:w="3969" w:type="dxa"/>
            <w:shd w:val="clear" w:color="auto" w:fill="auto"/>
          </w:tcPr>
          <w:p w14:paraId="09E6A966"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Excluding synthetic additives; permitted only in horticulture (floriculture, nursery plants, potting mixes).</w:t>
            </w:r>
          </w:p>
        </w:tc>
      </w:tr>
      <w:tr w:rsidR="00E92E89" w:rsidRPr="006802E4" w14:paraId="1051784F" w14:textId="77777777" w:rsidTr="00E92E89">
        <w:tc>
          <w:tcPr>
            <w:tcW w:w="4786" w:type="dxa"/>
            <w:shd w:val="clear" w:color="auto" w:fill="auto"/>
          </w:tcPr>
          <w:p w14:paraId="42F83710"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Plant preparations and extracts</w:t>
            </w:r>
          </w:p>
        </w:tc>
        <w:tc>
          <w:tcPr>
            <w:tcW w:w="3969" w:type="dxa"/>
            <w:shd w:val="clear" w:color="auto" w:fill="auto"/>
          </w:tcPr>
          <w:p w14:paraId="4765328F"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29178630" w14:textId="77777777" w:rsidTr="00E92E89">
        <w:tc>
          <w:tcPr>
            <w:tcW w:w="4786" w:type="dxa"/>
            <w:shd w:val="clear" w:color="auto" w:fill="auto"/>
          </w:tcPr>
          <w:p w14:paraId="208138CE"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Compost made from ingredients listed in this appendix,</w:t>
            </w:r>
          </w:p>
        </w:tc>
        <w:tc>
          <w:tcPr>
            <w:tcW w:w="3969" w:type="dxa"/>
            <w:shd w:val="clear" w:color="auto" w:fill="auto"/>
          </w:tcPr>
          <w:p w14:paraId="186D02F7"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5A3A9269" w14:textId="77777777" w:rsidTr="00E92E89">
        <w:tc>
          <w:tcPr>
            <w:tcW w:w="4786" w:type="dxa"/>
            <w:shd w:val="clear" w:color="auto" w:fill="auto"/>
          </w:tcPr>
          <w:p w14:paraId="0683ABB8"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spent mushroom waste, humus from worms and insects,</w:t>
            </w:r>
          </w:p>
        </w:tc>
        <w:tc>
          <w:tcPr>
            <w:tcW w:w="3969" w:type="dxa"/>
            <w:shd w:val="clear" w:color="auto" w:fill="auto"/>
          </w:tcPr>
          <w:p w14:paraId="045F61E0"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665351AB" w14:textId="77777777" w:rsidTr="00E92E89">
        <w:tc>
          <w:tcPr>
            <w:tcW w:w="4786" w:type="dxa"/>
            <w:shd w:val="clear" w:color="auto" w:fill="auto"/>
          </w:tcPr>
          <w:p w14:paraId="140F9D4A"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urban composts and household wastes from separated sources which are monitored for contamination</w:t>
            </w:r>
          </w:p>
        </w:tc>
        <w:tc>
          <w:tcPr>
            <w:tcW w:w="3969" w:type="dxa"/>
            <w:shd w:val="clear" w:color="auto" w:fill="auto"/>
          </w:tcPr>
          <w:p w14:paraId="3611DCE0"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7436B8AB" w14:textId="77777777" w:rsidTr="00E92E89">
        <w:tc>
          <w:tcPr>
            <w:tcW w:w="4786" w:type="dxa"/>
            <w:shd w:val="clear" w:color="auto" w:fill="auto"/>
          </w:tcPr>
          <w:p w14:paraId="2570F439"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c>
          <w:tcPr>
            <w:tcW w:w="3969" w:type="dxa"/>
            <w:shd w:val="clear" w:color="auto" w:fill="auto"/>
          </w:tcPr>
          <w:p w14:paraId="79560625"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4CF664EA" w14:textId="77777777" w:rsidTr="00E92E89">
        <w:tc>
          <w:tcPr>
            <w:tcW w:w="4786" w:type="dxa"/>
            <w:shd w:val="clear" w:color="auto" w:fill="auto"/>
          </w:tcPr>
          <w:p w14:paraId="72576271" w14:textId="77777777" w:rsidR="00E92E89" w:rsidRPr="006802E4" w:rsidRDefault="00E92E89" w:rsidP="00E92E89">
            <w:pPr>
              <w:autoSpaceDE w:val="0"/>
              <w:autoSpaceDN w:val="0"/>
              <w:adjustRightInd w:val="0"/>
              <w:rPr>
                <w:rFonts w:asciiTheme="majorHAnsi" w:eastAsia="Times New Roman" w:hAnsiTheme="majorHAnsi" w:cs="Times New Roman"/>
                <w:b/>
                <w:sz w:val="22"/>
                <w:szCs w:val="22"/>
              </w:rPr>
            </w:pPr>
            <w:r w:rsidRPr="006802E4">
              <w:rPr>
                <w:rFonts w:asciiTheme="majorHAnsi" w:eastAsia="Times New Roman" w:hAnsiTheme="majorHAnsi" w:cs="Times New Roman"/>
                <w:b/>
                <w:sz w:val="22"/>
                <w:szCs w:val="22"/>
              </w:rPr>
              <w:t>II. MINERAL ORIGIN</w:t>
            </w:r>
          </w:p>
        </w:tc>
        <w:tc>
          <w:tcPr>
            <w:tcW w:w="3969" w:type="dxa"/>
            <w:shd w:val="clear" w:color="auto" w:fill="auto"/>
          </w:tcPr>
          <w:p w14:paraId="1D687FAA"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456624BC" w14:textId="77777777" w:rsidTr="00E92E89">
        <w:tc>
          <w:tcPr>
            <w:tcW w:w="4786" w:type="dxa"/>
            <w:shd w:val="clear" w:color="auto" w:fill="auto"/>
          </w:tcPr>
          <w:p w14:paraId="238A3BC7"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c>
          <w:tcPr>
            <w:tcW w:w="3969" w:type="dxa"/>
            <w:shd w:val="clear" w:color="auto" w:fill="auto"/>
          </w:tcPr>
          <w:p w14:paraId="092401CF"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029CC8E4" w14:textId="77777777" w:rsidTr="00E92E89">
        <w:tc>
          <w:tcPr>
            <w:tcW w:w="4786" w:type="dxa"/>
            <w:shd w:val="clear" w:color="auto" w:fill="auto"/>
          </w:tcPr>
          <w:p w14:paraId="7A9C2586" w14:textId="77777777" w:rsidR="00E92E89" w:rsidRPr="006802E4" w:rsidRDefault="00E92E89" w:rsidP="00E92E89">
            <w:pPr>
              <w:autoSpaceDE w:val="0"/>
              <w:autoSpaceDN w:val="0"/>
              <w:adjustRightInd w:val="0"/>
              <w:rPr>
                <w:rFonts w:asciiTheme="majorHAnsi" w:eastAsia="Times New Roman" w:hAnsiTheme="majorHAnsi" w:cs="Times New Roman"/>
                <w:b/>
                <w:sz w:val="22"/>
                <w:szCs w:val="22"/>
              </w:rPr>
            </w:pPr>
            <w:r w:rsidRPr="006802E4">
              <w:rPr>
                <w:rFonts w:asciiTheme="majorHAnsi" w:eastAsia="Times New Roman" w:hAnsiTheme="majorHAnsi" w:cs="Times New Roman"/>
                <w:b/>
                <w:sz w:val="22"/>
                <w:szCs w:val="22"/>
              </w:rPr>
              <w:lastRenderedPageBreak/>
              <w:t>Calcareous and magnesium amendments:</w:t>
            </w:r>
          </w:p>
        </w:tc>
        <w:tc>
          <w:tcPr>
            <w:tcW w:w="3969" w:type="dxa"/>
            <w:shd w:val="clear" w:color="auto" w:fill="auto"/>
          </w:tcPr>
          <w:p w14:paraId="53586EBA"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2D2C4C99" w14:textId="77777777" w:rsidTr="00E92E89">
        <w:tc>
          <w:tcPr>
            <w:tcW w:w="4786" w:type="dxa"/>
            <w:shd w:val="clear" w:color="auto" w:fill="auto"/>
          </w:tcPr>
          <w:p w14:paraId="53D374D8" w14:textId="77777777" w:rsidR="00E92E89" w:rsidRPr="006802E4" w:rsidRDefault="00E92E89" w:rsidP="00E92E89">
            <w:pPr>
              <w:autoSpaceDE w:val="0"/>
              <w:autoSpaceDN w:val="0"/>
              <w:adjustRightInd w:val="0"/>
              <w:ind w:left="284"/>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Limestone, gypsum, marl, maerl, chalk, sugar beet lime,</w:t>
            </w:r>
          </w:p>
        </w:tc>
        <w:tc>
          <w:tcPr>
            <w:tcW w:w="3969" w:type="dxa"/>
            <w:shd w:val="clear" w:color="auto" w:fill="auto"/>
          </w:tcPr>
          <w:p w14:paraId="72366E24"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638C4627" w14:textId="77777777" w:rsidTr="00E92E89">
        <w:tc>
          <w:tcPr>
            <w:tcW w:w="4786" w:type="dxa"/>
            <w:shd w:val="clear" w:color="auto" w:fill="auto"/>
          </w:tcPr>
          <w:p w14:paraId="17834441" w14:textId="77777777" w:rsidR="00E92E89" w:rsidRPr="006802E4" w:rsidRDefault="00E92E89" w:rsidP="00E92E89">
            <w:pPr>
              <w:autoSpaceDE w:val="0"/>
              <w:autoSpaceDN w:val="0"/>
              <w:adjustRightInd w:val="0"/>
              <w:ind w:left="284"/>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calcium chloride,</w:t>
            </w:r>
          </w:p>
        </w:tc>
        <w:tc>
          <w:tcPr>
            <w:tcW w:w="3969" w:type="dxa"/>
            <w:shd w:val="clear" w:color="auto" w:fill="auto"/>
          </w:tcPr>
          <w:p w14:paraId="21DE2DB5"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783D96E8" w14:textId="77777777" w:rsidTr="00E92E89">
        <w:tc>
          <w:tcPr>
            <w:tcW w:w="4786" w:type="dxa"/>
            <w:shd w:val="clear" w:color="auto" w:fill="auto"/>
          </w:tcPr>
          <w:p w14:paraId="176C385D" w14:textId="77777777" w:rsidR="00E92E89" w:rsidRPr="006802E4" w:rsidRDefault="00E92E89" w:rsidP="00E92E89">
            <w:pPr>
              <w:autoSpaceDE w:val="0"/>
              <w:autoSpaceDN w:val="0"/>
              <w:adjustRightInd w:val="0"/>
              <w:ind w:left="284"/>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Magnesium rock, kieserite and Epsom salt (magnesium</w:t>
            </w:r>
          </w:p>
        </w:tc>
        <w:tc>
          <w:tcPr>
            <w:tcW w:w="3969" w:type="dxa"/>
            <w:shd w:val="clear" w:color="auto" w:fill="auto"/>
          </w:tcPr>
          <w:p w14:paraId="2DBAF45E"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2128DF66" w14:textId="77777777" w:rsidTr="00E92E89">
        <w:tc>
          <w:tcPr>
            <w:tcW w:w="4786" w:type="dxa"/>
            <w:shd w:val="clear" w:color="auto" w:fill="auto"/>
          </w:tcPr>
          <w:p w14:paraId="6DD33D89" w14:textId="77777777" w:rsidR="00E92E89" w:rsidRPr="006802E4" w:rsidRDefault="00E92E89" w:rsidP="00E92E89">
            <w:pPr>
              <w:autoSpaceDE w:val="0"/>
              <w:autoSpaceDN w:val="0"/>
              <w:adjustRightInd w:val="0"/>
              <w:ind w:left="284"/>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sulfate)</w:t>
            </w:r>
          </w:p>
        </w:tc>
        <w:tc>
          <w:tcPr>
            <w:tcW w:w="3969" w:type="dxa"/>
            <w:shd w:val="clear" w:color="auto" w:fill="auto"/>
          </w:tcPr>
          <w:p w14:paraId="5BECA954"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3A9B798D" w14:textId="77777777" w:rsidTr="00E92E89">
        <w:tc>
          <w:tcPr>
            <w:tcW w:w="4786" w:type="dxa"/>
            <w:shd w:val="clear" w:color="auto" w:fill="auto"/>
          </w:tcPr>
          <w:p w14:paraId="380F0467" w14:textId="77777777" w:rsidR="00E92E89" w:rsidRPr="006802E4" w:rsidRDefault="00E92E89" w:rsidP="00E92E89">
            <w:pPr>
              <w:autoSpaceDE w:val="0"/>
              <w:autoSpaceDN w:val="0"/>
              <w:adjustRightInd w:val="0"/>
              <w:ind w:left="284"/>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 xml:space="preserve">Other non-synthetic calcareous and magnesium amendments </w:t>
            </w:r>
          </w:p>
        </w:tc>
        <w:tc>
          <w:tcPr>
            <w:tcW w:w="3969" w:type="dxa"/>
            <w:shd w:val="clear" w:color="auto" w:fill="auto"/>
          </w:tcPr>
          <w:p w14:paraId="3328ADAC"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5F4D62D4" w14:textId="77777777" w:rsidTr="00E92E89">
        <w:tc>
          <w:tcPr>
            <w:tcW w:w="4786" w:type="dxa"/>
            <w:shd w:val="clear" w:color="auto" w:fill="auto"/>
          </w:tcPr>
          <w:p w14:paraId="7992D66F"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c>
          <w:tcPr>
            <w:tcW w:w="3969" w:type="dxa"/>
            <w:shd w:val="clear" w:color="auto" w:fill="auto"/>
          </w:tcPr>
          <w:p w14:paraId="113953B8"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54F291D0" w14:textId="77777777" w:rsidTr="00E92E89">
        <w:tc>
          <w:tcPr>
            <w:tcW w:w="4786" w:type="dxa"/>
            <w:shd w:val="clear" w:color="auto" w:fill="auto"/>
          </w:tcPr>
          <w:p w14:paraId="36D54691"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hAnsiTheme="majorHAnsi" w:cs="Times New Roman"/>
                <w:sz w:val="22"/>
                <w:szCs w:val="22"/>
              </w:rPr>
              <w:t>Clay (e.g. bentonite, perlite, vermiculite, zeolite)</w:t>
            </w:r>
          </w:p>
        </w:tc>
        <w:tc>
          <w:tcPr>
            <w:tcW w:w="3969" w:type="dxa"/>
            <w:shd w:val="clear" w:color="auto" w:fill="auto"/>
          </w:tcPr>
          <w:p w14:paraId="2F010391"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4E79A1B7" w14:textId="77777777" w:rsidTr="00E92E89">
        <w:tc>
          <w:tcPr>
            <w:tcW w:w="4786" w:type="dxa"/>
            <w:shd w:val="clear" w:color="auto" w:fill="auto"/>
          </w:tcPr>
          <w:p w14:paraId="78D0C4FB"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Mineral potassium (e.g. sulfate of potash, muriate of potash, kainite, sylvanite, patenkali)</w:t>
            </w:r>
          </w:p>
          <w:p w14:paraId="7C21CB03"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c>
          <w:tcPr>
            <w:tcW w:w="3969" w:type="dxa"/>
            <w:shd w:val="clear" w:color="auto" w:fill="auto"/>
          </w:tcPr>
          <w:p w14:paraId="37763FC8"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Shall be obtained by physical procedures but not enriched by chemical processes</w:t>
            </w:r>
          </w:p>
        </w:tc>
      </w:tr>
      <w:tr w:rsidR="00E92E89" w:rsidRPr="006802E4" w14:paraId="1953498E" w14:textId="77777777" w:rsidTr="00E92E89">
        <w:tc>
          <w:tcPr>
            <w:tcW w:w="4786" w:type="dxa"/>
            <w:shd w:val="clear" w:color="auto" w:fill="auto"/>
          </w:tcPr>
          <w:p w14:paraId="2B3DBCF4"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Phosphates in non-synthetic form (e.g. rock phosphate, colloidal phosphate, apatite)</w:t>
            </w:r>
          </w:p>
        </w:tc>
        <w:tc>
          <w:tcPr>
            <w:tcW w:w="3969" w:type="dxa"/>
            <w:shd w:val="clear" w:color="auto" w:fill="auto"/>
          </w:tcPr>
          <w:p w14:paraId="7A869D73"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Cadmium content less than or equal to 90 mg/kg of P</w:t>
            </w:r>
            <w:r w:rsidRPr="006802E4">
              <w:rPr>
                <w:rFonts w:asciiTheme="majorHAnsi" w:eastAsia="Times New Roman" w:hAnsiTheme="majorHAnsi" w:cs="Times New Roman"/>
                <w:sz w:val="22"/>
                <w:szCs w:val="22"/>
                <w:vertAlign w:val="subscript"/>
                <w:rPrChange w:id="1073" w:author="Joelle Katto-Andrighetto" w:date="2013-03-11T11:43:00Z">
                  <w:rPr>
                    <w:rFonts w:asciiTheme="majorHAnsi" w:eastAsia="Times New Roman" w:hAnsiTheme="majorHAnsi" w:cs="Times New Roman"/>
                    <w:sz w:val="22"/>
                    <w:szCs w:val="22"/>
                  </w:rPr>
                </w:rPrChange>
              </w:rPr>
              <w:t>2</w:t>
            </w:r>
            <w:r w:rsidRPr="006802E4">
              <w:rPr>
                <w:rFonts w:asciiTheme="majorHAnsi" w:eastAsia="Times New Roman" w:hAnsiTheme="majorHAnsi" w:cs="Times New Roman"/>
                <w:sz w:val="22"/>
                <w:szCs w:val="22"/>
              </w:rPr>
              <w:t>O</w:t>
            </w:r>
            <w:r w:rsidRPr="006802E4">
              <w:rPr>
                <w:rFonts w:asciiTheme="majorHAnsi" w:eastAsia="Times New Roman" w:hAnsiTheme="majorHAnsi" w:cs="Times New Roman"/>
                <w:sz w:val="22"/>
                <w:szCs w:val="22"/>
                <w:vertAlign w:val="subscript"/>
                <w:rPrChange w:id="1074" w:author="Joelle Katto-Andrighetto" w:date="2013-03-11T11:43:00Z">
                  <w:rPr>
                    <w:rFonts w:asciiTheme="majorHAnsi" w:eastAsia="Times New Roman" w:hAnsiTheme="majorHAnsi" w:cs="Times New Roman"/>
                    <w:sz w:val="22"/>
                    <w:szCs w:val="22"/>
                  </w:rPr>
                </w:rPrChange>
              </w:rPr>
              <w:t>5</w:t>
            </w:r>
          </w:p>
        </w:tc>
      </w:tr>
      <w:tr w:rsidR="00E92E89" w:rsidRPr="006802E4" w14:paraId="4AC1C8DF" w14:textId="77777777" w:rsidTr="00E92E89">
        <w:tc>
          <w:tcPr>
            <w:tcW w:w="4786" w:type="dxa"/>
            <w:shd w:val="clear" w:color="auto" w:fill="auto"/>
          </w:tcPr>
          <w:p w14:paraId="2B397AF8"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Pulverized rock, stone meal, crushed stone.</w:t>
            </w:r>
          </w:p>
        </w:tc>
        <w:tc>
          <w:tcPr>
            <w:tcW w:w="3969" w:type="dxa"/>
            <w:shd w:val="clear" w:color="auto" w:fill="auto"/>
          </w:tcPr>
          <w:p w14:paraId="572F4047"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7B597E2D" w14:textId="77777777" w:rsidTr="00E92E89">
        <w:tc>
          <w:tcPr>
            <w:tcW w:w="4786" w:type="dxa"/>
            <w:shd w:val="clear" w:color="auto" w:fill="auto"/>
          </w:tcPr>
          <w:p w14:paraId="0743EE21" w14:textId="77777777" w:rsidR="00E92E89" w:rsidRPr="006802E4" w:rsidRDefault="00E92E89" w:rsidP="00E92E89">
            <w:pPr>
              <w:rPr>
                <w:rFonts w:asciiTheme="majorHAnsi" w:hAnsiTheme="majorHAnsi" w:cs="Times New Roman"/>
                <w:sz w:val="22"/>
                <w:szCs w:val="22"/>
              </w:rPr>
            </w:pPr>
            <w:r w:rsidRPr="006802E4">
              <w:rPr>
                <w:rFonts w:asciiTheme="majorHAnsi" w:hAnsiTheme="majorHAnsi" w:cs="Times New Roman"/>
                <w:sz w:val="22"/>
                <w:szCs w:val="22"/>
              </w:rPr>
              <w:t>Sodium chloride</w:t>
            </w:r>
          </w:p>
        </w:tc>
        <w:tc>
          <w:tcPr>
            <w:tcW w:w="3969" w:type="dxa"/>
            <w:shd w:val="clear" w:color="auto" w:fill="auto"/>
          </w:tcPr>
          <w:p w14:paraId="541316AB"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1E27A41C" w14:textId="77777777" w:rsidTr="00E92E89">
        <w:tc>
          <w:tcPr>
            <w:tcW w:w="4786" w:type="dxa"/>
            <w:shd w:val="clear" w:color="auto" w:fill="auto"/>
          </w:tcPr>
          <w:p w14:paraId="334A7F4E" w14:textId="77777777" w:rsidR="00E92E89" w:rsidRPr="006802E4" w:rsidRDefault="00E92E89" w:rsidP="00E92E89">
            <w:pPr>
              <w:rPr>
                <w:rFonts w:asciiTheme="majorHAnsi" w:hAnsiTheme="majorHAnsi" w:cs="Times New Roman"/>
                <w:sz w:val="22"/>
                <w:szCs w:val="22"/>
              </w:rPr>
            </w:pPr>
            <w:r w:rsidRPr="006802E4">
              <w:rPr>
                <w:rFonts w:asciiTheme="majorHAnsi" w:hAnsiTheme="majorHAnsi" w:cs="Times New Roman"/>
                <w:sz w:val="22"/>
                <w:szCs w:val="22"/>
              </w:rPr>
              <w:t>Sulfur</w:t>
            </w:r>
          </w:p>
        </w:tc>
        <w:tc>
          <w:tcPr>
            <w:tcW w:w="3969" w:type="dxa"/>
            <w:shd w:val="clear" w:color="auto" w:fill="auto"/>
          </w:tcPr>
          <w:p w14:paraId="4C02B006"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787CB410" w14:textId="77777777" w:rsidTr="00E92E89">
        <w:tc>
          <w:tcPr>
            <w:tcW w:w="4786" w:type="dxa"/>
            <w:shd w:val="clear" w:color="auto" w:fill="auto"/>
          </w:tcPr>
          <w:p w14:paraId="71CF760C" w14:textId="77777777" w:rsidR="00E92E89" w:rsidRPr="006802E4" w:rsidRDefault="00E92E89" w:rsidP="00E92E89">
            <w:pPr>
              <w:rPr>
                <w:rFonts w:asciiTheme="majorHAnsi" w:hAnsiTheme="majorHAnsi" w:cs="Times New Roman"/>
                <w:sz w:val="22"/>
                <w:szCs w:val="22"/>
              </w:rPr>
            </w:pPr>
            <w:r w:rsidRPr="006802E4">
              <w:rPr>
                <w:rFonts w:asciiTheme="majorHAnsi" w:hAnsiTheme="majorHAnsi" w:cs="Times New Roman"/>
                <w:sz w:val="22"/>
                <w:szCs w:val="22"/>
              </w:rPr>
              <w:t>Trace elements, e.g.:</w:t>
            </w:r>
          </w:p>
          <w:p w14:paraId="3EF0AD2F" w14:textId="77777777" w:rsidR="00E92E89" w:rsidRPr="006802E4" w:rsidRDefault="00E92E89" w:rsidP="00E92E89">
            <w:pPr>
              <w:ind w:left="284"/>
              <w:rPr>
                <w:rFonts w:asciiTheme="majorHAnsi" w:hAnsiTheme="majorHAnsi" w:cs="Times New Roman"/>
                <w:sz w:val="22"/>
                <w:szCs w:val="22"/>
              </w:rPr>
            </w:pPr>
            <w:r w:rsidRPr="006802E4">
              <w:rPr>
                <w:rFonts w:asciiTheme="majorHAnsi" w:hAnsiTheme="majorHAnsi" w:cs="Times New Roman"/>
                <w:sz w:val="22"/>
                <w:szCs w:val="22"/>
              </w:rPr>
              <w:t>boric acid, sodiumborate, calciumborate, borethanolamin,</w:t>
            </w:r>
          </w:p>
          <w:p w14:paraId="3230C39C" w14:textId="53E66001" w:rsidR="00E92E89" w:rsidRPr="006802E4" w:rsidRDefault="00E92E89" w:rsidP="00E92E89">
            <w:pPr>
              <w:ind w:left="284"/>
              <w:rPr>
                <w:rFonts w:asciiTheme="majorHAnsi" w:hAnsiTheme="majorHAnsi" w:cs="Times New Roman"/>
                <w:sz w:val="22"/>
                <w:szCs w:val="22"/>
              </w:rPr>
            </w:pPr>
            <w:r w:rsidRPr="006802E4">
              <w:rPr>
                <w:rFonts w:asciiTheme="majorHAnsi" w:hAnsiTheme="majorHAnsi" w:cs="Times New Roman"/>
                <w:sz w:val="22"/>
                <w:szCs w:val="22"/>
              </w:rPr>
              <w:t>cobalt-acetate, co</w:t>
            </w:r>
            <w:ins w:id="1075" w:author="Joelle Katto-Andrighetto" w:date="2012-12-17T17:47:00Z">
              <w:r w:rsidR="00CA3A2C" w:rsidRPr="006802E4">
                <w:rPr>
                  <w:rFonts w:asciiTheme="majorHAnsi" w:hAnsiTheme="majorHAnsi" w:cs="Times New Roman"/>
                  <w:sz w:val="22"/>
                  <w:szCs w:val="22"/>
                </w:rPr>
                <w:t>balt</w:t>
              </w:r>
            </w:ins>
            <w:r w:rsidRPr="006802E4">
              <w:rPr>
                <w:rFonts w:asciiTheme="majorHAnsi" w:hAnsiTheme="majorHAnsi" w:cs="Times New Roman"/>
                <w:sz w:val="22"/>
                <w:szCs w:val="22"/>
              </w:rPr>
              <w:t>-sulphate,</w:t>
            </w:r>
          </w:p>
          <w:p w14:paraId="13CD01DB" w14:textId="77777777" w:rsidR="00E92E89" w:rsidRPr="006802E4" w:rsidRDefault="00E92E89" w:rsidP="00E92E89">
            <w:pPr>
              <w:ind w:left="284"/>
              <w:rPr>
                <w:rFonts w:asciiTheme="majorHAnsi" w:hAnsiTheme="majorHAnsi" w:cs="Times New Roman"/>
                <w:sz w:val="22"/>
                <w:szCs w:val="22"/>
              </w:rPr>
            </w:pPr>
            <w:r w:rsidRPr="006802E4">
              <w:rPr>
                <w:rFonts w:asciiTheme="majorHAnsi" w:hAnsiTheme="majorHAnsi" w:cs="Times New Roman"/>
                <w:sz w:val="22"/>
                <w:szCs w:val="22"/>
              </w:rPr>
              <w:t>copper oxide, copper sulfate, copper hydroxide, copper silicate, copper carbonate, copper citrate</w:t>
            </w:r>
          </w:p>
          <w:p w14:paraId="3ACCDB4B" w14:textId="77777777" w:rsidR="00E92E89" w:rsidRPr="006802E4" w:rsidRDefault="00E92E89" w:rsidP="00E92E89">
            <w:pPr>
              <w:ind w:left="284"/>
              <w:rPr>
                <w:rFonts w:asciiTheme="majorHAnsi" w:hAnsiTheme="majorHAnsi" w:cs="Times New Roman"/>
                <w:sz w:val="22"/>
                <w:szCs w:val="22"/>
              </w:rPr>
            </w:pPr>
            <w:r w:rsidRPr="006802E4">
              <w:rPr>
                <w:rFonts w:asciiTheme="majorHAnsi" w:hAnsiTheme="majorHAnsi" w:cs="Times New Roman"/>
                <w:sz w:val="22"/>
                <w:szCs w:val="22"/>
              </w:rPr>
              <w:t>ferric oxide, ferric sulfate, ferrous sulfate, iron citrate, iron sulfate, or iron tartrate</w:t>
            </w:r>
          </w:p>
          <w:p w14:paraId="60059094" w14:textId="77777777" w:rsidR="00E92E89" w:rsidRPr="006802E4" w:rsidRDefault="00E92E89" w:rsidP="00E92E89">
            <w:pPr>
              <w:ind w:left="284"/>
              <w:rPr>
                <w:rFonts w:asciiTheme="majorHAnsi" w:hAnsiTheme="majorHAnsi" w:cs="Times New Roman"/>
                <w:sz w:val="22"/>
                <w:szCs w:val="22"/>
              </w:rPr>
            </w:pPr>
            <w:r w:rsidRPr="006802E4">
              <w:rPr>
                <w:rFonts w:asciiTheme="majorHAnsi" w:hAnsiTheme="majorHAnsi" w:cs="Times New Roman"/>
                <w:sz w:val="22"/>
                <w:szCs w:val="22"/>
              </w:rPr>
              <w:t>manganous oxide, manganese sulfate and manganese carbonate</w:t>
            </w:r>
          </w:p>
          <w:p w14:paraId="508870C8" w14:textId="77777777" w:rsidR="00E92E89" w:rsidRPr="006802E4" w:rsidRDefault="00E92E89" w:rsidP="00E92E89">
            <w:pPr>
              <w:ind w:left="284"/>
              <w:rPr>
                <w:rFonts w:asciiTheme="majorHAnsi" w:hAnsiTheme="majorHAnsi" w:cs="Times New Roman"/>
                <w:sz w:val="22"/>
                <w:szCs w:val="22"/>
              </w:rPr>
            </w:pPr>
            <w:r w:rsidRPr="006802E4">
              <w:rPr>
                <w:rFonts w:asciiTheme="majorHAnsi" w:hAnsiTheme="majorHAnsi" w:cs="Times New Roman"/>
                <w:sz w:val="22"/>
                <w:szCs w:val="22"/>
              </w:rPr>
              <w:t>selenic acid, selenous acid,</w:t>
            </w:r>
          </w:p>
          <w:p w14:paraId="1D5B7B88" w14:textId="77777777" w:rsidR="00E92E89" w:rsidRPr="006802E4" w:rsidRDefault="00E92E89" w:rsidP="00E92E89">
            <w:pPr>
              <w:ind w:left="284"/>
              <w:rPr>
                <w:rFonts w:asciiTheme="majorHAnsi" w:hAnsiTheme="majorHAnsi" w:cs="Times New Roman"/>
                <w:sz w:val="22"/>
                <w:szCs w:val="22"/>
              </w:rPr>
            </w:pPr>
            <w:r w:rsidRPr="006802E4">
              <w:rPr>
                <w:rFonts w:asciiTheme="majorHAnsi" w:hAnsiTheme="majorHAnsi" w:cs="Times New Roman"/>
                <w:sz w:val="22"/>
                <w:szCs w:val="22"/>
              </w:rPr>
              <w:t>sodiummolybdate, molybdic oxide</w:t>
            </w:r>
          </w:p>
          <w:p w14:paraId="599EBFD6" w14:textId="77777777" w:rsidR="00E92E89" w:rsidRPr="006802E4" w:rsidRDefault="00E92E89" w:rsidP="00E92E89">
            <w:pPr>
              <w:ind w:left="284"/>
              <w:rPr>
                <w:rFonts w:asciiTheme="majorHAnsi" w:hAnsiTheme="majorHAnsi" w:cs="Times New Roman"/>
                <w:sz w:val="22"/>
                <w:szCs w:val="22"/>
              </w:rPr>
            </w:pPr>
            <w:r w:rsidRPr="006802E4">
              <w:rPr>
                <w:rFonts w:asciiTheme="majorHAnsi" w:hAnsiTheme="majorHAnsi" w:cs="Times New Roman"/>
                <w:sz w:val="22"/>
                <w:szCs w:val="22"/>
              </w:rPr>
              <w:t>zinc carbonate, zinc oxide, zinc silicate, and zinc sulfate</w:t>
            </w:r>
          </w:p>
        </w:tc>
        <w:tc>
          <w:tcPr>
            <w:tcW w:w="3969" w:type="dxa"/>
            <w:shd w:val="clear" w:color="auto" w:fill="auto"/>
          </w:tcPr>
          <w:p w14:paraId="3A324DC2"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Use restricted to cases where soil/plant nutrient deficiency is documented by soil or tissue testing or diagnosed by an independent expert.</w:t>
            </w:r>
          </w:p>
          <w:p w14:paraId="36DDDD39" w14:textId="47FDD7BC"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Micronutrients in either chloride or nitrate forms are prohibited</w:t>
            </w:r>
            <w:ins w:id="1076" w:author="Joelle Katto-Andrighetto" w:date="2012-12-17T17:47:00Z">
              <w:r w:rsidR="00CA3A2C" w:rsidRPr="006802E4">
                <w:rPr>
                  <w:rFonts w:asciiTheme="majorHAnsi" w:eastAsia="Times New Roman" w:hAnsiTheme="majorHAnsi" w:cs="Times New Roman"/>
                  <w:sz w:val="22"/>
                  <w:szCs w:val="22"/>
                </w:rPr>
                <w:t>.</w:t>
              </w:r>
            </w:ins>
            <w:del w:id="1077" w:author="Joelle Katto-Andrighetto" w:date="2012-12-17T17:47:00Z">
              <w:r w:rsidRPr="006802E4" w:rsidDel="00CA3A2C">
                <w:rPr>
                  <w:rFonts w:asciiTheme="majorHAnsi" w:eastAsia="Times New Roman" w:hAnsiTheme="majorHAnsi" w:cs="Times New Roman"/>
                  <w:sz w:val="22"/>
                  <w:szCs w:val="22"/>
                </w:rPr>
                <w:delText>;</w:delText>
              </w:r>
            </w:del>
            <w:r w:rsidRPr="006802E4">
              <w:rPr>
                <w:rFonts w:asciiTheme="majorHAnsi" w:eastAsia="Times New Roman" w:hAnsiTheme="majorHAnsi" w:cs="Times New Roman"/>
                <w:sz w:val="22"/>
                <w:szCs w:val="22"/>
              </w:rPr>
              <w:t xml:space="preserve"> Micronutrients may not be used as a defoliant, herbicide, or desiccant.</w:t>
            </w:r>
          </w:p>
        </w:tc>
      </w:tr>
      <w:tr w:rsidR="00E92E89" w:rsidRPr="006802E4" w14:paraId="518820D8" w14:textId="77777777" w:rsidTr="00E92E89">
        <w:tc>
          <w:tcPr>
            <w:tcW w:w="4786" w:type="dxa"/>
            <w:shd w:val="clear" w:color="auto" w:fill="auto"/>
          </w:tcPr>
          <w:p w14:paraId="6314BA47" w14:textId="77777777" w:rsidR="00E92E89" w:rsidRPr="006802E4" w:rsidRDefault="00E92E89" w:rsidP="00E92E89">
            <w:pPr>
              <w:rPr>
                <w:rFonts w:asciiTheme="majorHAnsi" w:hAnsiTheme="majorHAnsi" w:cs="Times New Roman"/>
                <w:sz w:val="22"/>
                <w:szCs w:val="22"/>
              </w:rPr>
            </w:pPr>
          </w:p>
        </w:tc>
        <w:tc>
          <w:tcPr>
            <w:tcW w:w="3969" w:type="dxa"/>
            <w:shd w:val="clear" w:color="auto" w:fill="auto"/>
          </w:tcPr>
          <w:p w14:paraId="2D3B285C"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516BDFE0" w14:textId="77777777" w:rsidTr="00E92E89">
        <w:tc>
          <w:tcPr>
            <w:tcW w:w="4786" w:type="dxa"/>
            <w:shd w:val="clear" w:color="auto" w:fill="auto"/>
          </w:tcPr>
          <w:p w14:paraId="6E60ECFC" w14:textId="77777777" w:rsidR="00E92E89" w:rsidRPr="006802E4" w:rsidRDefault="00E92E89" w:rsidP="00E92E89">
            <w:pPr>
              <w:rPr>
                <w:rFonts w:asciiTheme="majorHAnsi" w:hAnsiTheme="majorHAnsi" w:cs="Times New Roman"/>
                <w:sz w:val="22"/>
                <w:szCs w:val="22"/>
              </w:rPr>
            </w:pPr>
            <w:r w:rsidRPr="006802E4">
              <w:rPr>
                <w:rFonts w:asciiTheme="majorHAnsi" w:hAnsiTheme="majorHAnsi" w:cs="Times New Roman"/>
                <w:b/>
                <w:sz w:val="22"/>
                <w:szCs w:val="22"/>
              </w:rPr>
              <w:t>III. MICROBIOLOGICAL</w:t>
            </w:r>
          </w:p>
        </w:tc>
        <w:tc>
          <w:tcPr>
            <w:tcW w:w="3969" w:type="dxa"/>
            <w:shd w:val="clear" w:color="auto" w:fill="auto"/>
          </w:tcPr>
          <w:p w14:paraId="17707CAE"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5568FCB9" w14:textId="77777777" w:rsidTr="00E92E89">
        <w:tc>
          <w:tcPr>
            <w:tcW w:w="4786" w:type="dxa"/>
            <w:shd w:val="clear" w:color="auto" w:fill="auto"/>
          </w:tcPr>
          <w:p w14:paraId="327864D9" w14:textId="77777777" w:rsidR="00E92E89" w:rsidRPr="006802E4" w:rsidRDefault="00E92E89" w:rsidP="00E92E89">
            <w:pPr>
              <w:rPr>
                <w:rFonts w:asciiTheme="majorHAnsi" w:hAnsiTheme="majorHAnsi" w:cs="Times New Roman"/>
                <w:sz w:val="22"/>
                <w:szCs w:val="22"/>
              </w:rPr>
            </w:pPr>
            <w:r w:rsidRPr="006802E4">
              <w:rPr>
                <w:rFonts w:asciiTheme="majorHAnsi" w:hAnsiTheme="majorHAnsi" w:cs="Times New Roman"/>
                <w:sz w:val="22"/>
                <w:szCs w:val="22"/>
              </w:rPr>
              <w:t>Biodegradable processing by-products of microbial origin,</w:t>
            </w:r>
          </w:p>
        </w:tc>
        <w:tc>
          <w:tcPr>
            <w:tcW w:w="3969" w:type="dxa"/>
            <w:shd w:val="clear" w:color="auto" w:fill="auto"/>
          </w:tcPr>
          <w:p w14:paraId="4FC1B5D1"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0E3DB69F" w14:textId="77777777" w:rsidTr="00E92E89">
        <w:tc>
          <w:tcPr>
            <w:tcW w:w="4786" w:type="dxa"/>
            <w:shd w:val="clear" w:color="auto" w:fill="auto"/>
          </w:tcPr>
          <w:p w14:paraId="37B43154" w14:textId="77777777" w:rsidR="00E92E89" w:rsidRPr="006802E4" w:rsidRDefault="00E92E89" w:rsidP="00E92E89">
            <w:pPr>
              <w:rPr>
                <w:rFonts w:asciiTheme="majorHAnsi" w:hAnsiTheme="majorHAnsi" w:cs="Times New Roman"/>
                <w:sz w:val="22"/>
                <w:szCs w:val="22"/>
              </w:rPr>
            </w:pPr>
            <w:r w:rsidRPr="006802E4">
              <w:rPr>
                <w:rFonts w:asciiTheme="majorHAnsi" w:hAnsiTheme="majorHAnsi" w:cs="Times New Roman"/>
                <w:sz w:val="22"/>
                <w:szCs w:val="22"/>
              </w:rPr>
              <w:t>e.g. by-products of brewery or distillery processing</w:t>
            </w:r>
          </w:p>
        </w:tc>
        <w:tc>
          <w:tcPr>
            <w:tcW w:w="3969" w:type="dxa"/>
            <w:shd w:val="clear" w:color="auto" w:fill="auto"/>
          </w:tcPr>
          <w:p w14:paraId="16D5417B"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5D89485C" w14:textId="77777777" w:rsidTr="00E92E89">
        <w:tc>
          <w:tcPr>
            <w:tcW w:w="4786" w:type="dxa"/>
            <w:shd w:val="clear" w:color="auto" w:fill="auto"/>
          </w:tcPr>
          <w:p w14:paraId="7093A84F" w14:textId="704A2B2C" w:rsidR="00E92E89" w:rsidRPr="006802E4" w:rsidRDefault="00E92E89" w:rsidP="00E92E89">
            <w:pPr>
              <w:rPr>
                <w:rFonts w:asciiTheme="majorHAnsi" w:hAnsiTheme="majorHAnsi" w:cs="Times New Roman"/>
                <w:sz w:val="22"/>
                <w:szCs w:val="22"/>
              </w:rPr>
            </w:pPr>
            <w:r w:rsidRPr="006802E4">
              <w:rPr>
                <w:rFonts w:asciiTheme="majorHAnsi" w:hAnsiTheme="majorHAnsi" w:cs="Times New Roman"/>
                <w:sz w:val="22"/>
                <w:szCs w:val="22"/>
              </w:rPr>
              <w:t>Microbiological preparations based on naturally occurring</w:t>
            </w:r>
            <w:ins w:id="1078" w:author="Joelle Katto-Andrighetto" w:date="2012-12-17T17:47:00Z">
              <w:r w:rsidR="00CA3A2C" w:rsidRPr="006802E4">
                <w:rPr>
                  <w:rFonts w:asciiTheme="majorHAnsi" w:hAnsiTheme="majorHAnsi" w:cs="Times New Roman"/>
                  <w:sz w:val="22"/>
                  <w:szCs w:val="22"/>
                </w:rPr>
                <w:t xml:space="preserve"> organisms</w:t>
              </w:r>
            </w:ins>
          </w:p>
        </w:tc>
        <w:tc>
          <w:tcPr>
            <w:tcW w:w="3969" w:type="dxa"/>
            <w:shd w:val="clear" w:color="auto" w:fill="auto"/>
          </w:tcPr>
          <w:p w14:paraId="6BACC187"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rsidDel="00CA3A2C" w14:paraId="59CE2BE2" w14:textId="1F4E3475" w:rsidTr="00E92E89">
        <w:trPr>
          <w:del w:id="1079" w:author="Joelle Katto-Andrighetto" w:date="2012-12-17T17:48:00Z"/>
        </w:trPr>
        <w:tc>
          <w:tcPr>
            <w:tcW w:w="4786" w:type="dxa"/>
            <w:shd w:val="clear" w:color="auto" w:fill="auto"/>
          </w:tcPr>
          <w:p w14:paraId="76A9D60C" w14:textId="68673C0E" w:rsidR="00E92E89" w:rsidRPr="006802E4" w:rsidDel="00CA3A2C" w:rsidRDefault="00E92E89" w:rsidP="00E92E89">
            <w:pPr>
              <w:rPr>
                <w:del w:id="1080" w:author="Joelle Katto-Andrighetto" w:date="2012-12-17T17:48:00Z"/>
                <w:rFonts w:asciiTheme="majorHAnsi" w:hAnsiTheme="majorHAnsi" w:cs="Times New Roman"/>
                <w:sz w:val="22"/>
                <w:szCs w:val="22"/>
              </w:rPr>
            </w:pPr>
            <w:del w:id="1081" w:author="Joelle Katto-Andrighetto" w:date="2012-12-17T17:48:00Z">
              <w:r w:rsidRPr="006802E4" w:rsidDel="00CA3A2C">
                <w:rPr>
                  <w:rFonts w:asciiTheme="majorHAnsi" w:hAnsiTheme="majorHAnsi" w:cs="Times New Roman"/>
                  <w:sz w:val="22"/>
                  <w:szCs w:val="22"/>
                </w:rPr>
                <w:delText>organisms</w:delText>
              </w:r>
            </w:del>
          </w:p>
        </w:tc>
        <w:tc>
          <w:tcPr>
            <w:tcW w:w="3969" w:type="dxa"/>
            <w:shd w:val="clear" w:color="auto" w:fill="auto"/>
          </w:tcPr>
          <w:p w14:paraId="6C858863" w14:textId="5B77D5B4" w:rsidR="00E92E89" w:rsidRPr="006802E4" w:rsidDel="00CA3A2C" w:rsidRDefault="00E92E89" w:rsidP="00E92E89">
            <w:pPr>
              <w:autoSpaceDE w:val="0"/>
              <w:autoSpaceDN w:val="0"/>
              <w:adjustRightInd w:val="0"/>
              <w:rPr>
                <w:del w:id="1082" w:author="Joelle Katto-Andrighetto" w:date="2012-12-17T17:48:00Z"/>
                <w:rFonts w:asciiTheme="majorHAnsi" w:eastAsia="Times New Roman" w:hAnsiTheme="majorHAnsi" w:cs="Times New Roman"/>
                <w:sz w:val="22"/>
                <w:szCs w:val="22"/>
              </w:rPr>
            </w:pPr>
          </w:p>
        </w:tc>
      </w:tr>
      <w:tr w:rsidR="00E92E89" w:rsidRPr="006802E4" w14:paraId="42C102DB" w14:textId="77777777" w:rsidTr="00E92E89">
        <w:tc>
          <w:tcPr>
            <w:tcW w:w="4786" w:type="dxa"/>
            <w:shd w:val="clear" w:color="auto" w:fill="auto"/>
          </w:tcPr>
          <w:p w14:paraId="557668EC" w14:textId="77777777" w:rsidR="00E92E89" w:rsidRPr="006802E4" w:rsidRDefault="00E92E89" w:rsidP="00E92E89">
            <w:pPr>
              <w:rPr>
                <w:rFonts w:asciiTheme="majorHAnsi" w:hAnsiTheme="majorHAnsi" w:cs="Times New Roman"/>
                <w:sz w:val="22"/>
                <w:szCs w:val="22"/>
              </w:rPr>
            </w:pPr>
          </w:p>
        </w:tc>
        <w:tc>
          <w:tcPr>
            <w:tcW w:w="3969" w:type="dxa"/>
            <w:shd w:val="clear" w:color="auto" w:fill="auto"/>
          </w:tcPr>
          <w:p w14:paraId="3AA40E2F"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0C7027AB" w14:textId="77777777" w:rsidTr="00E92E89">
        <w:tc>
          <w:tcPr>
            <w:tcW w:w="4786" w:type="dxa"/>
            <w:shd w:val="clear" w:color="auto" w:fill="auto"/>
          </w:tcPr>
          <w:p w14:paraId="019766FA" w14:textId="77777777" w:rsidR="00E92E89" w:rsidRPr="006802E4" w:rsidRDefault="00E92E89" w:rsidP="00E92E89">
            <w:pPr>
              <w:rPr>
                <w:rFonts w:asciiTheme="majorHAnsi" w:hAnsiTheme="majorHAnsi" w:cs="Times New Roman"/>
                <w:sz w:val="22"/>
                <w:szCs w:val="22"/>
              </w:rPr>
            </w:pPr>
            <w:r w:rsidRPr="006802E4">
              <w:rPr>
                <w:rFonts w:asciiTheme="majorHAnsi" w:hAnsiTheme="majorHAnsi" w:cs="Times New Roman"/>
                <w:b/>
                <w:sz w:val="22"/>
                <w:szCs w:val="22"/>
              </w:rPr>
              <w:t>IV. OTHERS</w:t>
            </w:r>
          </w:p>
        </w:tc>
        <w:tc>
          <w:tcPr>
            <w:tcW w:w="3969" w:type="dxa"/>
            <w:shd w:val="clear" w:color="auto" w:fill="auto"/>
          </w:tcPr>
          <w:p w14:paraId="28562903"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65EBB7A6" w14:textId="77777777" w:rsidTr="00E92E89">
        <w:tc>
          <w:tcPr>
            <w:tcW w:w="4786" w:type="dxa"/>
            <w:shd w:val="clear" w:color="auto" w:fill="auto"/>
          </w:tcPr>
          <w:p w14:paraId="45AE865A" w14:textId="77777777" w:rsidR="00E92E89" w:rsidRPr="006802E4" w:rsidRDefault="00E92E89" w:rsidP="00E92E89">
            <w:pPr>
              <w:rPr>
                <w:rFonts w:asciiTheme="majorHAnsi" w:hAnsiTheme="majorHAnsi" w:cs="Times New Roman"/>
                <w:b/>
                <w:sz w:val="22"/>
                <w:szCs w:val="22"/>
              </w:rPr>
            </w:pPr>
            <w:r w:rsidRPr="006802E4">
              <w:rPr>
                <w:rFonts w:asciiTheme="majorHAnsi" w:hAnsiTheme="majorHAnsi" w:cs="Times New Roman"/>
                <w:sz w:val="22"/>
                <w:szCs w:val="22"/>
              </w:rPr>
              <w:t>Biodynamic preparations</w:t>
            </w:r>
          </w:p>
        </w:tc>
        <w:tc>
          <w:tcPr>
            <w:tcW w:w="3969" w:type="dxa"/>
            <w:shd w:val="clear" w:color="auto" w:fill="auto"/>
          </w:tcPr>
          <w:p w14:paraId="536507DE"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6D8F695D" w14:textId="77777777" w:rsidTr="00E92E89">
        <w:tc>
          <w:tcPr>
            <w:tcW w:w="4786" w:type="dxa"/>
            <w:shd w:val="clear" w:color="auto" w:fill="auto"/>
          </w:tcPr>
          <w:p w14:paraId="1EF139A4" w14:textId="77777777" w:rsidR="00E92E89" w:rsidRPr="006802E4" w:rsidRDefault="00E92E89" w:rsidP="00E92E89">
            <w:pPr>
              <w:rPr>
                <w:rFonts w:asciiTheme="majorHAnsi" w:hAnsiTheme="majorHAnsi" w:cs="Times New Roman"/>
                <w:sz w:val="22"/>
                <w:szCs w:val="22"/>
              </w:rPr>
            </w:pPr>
            <w:r w:rsidRPr="006802E4">
              <w:rPr>
                <w:rFonts w:asciiTheme="majorHAnsi" w:hAnsiTheme="majorHAnsi" w:cs="Times New Roman"/>
                <w:sz w:val="22"/>
                <w:szCs w:val="22"/>
              </w:rPr>
              <w:t>Calcium lignosulfonate</w:t>
            </w:r>
          </w:p>
        </w:tc>
        <w:tc>
          <w:tcPr>
            <w:tcW w:w="3969" w:type="dxa"/>
            <w:shd w:val="clear" w:color="auto" w:fill="auto"/>
          </w:tcPr>
          <w:p w14:paraId="273D165B"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bl>
    <w:p w14:paraId="31C9F97D" w14:textId="77777777" w:rsidR="00E92E89" w:rsidRPr="006802E4" w:rsidRDefault="00E92E89" w:rsidP="00E92E89">
      <w:pPr>
        <w:autoSpaceDE w:val="0"/>
        <w:autoSpaceDN w:val="0"/>
        <w:adjustRightInd w:val="0"/>
        <w:rPr>
          <w:rFonts w:asciiTheme="majorHAnsi" w:eastAsia="Times New Roman" w:hAnsiTheme="majorHAnsi" w:cs="Times New Roman"/>
        </w:rPr>
      </w:pPr>
    </w:p>
    <w:p w14:paraId="2C750F0C" w14:textId="77777777" w:rsidR="00E92E89" w:rsidRPr="006802E4" w:rsidRDefault="00E92E89" w:rsidP="00E92E89">
      <w:pPr>
        <w:jc w:val="both"/>
        <w:rPr>
          <w:rFonts w:asciiTheme="majorHAnsi" w:hAnsiTheme="majorHAnsi" w:cs="Times New Roman"/>
        </w:rPr>
      </w:pPr>
    </w:p>
    <w:p w14:paraId="21CF02A6" w14:textId="77777777" w:rsidR="00E92E89" w:rsidRPr="006802E4" w:rsidRDefault="00E92E89" w:rsidP="00E92E89">
      <w:pPr>
        <w:jc w:val="both"/>
        <w:rPr>
          <w:rFonts w:asciiTheme="majorHAnsi" w:eastAsia="Times New Roman" w:hAnsiTheme="majorHAnsi" w:cs="Times New Roman"/>
        </w:rPr>
      </w:pPr>
    </w:p>
    <w:p w14:paraId="1DA55221" w14:textId="77777777" w:rsidR="00E92E89" w:rsidRPr="006802E4" w:rsidRDefault="00E92E89" w:rsidP="00E92E89">
      <w:pPr>
        <w:rPr>
          <w:rFonts w:asciiTheme="majorHAnsi" w:hAnsiTheme="majorHAnsi" w:cs="Times New Roman"/>
          <w:b/>
          <w:bCs/>
          <w:kern w:val="32"/>
          <w:szCs w:val="32"/>
        </w:rPr>
      </w:pPr>
      <w:bookmarkStart w:id="1083" w:name="_Toc138842603"/>
      <w:bookmarkStart w:id="1084" w:name="_Toc138843878"/>
      <w:bookmarkStart w:id="1085" w:name="_Toc220726327"/>
      <w:r w:rsidRPr="006802E4">
        <w:rPr>
          <w:rFonts w:asciiTheme="majorHAnsi" w:hAnsiTheme="majorHAnsi" w:cs="Times New Roman"/>
        </w:rPr>
        <w:br w:type="page"/>
      </w:r>
    </w:p>
    <w:p w14:paraId="4A4E2C44" w14:textId="6AA02B8B" w:rsidR="00E92E89" w:rsidRPr="00783CA5" w:rsidRDefault="00E92E89" w:rsidP="00783CA5">
      <w:pPr>
        <w:pStyle w:val="Heading3"/>
        <w:jc w:val="center"/>
        <w:rPr>
          <w:rFonts w:asciiTheme="majorHAnsi" w:hAnsiTheme="majorHAnsi"/>
        </w:rPr>
      </w:pPr>
      <w:bookmarkStart w:id="1086" w:name="_Toc206044589"/>
      <w:bookmarkStart w:id="1087" w:name="_Toc206239879"/>
      <w:r w:rsidRPr="006802E4">
        <w:rPr>
          <w:rFonts w:asciiTheme="majorHAnsi" w:hAnsiTheme="majorHAnsi"/>
        </w:rPr>
        <w:lastRenderedPageBreak/>
        <w:t>APPENDIX 3:  CROP PROTECTANTS AND GROWTH REGULATORS</w:t>
      </w:r>
      <w:bookmarkEnd w:id="1083"/>
      <w:bookmarkEnd w:id="1084"/>
      <w:bookmarkEnd w:id="1085"/>
      <w:bookmarkEnd w:id="1086"/>
      <w:bookmarkEnd w:id="1087"/>
    </w:p>
    <w:p w14:paraId="7A4C466B" w14:textId="77777777" w:rsidR="0005467E" w:rsidRPr="006802E4" w:rsidRDefault="0005467E" w:rsidP="00E92E89">
      <w:pPr>
        <w:rPr>
          <w:rFonts w:asciiTheme="majorHAnsi" w:hAnsiTheme="majorHAnsi" w:cs="Times New Roman"/>
        </w:rPr>
      </w:pPr>
    </w:p>
    <w:tbl>
      <w:tblPr>
        <w:tblpPr w:leftFromText="180" w:rightFromText="180" w:vertAnchor="text" w:horzAnchor="margin" w:tblpXSpec="center" w:tblpY="181"/>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042"/>
      </w:tblGrid>
      <w:tr w:rsidR="00E92E89" w:rsidRPr="006802E4" w14:paraId="0BC5A9BD" w14:textId="77777777" w:rsidTr="00E92E89">
        <w:tc>
          <w:tcPr>
            <w:tcW w:w="5778" w:type="dxa"/>
            <w:shd w:val="clear" w:color="auto" w:fill="auto"/>
          </w:tcPr>
          <w:p w14:paraId="34051262" w14:textId="77777777" w:rsidR="00E92E89" w:rsidRPr="006802E4" w:rsidRDefault="00E92E89" w:rsidP="00E92E89">
            <w:pPr>
              <w:autoSpaceDE w:val="0"/>
              <w:autoSpaceDN w:val="0"/>
              <w:adjustRightInd w:val="0"/>
              <w:rPr>
                <w:rFonts w:asciiTheme="majorHAnsi" w:eastAsia="Times New Roman" w:hAnsiTheme="majorHAnsi" w:cs="Times New Roman"/>
                <w:b/>
                <w:bCs/>
                <w:sz w:val="23"/>
                <w:szCs w:val="23"/>
              </w:rPr>
            </w:pPr>
            <w:r w:rsidRPr="006802E4">
              <w:rPr>
                <w:rFonts w:asciiTheme="majorHAnsi" w:eastAsia="Times New Roman" w:hAnsiTheme="majorHAnsi" w:cs="Times New Roman"/>
                <w:b/>
                <w:bCs/>
                <w:sz w:val="23"/>
                <w:szCs w:val="23"/>
              </w:rPr>
              <w:t>SUBSTANCES DESCRIPTION, COMPOSITIONAL REQUIREMENTS</w:t>
            </w:r>
          </w:p>
        </w:tc>
        <w:tc>
          <w:tcPr>
            <w:tcW w:w="3042" w:type="dxa"/>
            <w:shd w:val="clear" w:color="auto" w:fill="auto"/>
          </w:tcPr>
          <w:p w14:paraId="419EFFBC" w14:textId="77777777" w:rsidR="00E92E89" w:rsidRPr="006802E4" w:rsidRDefault="00E92E89" w:rsidP="00E92E89">
            <w:pPr>
              <w:autoSpaceDE w:val="0"/>
              <w:autoSpaceDN w:val="0"/>
              <w:adjustRightInd w:val="0"/>
              <w:rPr>
                <w:rFonts w:asciiTheme="majorHAnsi" w:eastAsia="Times New Roman" w:hAnsiTheme="majorHAnsi" w:cs="Times New Roman"/>
                <w:b/>
                <w:bCs/>
                <w:sz w:val="23"/>
                <w:szCs w:val="23"/>
              </w:rPr>
            </w:pPr>
            <w:r w:rsidRPr="006802E4">
              <w:rPr>
                <w:rFonts w:asciiTheme="majorHAnsi" w:eastAsia="Times New Roman" w:hAnsiTheme="majorHAnsi" w:cs="Times New Roman"/>
                <w:b/>
                <w:bCs/>
                <w:sz w:val="23"/>
                <w:szCs w:val="23"/>
              </w:rPr>
              <w:t>CONDITIONS FOR USE</w:t>
            </w:r>
          </w:p>
        </w:tc>
      </w:tr>
      <w:tr w:rsidR="00E92E89" w:rsidRPr="006802E4" w14:paraId="236862E8" w14:textId="77777777" w:rsidTr="00E92E89">
        <w:tc>
          <w:tcPr>
            <w:tcW w:w="5778" w:type="dxa"/>
            <w:shd w:val="clear" w:color="auto" w:fill="auto"/>
          </w:tcPr>
          <w:p w14:paraId="390D745A" w14:textId="77777777" w:rsidR="00E92E89" w:rsidRPr="006802E4" w:rsidRDefault="00E92E89" w:rsidP="00E92E89">
            <w:pPr>
              <w:rPr>
                <w:rFonts w:asciiTheme="majorHAnsi" w:hAnsiTheme="majorHAnsi" w:cs="Times New Roman"/>
                <w:sz w:val="23"/>
                <w:szCs w:val="23"/>
              </w:rPr>
            </w:pPr>
          </w:p>
        </w:tc>
        <w:tc>
          <w:tcPr>
            <w:tcW w:w="3042" w:type="dxa"/>
            <w:shd w:val="clear" w:color="auto" w:fill="auto"/>
          </w:tcPr>
          <w:p w14:paraId="54357F7B" w14:textId="77777777" w:rsidR="00E92E89" w:rsidRPr="006802E4" w:rsidRDefault="00E92E89" w:rsidP="00E92E89">
            <w:pPr>
              <w:rPr>
                <w:rFonts w:asciiTheme="majorHAnsi" w:hAnsiTheme="majorHAnsi" w:cs="Times New Roman"/>
                <w:sz w:val="23"/>
                <w:szCs w:val="23"/>
              </w:rPr>
            </w:pPr>
          </w:p>
        </w:tc>
      </w:tr>
      <w:tr w:rsidR="00E92E89" w:rsidRPr="006802E4" w14:paraId="0761FE0E" w14:textId="77777777" w:rsidTr="00E92E89">
        <w:tc>
          <w:tcPr>
            <w:tcW w:w="5778" w:type="dxa"/>
            <w:shd w:val="clear" w:color="auto" w:fill="auto"/>
          </w:tcPr>
          <w:p w14:paraId="76A73439"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I.  PLANT AND ANIMAL ORIGIN</w:t>
            </w:r>
          </w:p>
        </w:tc>
        <w:tc>
          <w:tcPr>
            <w:tcW w:w="3042" w:type="dxa"/>
            <w:shd w:val="clear" w:color="auto" w:fill="auto"/>
          </w:tcPr>
          <w:p w14:paraId="078B55AA" w14:textId="77777777" w:rsidR="00E92E89" w:rsidRPr="006802E4" w:rsidRDefault="00E92E89" w:rsidP="00E92E89">
            <w:pPr>
              <w:rPr>
                <w:rFonts w:asciiTheme="majorHAnsi" w:hAnsiTheme="majorHAnsi" w:cs="Times New Roman"/>
                <w:sz w:val="23"/>
                <w:szCs w:val="23"/>
              </w:rPr>
            </w:pPr>
          </w:p>
        </w:tc>
      </w:tr>
      <w:tr w:rsidR="00E92E89" w:rsidRPr="006802E4" w14:paraId="5946B6F9" w14:textId="77777777" w:rsidTr="00E92E89">
        <w:tc>
          <w:tcPr>
            <w:tcW w:w="5778" w:type="dxa"/>
            <w:shd w:val="clear" w:color="auto" w:fill="auto"/>
          </w:tcPr>
          <w:p w14:paraId="555C016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Algal preparations</w:t>
            </w:r>
          </w:p>
        </w:tc>
        <w:tc>
          <w:tcPr>
            <w:tcW w:w="3042" w:type="dxa"/>
            <w:shd w:val="clear" w:color="auto" w:fill="auto"/>
          </w:tcPr>
          <w:p w14:paraId="45AEAD9A" w14:textId="77777777" w:rsidR="00E92E89" w:rsidRPr="006802E4" w:rsidRDefault="00E92E89" w:rsidP="00E92E89">
            <w:pPr>
              <w:rPr>
                <w:rFonts w:asciiTheme="majorHAnsi" w:hAnsiTheme="majorHAnsi" w:cs="Times New Roman"/>
                <w:sz w:val="23"/>
                <w:szCs w:val="23"/>
              </w:rPr>
            </w:pPr>
            <w:r w:rsidRPr="006802E4">
              <w:rPr>
                <w:rFonts w:asciiTheme="majorHAnsi" w:eastAsia="Times New Roman" w:hAnsiTheme="majorHAnsi" w:cs="Times New Roman"/>
                <w:sz w:val="23"/>
                <w:szCs w:val="23"/>
              </w:rPr>
              <w:t>As far as obtained by: (i) physical processes including dehydration, freezing and grinding; (ii) extraction with water or potassium hydroxide solutions, provided that the minimum amount of solvent necessary is used for extraction; (iii) fermentation.</w:t>
            </w:r>
          </w:p>
        </w:tc>
      </w:tr>
      <w:tr w:rsidR="00E92E89" w:rsidRPr="006802E4" w14:paraId="6BA10ABD" w14:textId="77777777" w:rsidTr="00E92E89">
        <w:tc>
          <w:tcPr>
            <w:tcW w:w="5778" w:type="dxa"/>
            <w:shd w:val="clear" w:color="auto" w:fill="auto"/>
          </w:tcPr>
          <w:p w14:paraId="08E659F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Animal preparations and oils</w:t>
            </w:r>
          </w:p>
        </w:tc>
        <w:tc>
          <w:tcPr>
            <w:tcW w:w="3042" w:type="dxa"/>
            <w:shd w:val="clear" w:color="auto" w:fill="auto"/>
          </w:tcPr>
          <w:p w14:paraId="0816BEC4" w14:textId="77777777" w:rsidR="00E92E89" w:rsidRPr="006802E4" w:rsidRDefault="00E92E89" w:rsidP="00E92E89">
            <w:pPr>
              <w:rPr>
                <w:rFonts w:asciiTheme="majorHAnsi" w:hAnsiTheme="majorHAnsi" w:cs="Times New Roman"/>
                <w:sz w:val="23"/>
                <w:szCs w:val="23"/>
              </w:rPr>
            </w:pPr>
          </w:p>
        </w:tc>
      </w:tr>
      <w:tr w:rsidR="00E92E89" w:rsidRPr="006802E4" w14:paraId="65926148" w14:textId="77777777" w:rsidTr="00E92E89">
        <w:tc>
          <w:tcPr>
            <w:tcW w:w="5778" w:type="dxa"/>
            <w:shd w:val="clear" w:color="auto" w:fill="auto"/>
          </w:tcPr>
          <w:p w14:paraId="1C25F4F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Beeswax</w:t>
            </w:r>
          </w:p>
        </w:tc>
        <w:tc>
          <w:tcPr>
            <w:tcW w:w="3042" w:type="dxa"/>
            <w:shd w:val="clear" w:color="auto" w:fill="auto"/>
          </w:tcPr>
          <w:p w14:paraId="773273D3" w14:textId="77777777" w:rsidR="00E92E89" w:rsidRPr="006802E4" w:rsidRDefault="00E92E89" w:rsidP="00E92E89">
            <w:pPr>
              <w:rPr>
                <w:rFonts w:asciiTheme="majorHAnsi" w:hAnsiTheme="majorHAnsi" w:cs="Times New Roman"/>
                <w:sz w:val="23"/>
                <w:szCs w:val="23"/>
              </w:rPr>
            </w:pPr>
          </w:p>
        </w:tc>
      </w:tr>
      <w:tr w:rsidR="00E92E89" w:rsidRPr="006802E4" w14:paraId="7C7B0849" w14:textId="77777777" w:rsidTr="00E92E89">
        <w:tc>
          <w:tcPr>
            <w:tcW w:w="5778" w:type="dxa"/>
            <w:shd w:val="clear" w:color="auto" w:fill="auto"/>
          </w:tcPr>
          <w:p w14:paraId="3BAAFC45"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Chitin nematicides (natural origin)</w:t>
            </w:r>
          </w:p>
        </w:tc>
        <w:tc>
          <w:tcPr>
            <w:tcW w:w="3042" w:type="dxa"/>
            <w:shd w:val="clear" w:color="auto" w:fill="auto"/>
          </w:tcPr>
          <w:p w14:paraId="299CB93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Not processed by acid hydrolysis</w:t>
            </w:r>
          </w:p>
        </w:tc>
      </w:tr>
      <w:tr w:rsidR="00E92E89" w:rsidRPr="006802E4" w14:paraId="3582A706" w14:textId="77777777" w:rsidTr="00E92E89">
        <w:tc>
          <w:tcPr>
            <w:tcW w:w="5778" w:type="dxa"/>
            <w:shd w:val="clear" w:color="auto" w:fill="auto"/>
          </w:tcPr>
          <w:p w14:paraId="16F9E26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Coffee grounds</w:t>
            </w:r>
          </w:p>
        </w:tc>
        <w:tc>
          <w:tcPr>
            <w:tcW w:w="3042" w:type="dxa"/>
            <w:shd w:val="clear" w:color="auto" w:fill="auto"/>
          </w:tcPr>
          <w:p w14:paraId="0B6ED233" w14:textId="77777777" w:rsidR="00E92E89" w:rsidRPr="006802E4" w:rsidRDefault="00E92E89" w:rsidP="00E92E89">
            <w:pPr>
              <w:rPr>
                <w:rFonts w:asciiTheme="majorHAnsi" w:hAnsiTheme="majorHAnsi" w:cs="Times New Roman"/>
                <w:sz w:val="23"/>
                <w:szCs w:val="23"/>
              </w:rPr>
            </w:pPr>
          </w:p>
        </w:tc>
      </w:tr>
      <w:tr w:rsidR="00E92E89" w:rsidRPr="006802E4" w14:paraId="60172B34" w14:textId="77777777" w:rsidTr="00E92E89">
        <w:tc>
          <w:tcPr>
            <w:tcW w:w="5778" w:type="dxa"/>
            <w:shd w:val="clear" w:color="auto" w:fill="auto"/>
          </w:tcPr>
          <w:p w14:paraId="704E695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 xml:space="preserve">Corn gluten meal </w:t>
            </w:r>
          </w:p>
        </w:tc>
        <w:tc>
          <w:tcPr>
            <w:tcW w:w="3042" w:type="dxa"/>
            <w:shd w:val="clear" w:color="auto" w:fill="auto"/>
          </w:tcPr>
          <w:p w14:paraId="0B2D3356" w14:textId="77777777" w:rsidR="00E92E89" w:rsidRPr="006802E4" w:rsidRDefault="00E92E89" w:rsidP="00E92E89">
            <w:pPr>
              <w:rPr>
                <w:rFonts w:asciiTheme="majorHAnsi" w:hAnsiTheme="majorHAnsi" w:cs="Times New Roman"/>
                <w:sz w:val="23"/>
                <w:szCs w:val="23"/>
              </w:rPr>
            </w:pPr>
          </w:p>
        </w:tc>
      </w:tr>
      <w:tr w:rsidR="00E92E89" w:rsidRPr="006802E4" w14:paraId="3628F4C5" w14:textId="77777777" w:rsidTr="00E92E89">
        <w:tc>
          <w:tcPr>
            <w:tcW w:w="5778" w:type="dxa"/>
            <w:shd w:val="clear" w:color="auto" w:fill="auto"/>
          </w:tcPr>
          <w:p w14:paraId="73E1563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Dairy products (e.g. milk, casein)</w:t>
            </w:r>
          </w:p>
        </w:tc>
        <w:tc>
          <w:tcPr>
            <w:tcW w:w="3042" w:type="dxa"/>
            <w:shd w:val="clear" w:color="auto" w:fill="auto"/>
          </w:tcPr>
          <w:p w14:paraId="26B62EAA" w14:textId="77777777" w:rsidR="00E92E89" w:rsidRPr="006802E4" w:rsidRDefault="00E92E89" w:rsidP="00E92E89">
            <w:pPr>
              <w:rPr>
                <w:rFonts w:asciiTheme="majorHAnsi" w:hAnsiTheme="majorHAnsi" w:cs="Times New Roman"/>
                <w:sz w:val="23"/>
                <w:szCs w:val="23"/>
              </w:rPr>
            </w:pPr>
          </w:p>
        </w:tc>
      </w:tr>
      <w:tr w:rsidR="00E92E89" w:rsidRPr="006802E4" w14:paraId="74B5DB37" w14:textId="77777777" w:rsidTr="00E92E89">
        <w:tc>
          <w:tcPr>
            <w:tcW w:w="5778" w:type="dxa"/>
            <w:shd w:val="clear" w:color="auto" w:fill="auto"/>
          </w:tcPr>
          <w:p w14:paraId="5C42E834" w14:textId="43C10A25"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Gelatin</w:t>
            </w:r>
          </w:p>
        </w:tc>
        <w:tc>
          <w:tcPr>
            <w:tcW w:w="3042" w:type="dxa"/>
            <w:shd w:val="clear" w:color="auto" w:fill="auto"/>
          </w:tcPr>
          <w:p w14:paraId="0DD30D67" w14:textId="77777777" w:rsidR="00E92E89" w:rsidRPr="006802E4" w:rsidRDefault="00E92E89" w:rsidP="00E92E89">
            <w:pPr>
              <w:rPr>
                <w:rFonts w:asciiTheme="majorHAnsi" w:hAnsiTheme="majorHAnsi" w:cs="Times New Roman"/>
                <w:sz w:val="23"/>
                <w:szCs w:val="23"/>
              </w:rPr>
            </w:pPr>
          </w:p>
        </w:tc>
      </w:tr>
      <w:tr w:rsidR="00E92E89" w:rsidRPr="006802E4" w14:paraId="0D987D32" w14:textId="77777777" w:rsidTr="00E92E89">
        <w:tc>
          <w:tcPr>
            <w:tcW w:w="5778" w:type="dxa"/>
            <w:shd w:val="clear" w:color="auto" w:fill="auto"/>
          </w:tcPr>
          <w:p w14:paraId="7FA7D30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Lecithin</w:t>
            </w:r>
          </w:p>
        </w:tc>
        <w:tc>
          <w:tcPr>
            <w:tcW w:w="3042" w:type="dxa"/>
            <w:shd w:val="clear" w:color="auto" w:fill="auto"/>
          </w:tcPr>
          <w:p w14:paraId="64578BBB" w14:textId="77777777" w:rsidR="00E92E89" w:rsidRPr="006802E4" w:rsidRDefault="00E92E89" w:rsidP="00E92E89">
            <w:pPr>
              <w:rPr>
                <w:rFonts w:asciiTheme="majorHAnsi" w:hAnsiTheme="majorHAnsi" w:cs="Times New Roman"/>
                <w:sz w:val="23"/>
                <w:szCs w:val="23"/>
              </w:rPr>
            </w:pPr>
          </w:p>
        </w:tc>
      </w:tr>
      <w:tr w:rsidR="00E92E89" w:rsidRPr="006802E4" w14:paraId="446AF7CA" w14:textId="77777777" w:rsidTr="00E92E89">
        <w:tc>
          <w:tcPr>
            <w:tcW w:w="5778" w:type="dxa"/>
            <w:shd w:val="clear" w:color="auto" w:fill="auto"/>
          </w:tcPr>
          <w:p w14:paraId="2E07AF19" w14:textId="77777777" w:rsidR="00E92E89" w:rsidRPr="006802E4" w:rsidRDefault="00E92E89" w:rsidP="00E92E89">
            <w:pPr>
              <w:rPr>
                <w:rFonts w:asciiTheme="majorHAnsi" w:hAnsiTheme="majorHAnsi" w:cs="Times New Roman"/>
                <w:sz w:val="23"/>
                <w:szCs w:val="23"/>
                <w:lang w:val="es-ES"/>
              </w:rPr>
            </w:pPr>
            <w:r w:rsidRPr="006802E4">
              <w:rPr>
                <w:rFonts w:asciiTheme="majorHAnsi" w:hAnsiTheme="majorHAnsi" w:cs="Times New Roman"/>
                <w:sz w:val="23"/>
                <w:szCs w:val="23"/>
                <w:lang w:val="es-ES"/>
              </w:rPr>
              <w:t>Natural acids (e.g. vinegar)</w:t>
            </w:r>
          </w:p>
        </w:tc>
        <w:tc>
          <w:tcPr>
            <w:tcW w:w="3042" w:type="dxa"/>
            <w:shd w:val="clear" w:color="auto" w:fill="auto"/>
          </w:tcPr>
          <w:p w14:paraId="77D513F1" w14:textId="77777777" w:rsidR="00E92E89" w:rsidRPr="006802E4" w:rsidRDefault="00E92E89" w:rsidP="00E92E89">
            <w:pPr>
              <w:rPr>
                <w:rFonts w:asciiTheme="majorHAnsi" w:hAnsiTheme="majorHAnsi" w:cs="Times New Roman"/>
                <w:sz w:val="23"/>
                <w:szCs w:val="23"/>
                <w:lang w:val="es-ES"/>
              </w:rPr>
            </w:pPr>
          </w:p>
        </w:tc>
      </w:tr>
      <w:tr w:rsidR="00E92E89" w:rsidRPr="006802E4" w14:paraId="6108BC12" w14:textId="77777777" w:rsidTr="00E92E89">
        <w:tc>
          <w:tcPr>
            <w:tcW w:w="5778" w:type="dxa"/>
            <w:shd w:val="clear" w:color="auto" w:fill="auto"/>
          </w:tcPr>
          <w:p w14:paraId="56B0E84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Neem (Azadirachta indica)</w:t>
            </w:r>
          </w:p>
        </w:tc>
        <w:tc>
          <w:tcPr>
            <w:tcW w:w="3042" w:type="dxa"/>
            <w:shd w:val="clear" w:color="auto" w:fill="auto"/>
          </w:tcPr>
          <w:p w14:paraId="5BCCF610" w14:textId="77777777" w:rsidR="00E92E89" w:rsidRPr="006802E4" w:rsidRDefault="00E92E89" w:rsidP="00E92E89">
            <w:pPr>
              <w:rPr>
                <w:rFonts w:asciiTheme="majorHAnsi" w:hAnsiTheme="majorHAnsi" w:cs="Times New Roman"/>
                <w:sz w:val="23"/>
                <w:szCs w:val="23"/>
              </w:rPr>
            </w:pPr>
          </w:p>
        </w:tc>
      </w:tr>
      <w:tr w:rsidR="00E92E89" w:rsidRPr="006802E4" w14:paraId="762EFA2F" w14:textId="77777777" w:rsidTr="00E92E89">
        <w:tc>
          <w:tcPr>
            <w:tcW w:w="5778" w:type="dxa"/>
            <w:shd w:val="clear" w:color="auto" w:fill="auto"/>
          </w:tcPr>
          <w:p w14:paraId="2723ECD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Plant oils</w:t>
            </w:r>
          </w:p>
        </w:tc>
        <w:tc>
          <w:tcPr>
            <w:tcW w:w="3042" w:type="dxa"/>
            <w:shd w:val="clear" w:color="auto" w:fill="auto"/>
          </w:tcPr>
          <w:p w14:paraId="28418F9B" w14:textId="77777777" w:rsidR="00E92E89" w:rsidRPr="006802E4" w:rsidRDefault="00E92E89" w:rsidP="00E92E89">
            <w:pPr>
              <w:rPr>
                <w:rFonts w:asciiTheme="majorHAnsi" w:hAnsiTheme="majorHAnsi" w:cs="Times New Roman"/>
                <w:sz w:val="23"/>
                <w:szCs w:val="23"/>
              </w:rPr>
            </w:pPr>
          </w:p>
        </w:tc>
      </w:tr>
      <w:tr w:rsidR="00E92E89" w:rsidRPr="006802E4" w14:paraId="5470BC23" w14:textId="77777777" w:rsidTr="00E92E89">
        <w:tc>
          <w:tcPr>
            <w:tcW w:w="5778" w:type="dxa"/>
            <w:shd w:val="clear" w:color="auto" w:fill="auto"/>
          </w:tcPr>
          <w:p w14:paraId="0340C4D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Plant preparations</w:t>
            </w:r>
          </w:p>
        </w:tc>
        <w:tc>
          <w:tcPr>
            <w:tcW w:w="3042" w:type="dxa"/>
            <w:shd w:val="clear" w:color="auto" w:fill="auto"/>
          </w:tcPr>
          <w:p w14:paraId="66CCA8B3" w14:textId="77777777" w:rsidR="00E92E89" w:rsidRPr="006802E4" w:rsidRDefault="00E92E89" w:rsidP="00E92E89">
            <w:pPr>
              <w:rPr>
                <w:rFonts w:asciiTheme="majorHAnsi" w:hAnsiTheme="majorHAnsi" w:cs="Times New Roman"/>
                <w:sz w:val="23"/>
                <w:szCs w:val="23"/>
              </w:rPr>
            </w:pPr>
          </w:p>
        </w:tc>
      </w:tr>
      <w:tr w:rsidR="00E92E89" w:rsidRPr="006802E4" w14:paraId="0303940B" w14:textId="77777777" w:rsidTr="00E92E89">
        <w:tc>
          <w:tcPr>
            <w:tcW w:w="5778" w:type="dxa"/>
            <w:shd w:val="clear" w:color="auto" w:fill="auto"/>
          </w:tcPr>
          <w:p w14:paraId="03EE64C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Plant based repellents</w:t>
            </w:r>
          </w:p>
        </w:tc>
        <w:tc>
          <w:tcPr>
            <w:tcW w:w="3042" w:type="dxa"/>
            <w:shd w:val="clear" w:color="auto" w:fill="auto"/>
          </w:tcPr>
          <w:p w14:paraId="6B9D0CDE" w14:textId="77777777" w:rsidR="00E92E89" w:rsidRPr="006802E4" w:rsidRDefault="00E92E89" w:rsidP="00E92E89">
            <w:pPr>
              <w:rPr>
                <w:rFonts w:asciiTheme="majorHAnsi" w:hAnsiTheme="majorHAnsi" w:cs="Times New Roman"/>
                <w:sz w:val="23"/>
                <w:szCs w:val="23"/>
              </w:rPr>
            </w:pPr>
          </w:p>
        </w:tc>
      </w:tr>
      <w:tr w:rsidR="00E92E89" w:rsidRPr="006802E4" w14:paraId="529E3430" w14:textId="77777777" w:rsidTr="00E92E89">
        <w:tc>
          <w:tcPr>
            <w:tcW w:w="5778" w:type="dxa"/>
            <w:shd w:val="clear" w:color="auto" w:fill="auto"/>
          </w:tcPr>
          <w:p w14:paraId="3B5312F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Propolis</w:t>
            </w:r>
          </w:p>
        </w:tc>
        <w:tc>
          <w:tcPr>
            <w:tcW w:w="3042" w:type="dxa"/>
            <w:shd w:val="clear" w:color="auto" w:fill="auto"/>
          </w:tcPr>
          <w:p w14:paraId="7D0C0EBC" w14:textId="77777777" w:rsidR="00E92E89" w:rsidRPr="006802E4" w:rsidRDefault="00E92E89" w:rsidP="00E92E89">
            <w:pPr>
              <w:rPr>
                <w:rFonts w:asciiTheme="majorHAnsi" w:hAnsiTheme="majorHAnsi" w:cs="Times New Roman"/>
                <w:sz w:val="23"/>
                <w:szCs w:val="23"/>
              </w:rPr>
            </w:pPr>
          </w:p>
        </w:tc>
      </w:tr>
      <w:tr w:rsidR="00E92E89" w:rsidRPr="006802E4" w14:paraId="70C8B15E" w14:textId="77777777" w:rsidTr="00E92E89">
        <w:tc>
          <w:tcPr>
            <w:tcW w:w="5778" w:type="dxa"/>
            <w:shd w:val="clear" w:color="auto" w:fill="auto"/>
          </w:tcPr>
          <w:p w14:paraId="1A44F2E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Pyrethrum (Chrysanthemum cinerariaefolium)</w:t>
            </w:r>
          </w:p>
        </w:tc>
        <w:tc>
          <w:tcPr>
            <w:tcW w:w="3042" w:type="dxa"/>
            <w:shd w:val="clear" w:color="auto" w:fill="auto"/>
          </w:tcPr>
          <w:p w14:paraId="6226424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 xml:space="preserve">The synergist Piperonyl  butoxide is prohibited. </w:t>
            </w:r>
          </w:p>
        </w:tc>
      </w:tr>
      <w:tr w:rsidR="00E92E89" w:rsidRPr="006802E4" w14:paraId="0B54293F" w14:textId="77777777" w:rsidTr="00E92E89">
        <w:tc>
          <w:tcPr>
            <w:tcW w:w="5778" w:type="dxa"/>
            <w:shd w:val="clear" w:color="auto" w:fill="auto"/>
          </w:tcPr>
          <w:p w14:paraId="5E4969B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Quassia (Quassia amara)</w:t>
            </w:r>
          </w:p>
        </w:tc>
        <w:tc>
          <w:tcPr>
            <w:tcW w:w="3042" w:type="dxa"/>
            <w:shd w:val="clear" w:color="auto" w:fill="auto"/>
          </w:tcPr>
          <w:p w14:paraId="41699A60" w14:textId="77777777" w:rsidR="00E92E89" w:rsidRPr="006802E4" w:rsidRDefault="00E92E89" w:rsidP="00E92E89">
            <w:pPr>
              <w:rPr>
                <w:rFonts w:asciiTheme="majorHAnsi" w:hAnsiTheme="majorHAnsi" w:cs="Times New Roman"/>
                <w:sz w:val="23"/>
                <w:szCs w:val="23"/>
              </w:rPr>
            </w:pPr>
          </w:p>
        </w:tc>
      </w:tr>
      <w:tr w:rsidR="00E92E89" w:rsidRPr="006802E4" w14:paraId="77633E5F" w14:textId="77777777" w:rsidTr="00E92E89">
        <w:tc>
          <w:tcPr>
            <w:tcW w:w="5778" w:type="dxa"/>
            <w:shd w:val="clear" w:color="auto" w:fill="auto"/>
          </w:tcPr>
          <w:p w14:paraId="36BF1D9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Rotenone (Derris elliptica, Lonchocarpus spp. Tephrosia spp.)</w:t>
            </w:r>
          </w:p>
        </w:tc>
        <w:tc>
          <w:tcPr>
            <w:tcW w:w="3042" w:type="dxa"/>
            <w:shd w:val="clear" w:color="auto" w:fill="auto"/>
          </w:tcPr>
          <w:p w14:paraId="5CDF238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Not near waterways. Subject to approval by the CB</w:t>
            </w:r>
          </w:p>
        </w:tc>
      </w:tr>
      <w:tr w:rsidR="00E92E89" w:rsidRPr="006802E4" w14:paraId="2D2E3C96" w14:textId="77777777" w:rsidTr="00E92E89">
        <w:tc>
          <w:tcPr>
            <w:tcW w:w="5778" w:type="dxa"/>
            <w:shd w:val="clear" w:color="auto" w:fill="auto"/>
          </w:tcPr>
          <w:p w14:paraId="355CA92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Ryania (Ryania speciosa)</w:t>
            </w:r>
          </w:p>
        </w:tc>
        <w:tc>
          <w:tcPr>
            <w:tcW w:w="3042" w:type="dxa"/>
            <w:shd w:val="clear" w:color="auto" w:fill="auto"/>
          </w:tcPr>
          <w:p w14:paraId="3ED28467" w14:textId="77777777" w:rsidR="00E92E89" w:rsidRPr="006802E4" w:rsidRDefault="00E92E89" w:rsidP="00E92E89">
            <w:pPr>
              <w:rPr>
                <w:rFonts w:asciiTheme="majorHAnsi" w:hAnsiTheme="majorHAnsi" w:cs="Times New Roman"/>
                <w:sz w:val="23"/>
                <w:szCs w:val="23"/>
              </w:rPr>
            </w:pPr>
          </w:p>
        </w:tc>
      </w:tr>
      <w:tr w:rsidR="00E92E89" w:rsidRPr="006802E4" w14:paraId="4FA72C10" w14:textId="77777777" w:rsidTr="00E92E89">
        <w:tc>
          <w:tcPr>
            <w:tcW w:w="5778" w:type="dxa"/>
            <w:shd w:val="clear" w:color="auto" w:fill="auto"/>
          </w:tcPr>
          <w:p w14:paraId="61D6FFD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Sabadilla</w:t>
            </w:r>
          </w:p>
        </w:tc>
        <w:tc>
          <w:tcPr>
            <w:tcW w:w="3042" w:type="dxa"/>
            <w:shd w:val="clear" w:color="auto" w:fill="auto"/>
          </w:tcPr>
          <w:p w14:paraId="1020A6AE" w14:textId="77777777" w:rsidR="00E92E89" w:rsidRPr="006802E4" w:rsidRDefault="00E92E89" w:rsidP="00E92E89">
            <w:pPr>
              <w:rPr>
                <w:rFonts w:asciiTheme="majorHAnsi" w:hAnsiTheme="majorHAnsi" w:cs="Times New Roman"/>
                <w:sz w:val="23"/>
                <w:szCs w:val="23"/>
              </w:rPr>
            </w:pPr>
          </w:p>
        </w:tc>
      </w:tr>
      <w:tr w:rsidR="00E92E89" w:rsidRPr="006802E4" w14:paraId="3EABE24D" w14:textId="77777777" w:rsidTr="00E92E89">
        <w:tc>
          <w:tcPr>
            <w:tcW w:w="5778" w:type="dxa"/>
            <w:shd w:val="clear" w:color="auto" w:fill="auto"/>
          </w:tcPr>
          <w:p w14:paraId="5B524D42" w14:textId="77777777" w:rsidR="00E92E89" w:rsidRPr="006802E4" w:rsidRDefault="00E92E89" w:rsidP="00E92E89">
            <w:pPr>
              <w:rPr>
                <w:rFonts w:asciiTheme="majorHAnsi" w:hAnsiTheme="majorHAnsi" w:cs="Times New Roman"/>
                <w:sz w:val="23"/>
                <w:szCs w:val="23"/>
              </w:rPr>
            </w:pPr>
          </w:p>
        </w:tc>
        <w:tc>
          <w:tcPr>
            <w:tcW w:w="3042" w:type="dxa"/>
            <w:shd w:val="clear" w:color="auto" w:fill="auto"/>
          </w:tcPr>
          <w:p w14:paraId="7F6AC8F2" w14:textId="77777777" w:rsidR="00E92E89" w:rsidRPr="006802E4" w:rsidRDefault="00E92E89" w:rsidP="00E92E89">
            <w:pPr>
              <w:rPr>
                <w:rFonts w:asciiTheme="majorHAnsi" w:hAnsiTheme="majorHAnsi" w:cs="Times New Roman"/>
                <w:sz w:val="23"/>
                <w:szCs w:val="23"/>
              </w:rPr>
            </w:pPr>
          </w:p>
        </w:tc>
      </w:tr>
      <w:tr w:rsidR="00E92E89" w:rsidRPr="006802E4" w14:paraId="34AD3DA0" w14:textId="77777777" w:rsidTr="00E92E89">
        <w:tc>
          <w:tcPr>
            <w:tcW w:w="5778" w:type="dxa"/>
            <w:shd w:val="clear" w:color="auto" w:fill="auto"/>
          </w:tcPr>
          <w:p w14:paraId="63157D8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b/>
                <w:sz w:val="23"/>
                <w:szCs w:val="23"/>
              </w:rPr>
              <w:t>II.  MINERAL ORIGIN</w:t>
            </w:r>
          </w:p>
        </w:tc>
        <w:tc>
          <w:tcPr>
            <w:tcW w:w="3042" w:type="dxa"/>
            <w:shd w:val="clear" w:color="auto" w:fill="auto"/>
          </w:tcPr>
          <w:p w14:paraId="4A7CE6C0" w14:textId="77777777" w:rsidR="00E92E89" w:rsidRPr="006802E4" w:rsidRDefault="00E92E89" w:rsidP="00E92E89">
            <w:pPr>
              <w:rPr>
                <w:rFonts w:asciiTheme="majorHAnsi" w:hAnsiTheme="majorHAnsi" w:cs="Times New Roman"/>
                <w:sz w:val="23"/>
                <w:szCs w:val="23"/>
              </w:rPr>
            </w:pPr>
          </w:p>
        </w:tc>
      </w:tr>
      <w:tr w:rsidR="00E92E89" w:rsidRPr="006802E4" w14:paraId="126D2305" w14:textId="77777777" w:rsidTr="00E92E89">
        <w:tc>
          <w:tcPr>
            <w:tcW w:w="5778" w:type="dxa"/>
            <w:shd w:val="clear" w:color="auto" w:fill="auto"/>
          </w:tcPr>
          <w:p w14:paraId="7521EFD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Chloride of lime (calcium chloride)</w:t>
            </w:r>
          </w:p>
        </w:tc>
        <w:tc>
          <w:tcPr>
            <w:tcW w:w="3042" w:type="dxa"/>
            <w:shd w:val="clear" w:color="auto" w:fill="auto"/>
          </w:tcPr>
          <w:p w14:paraId="31FB5809" w14:textId="77777777" w:rsidR="00E92E89" w:rsidRPr="006802E4" w:rsidRDefault="00E92E89" w:rsidP="00E92E89">
            <w:pPr>
              <w:rPr>
                <w:rFonts w:asciiTheme="majorHAnsi" w:hAnsiTheme="majorHAnsi" w:cs="Times New Roman"/>
                <w:sz w:val="23"/>
                <w:szCs w:val="23"/>
              </w:rPr>
            </w:pPr>
          </w:p>
        </w:tc>
      </w:tr>
      <w:tr w:rsidR="00E92E89" w:rsidRPr="006802E4" w14:paraId="6FDF1D52" w14:textId="77777777" w:rsidTr="00E92E89">
        <w:tc>
          <w:tcPr>
            <w:tcW w:w="5778" w:type="dxa"/>
            <w:shd w:val="clear" w:color="auto" w:fill="auto"/>
          </w:tcPr>
          <w:p w14:paraId="7FE530C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Clay (e.g. bentonite, perlite, vermiculite, zeolite)</w:t>
            </w:r>
          </w:p>
        </w:tc>
        <w:tc>
          <w:tcPr>
            <w:tcW w:w="3042" w:type="dxa"/>
            <w:shd w:val="clear" w:color="auto" w:fill="auto"/>
          </w:tcPr>
          <w:p w14:paraId="168E65AB" w14:textId="77777777" w:rsidR="00E92E89" w:rsidRPr="006802E4" w:rsidRDefault="00E92E89" w:rsidP="00E92E89">
            <w:pPr>
              <w:rPr>
                <w:rFonts w:asciiTheme="majorHAnsi" w:hAnsiTheme="majorHAnsi" w:cs="Times New Roman"/>
                <w:sz w:val="23"/>
                <w:szCs w:val="23"/>
              </w:rPr>
            </w:pPr>
          </w:p>
        </w:tc>
      </w:tr>
      <w:tr w:rsidR="00E92E89" w:rsidRPr="006802E4" w14:paraId="779A3D80" w14:textId="77777777" w:rsidTr="00E92E89">
        <w:tc>
          <w:tcPr>
            <w:tcW w:w="5778" w:type="dxa"/>
            <w:shd w:val="clear" w:color="auto" w:fill="auto"/>
          </w:tcPr>
          <w:p w14:paraId="5D74C89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Copper salts (e.g. sulfate, hydroxide, oxychloride, octanoate</w:t>
            </w:r>
          </w:p>
        </w:tc>
        <w:tc>
          <w:tcPr>
            <w:tcW w:w="3042" w:type="dxa"/>
            <w:shd w:val="clear" w:color="auto" w:fill="auto"/>
          </w:tcPr>
          <w:p w14:paraId="643F9DE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Max 6 kg Cu/ha per year (on a rolling average basis)</w:t>
            </w:r>
          </w:p>
        </w:tc>
      </w:tr>
      <w:tr w:rsidR="00E92E89" w:rsidRPr="006802E4" w14:paraId="44965E1A" w14:textId="77777777" w:rsidTr="00E92E89">
        <w:tc>
          <w:tcPr>
            <w:tcW w:w="5778" w:type="dxa"/>
            <w:shd w:val="clear" w:color="auto" w:fill="auto"/>
          </w:tcPr>
          <w:p w14:paraId="73363E6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Diatomaceous earth</w:t>
            </w:r>
          </w:p>
        </w:tc>
        <w:tc>
          <w:tcPr>
            <w:tcW w:w="3042" w:type="dxa"/>
            <w:shd w:val="clear" w:color="auto" w:fill="auto"/>
          </w:tcPr>
          <w:p w14:paraId="0303D1DB" w14:textId="77777777" w:rsidR="00E92E89" w:rsidRPr="006802E4" w:rsidRDefault="00E92E89" w:rsidP="00E92E89">
            <w:pPr>
              <w:rPr>
                <w:rFonts w:asciiTheme="majorHAnsi" w:hAnsiTheme="majorHAnsi" w:cs="Times New Roman"/>
                <w:sz w:val="23"/>
                <w:szCs w:val="23"/>
              </w:rPr>
            </w:pPr>
          </w:p>
        </w:tc>
      </w:tr>
      <w:tr w:rsidR="00E92E89" w:rsidRPr="006802E4" w14:paraId="35C6A023" w14:textId="77777777" w:rsidTr="00E92E89">
        <w:tc>
          <w:tcPr>
            <w:tcW w:w="5778" w:type="dxa"/>
            <w:shd w:val="clear" w:color="auto" w:fill="auto"/>
          </w:tcPr>
          <w:p w14:paraId="57A4F75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Light mineral oils (paraffin)</w:t>
            </w:r>
          </w:p>
        </w:tc>
        <w:tc>
          <w:tcPr>
            <w:tcW w:w="3042" w:type="dxa"/>
            <w:shd w:val="clear" w:color="auto" w:fill="auto"/>
          </w:tcPr>
          <w:p w14:paraId="6EB1CB06" w14:textId="77777777" w:rsidR="00E92E89" w:rsidRPr="006802E4" w:rsidRDefault="00E92E89" w:rsidP="00E92E89">
            <w:pPr>
              <w:rPr>
                <w:rFonts w:asciiTheme="majorHAnsi" w:hAnsiTheme="majorHAnsi" w:cs="Times New Roman"/>
                <w:sz w:val="23"/>
                <w:szCs w:val="23"/>
              </w:rPr>
            </w:pPr>
          </w:p>
        </w:tc>
      </w:tr>
      <w:tr w:rsidR="00E92E89" w:rsidRPr="006802E4" w14:paraId="03718237" w14:textId="77777777" w:rsidTr="00E92E89">
        <w:tc>
          <w:tcPr>
            <w:tcW w:w="5778" w:type="dxa"/>
            <w:shd w:val="clear" w:color="auto" w:fill="auto"/>
          </w:tcPr>
          <w:p w14:paraId="1FFA3B6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Lime sulfur (Calcium polysulfide)</w:t>
            </w:r>
          </w:p>
        </w:tc>
        <w:tc>
          <w:tcPr>
            <w:tcW w:w="3042" w:type="dxa"/>
            <w:shd w:val="clear" w:color="auto" w:fill="auto"/>
          </w:tcPr>
          <w:p w14:paraId="5DC5AC58" w14:textId="77777777" w:rsidR="00E92E89" w:rsidRPr="006802E4" w:rsidRDefault="00E92E89" w:rsidP="00E92E89">
            <w:pPr>
              <w:rPr>
                <w:rFonts w:asciiTheme="majorHAnsi" w:hAnsiTheme="majorHAnsi" w:cs="Times New Roman"/>
                <w:sz w:val="23"/>
                <w:szCs w:val="23"/>
              </w:rPr>
            </w:pPr>
          </w:p>
        </w:tc>
      </w:tr>
      <w:tr w:rsidR="00E92E89" w:rsidRPr="006802E4" w14:paraId="773C86E8" w14:textId="77777777" w:rsidTr="00E92E89">
        <w:tc>
          <w:tcPr>
            <w:tcW w:w="5778" w:type="dxa"/>
            <w:shd w:val="clear" w:color="auto" w:fill="auto"/>
          </w:tcPr>
          <w:p w14:paraId="349D2E1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Potassium bicarbonate</w:t>
            </w:r>
          </w:p>
        </w:tc>
        <w:tc>
          <w:tcPr>
            <w:tcW w:w="3042" w:type="dxa"/>
            <w:shd w:val="clear" w:color="auto" w:fill="auto"/>
          </w:tcPr>
          <w:p w14:paraId="0CFD94A7" w14:textId="77777777" w:rsidR="00E92E89" w:rsidRPr="006802E4" w:rsidRDefault="00E92E89" w:rsidP="00E92E89">
            <w:pPr>
              <w:rPr>
                <w:rFonts w:asciiTheme="majorHAnsi" w:hAnsiTheme="majorHAnsi" w:cs="Times New Roman"/>
                <w:sz w:val="23"/>
                <w:szCs w:val="23"/>
              </w:rPr>
            </w:pPr>
          </w:p>
        </w:tc>
      </w:tr>
      <w:tr w:rsidR="00E92E89" w:rsidRPr="006802E4" w14:paraId="234B21EB" w14:textId="77777777" w:rsidTr="00E92E89">
        <w:tc>
          <w:tcPr>
            <w:tcW w:w="5778" w:type="dxa"/>
            <w:shd w:val="clear" w:color="auto" w:fill="auto"/>
          </w:tcPr>
          <w:p w14:paraId="681073F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lastRenderedPageBreak/>
              <w:t>Calcium hydroxide (hydrated lime)</w:t>
            </w:r>
          </w:p>
        </w:tc>
        <w:tc>
          <w:tcPr>
            <w:tcW w:w="3042" w:type="dxa"/>
            <w:shd w:val="clear" w:color="auto" w:fill="auto"/>
          </w:tcPr>
          <w:p w14:paraId="5A3E4E35"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 xml:space="preserve"> For application on aerial plant parts only</w:t>
            </w:r>
          </w:p>
        </w:tc>
      </w:tr>
      <w:tr w:rsidR="00E92E89" w:rsidRPr="006802E4" w14:paraId="438F134D" w14:textId="77777777" w:rsidTr="00E92E89">
        <w:tc>
          <w:tcPr>
            <w:tcW w:w="5778" w:type="dxa"/>
            <w:shd w:val="clear" w:color="auto" w:fill="auto"/>
          </w:tcPr>
          <w:p w14:paraId="146105F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Silicates (e.g. sodium silicates, quartz)</w:t>
            </w:r>
          </w:p>
        </w:tc>
        <w:tc>
          <w:tcPr>
            <w:tcW w:w="3042" w:type="dxa"/>
            <w:shd w:val="clear" w:color="auto" w:fill="auto"/>
          </w:tcPr>
          <w:p w14:paraId="692ECD83" w14:textId="77777777" w:rsidR="00E92E89" w:rsidRPr="006802E4" w:rsidRDefault="00E92E89" w:rsidP="00E92E89">
            <w:pPr>
              <w:rPr>
                <w:rFonts w:asciiTheme="majorHAnsi" w:hAnsiTheme="majorHAnsi" w:cs="Times New Roman"/>
                <w:sz w:val="23"/>
                <w:szCs w:val="23"/>
              </w:rPr>
            </w:pPr>
          </w:p>
        </w:tc>
      </w:tr>
      <w:tr w:rsidR="00E92E89" w:rsidRPr="006802E4" w14:paraId="4469054A" w14:textId="77777777" w:rsidTr="00E92E89">
        <w:tc>
          <w:tcPr>
            <w:tcW w:w="5778" w:type="dxa"/>
            <w:shd w:val="clear" w:color="auto" w:fill="auto"/>
          </w:tcPr>
          <w:p w14:paraId="62E43C5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Sodium bicarbonate</w:t>
            </w:r>
          </w:p>
        </w:tc>
        <w:tc>
          <w:tcPr>
            <w:tcW w:w="3042" w:type="dxa"/>
            <w:shd w:val="clear" w:color="auto" w:fill="auto"/>
          </w:tcPr>
          <w:p w14:paraId="68EC1831" w14:textId="77777777" w:rsidR="00E92E89" w:rsidRPr="006802E4" w:rsidRDefault="00E92E89" w:rsidP="00E92E89">
            <w:pPr>
              <w:rPr>
                <w:rFonts w:asciiTheme="majorHAnsi" w:hAnsiTheme="majorHAnsi" w:cs="Times New Roman"/>
                <w:sz w:val="23"/>
                <w:szCs w:val="23"/>
              </w:rPr>
            </w:pPr>
          </w:p>
        </w:tc>
      </w:tr>
      <w:tr w:rsidR="00E92E89" w:rsidRPr="006802E4" w14:paraId="25ED86A0" w14:textId="77777777" w:rsidTr="00E92E89">
        <w:tc>
          <w:tcPr>
            <w:tcW w:w="5778" w:type="dxa"/>
            <w:shd w:val="clear" w:color="auto" w:fill="auto"/>
          </w:tcPr>
          <w:p w14:paraId="0BFCBA8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Sulfur</w:t>
            </w:r>
          </w:p>
        </w:tc>
        <w:tc>
          <w:tcPr>
            <w:tcW w:w="3042" w:type="dxa"/>
            <w:shd w:val="clear" w:color="auto" w:fill="auto"/>
          </w:tcPr>
          <w:p w14:paraId="798CB44A" w14:textId="77777777" w:rsidR="00E92E89" w:rsidRPr="006802E4" w:rsidRDefault="00E92E89" w:rsidP="00E92E89">
            <w:pPr>
              <w:rPr>
                <w:rFonts w:asciiTheme="majorHAnsi" w:hAnsiTheme="majorHAnsi" w:cs="Times New Roman"/>
                <w:sz w:val="23"/>
                <w:szCs w:val="23"/>
              </w:rPr>
            </w:pPr>
          </w:p>
        </w:tc>
      </w:tr>
      <w:tr w:rsidR="00E92E89" w:rsidRPr="006802E4" w14:paraId="014A7C27" w14:textId="77777777" w:rsidTr="00E92E89">
        <w:tc>
          <w:tcPr>
            <w:tcW w:w="5778" w:type="dxa"/>
            <w:shd w:val="clear" w:color="auto" w:fill="auto"/>
          </w:tcPr>
          <w:p w14:paraId="245278D3" w14:textId="77777777" w:rsidR="00E92E89" w:rsidRPr="006802E4" w:rsidRDefault="00E92E89" w:rsidP="00E92E89">
            <w:pPr>
              <w:rPr>
                <w:rFonts w:asciiTheme="majorHAnsi" w:hAnsiTheme="majorHAnsi" w:cs="Times New Roman"/>
                <w:sz w:val="23"/>
                <w:szCs w:val="23"/>
              </w:rPr>
            </w:pPr>
          </w:p>
        </w:tc>
        <w:tc>
          <w:tcPr>
            <w:tcW w:w="3042" w:type="dxa"/>
            <w:shd w:val="clear" w:color="auto" w:fill="auto"/>
          </w:tcPr>
          <w:p w14:paraId="0AF2022F" w14:textId="77777777" w:rsidR="00E92E89" w:rsidRPr="006802E4" w:rsidRDefault="00E92E89" w:rsidP="00E92E89">
            <w:pPr>
              <w:rPr>
                <w:rFonts w:asciiTheme="majorHAnsi" w:hAnsiTheme="majorHAnsi" w:cs="Times New Roman"/>
                <w:sz w:val="23"/>
                <w:szCs w:val="23"/>
              </w:rPr>
            </w:pPr>
          </w:p>
        </w:tc>
      </w:tr>
      <w:tr w:rsidR="00E92E89" w:rsidRPr="006802E4" w14:paraId="2155D397" w14:textId="77777777" w:rsidTr="00E92E89">
        <w:tc>
          <w:tcPr>
            <w:tcW w:w="5778" w:type="dxa"/>
            <w:shd w:val="clear" w:color="auto" w:fill="auto"/>
          </w:tcPr>
          <w:p w14:paraId="218984B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b/>
                <w:sz w:val="23"/>
                <w:szCs w:val="23"/>
              </w:rPr>
              <w:t>III.  MICROORGANISMS</w:t>
            </w:r>
          </w:p>
        </w:tc>
        <w:tc>
          <w:tcPr>
            <w:tcW w:w="3042" w:type="dxa"/>
            <w:shd w:val="clear" w:color="auto" w:fill="auto"/>
          </w:tcPr>
          <w:p w14:paraId="33B42756" w14:textId="77777777" w:rsidR="00E92E89" w:rsidRPr="006802E4" w:rsidRDefault="00E92E89" w:rsidP="00E92E89">
            <w:pPr>
              <w:rPr>
                <w:rFonts w:asciiTheme="majorHAnsi" w:hAnsiTheme="majorHAnsi" w:cs="Times New Roman"/>
                <w:sz w:val="23"/>
                <w:szCs w:val="23"/>
              </w:rPr>
            </w:pPr>
          </w:p>
        </w:tc>
      </w:tr>
      <w:tr w:rsidR="00E92E89" w:rsidRPr="006802E4" w14:paraId="19727C98" w14:textId="77777777" w:rsidTr="00E92E89">
        <w:tc>
          <w:tcPr>
            <w:tcW w:w="5778" w:type="dxa"/>
            <w:shd w:val="clear" w:color="auto" w:fill="auto"/>
          </w:tcPr>
          <w:p w14:paraId="74A312A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Fungal preparations (e.g. spinosad)</w:t>
            </w:r>
          </w:p>
        </w:tc>
        <w:tc>
          <w:tcPr>
            <w:tcW w:w="3042" w:type="dxa"/>
            <w:shd w:val="clear" w:color="auto" w:fill="auto"/>
          </w:tcPr>
          <w:p w14:paraId="2F102544" w14:textId="77777777" w:rsidR="00E92E89" w:rsidRPr="006802E4" w:rsidRDefault="00E92E89" w:rsidP="00E92E89">
            <w:pPr>
              <w:rPr>
                <w:rFonts w:asciiTheme="majorHAnsi" w:hAnsiTheme="majorHAnsi" w:cs="Times New Roman"/>
                <w:sz w:val="23"/>
                <w:szCs w:val="23"/>
              </w:rPr>
            </w:pPr>
          </w:p>
        </w:tc>
      </w:tr>
      <w:tr w:rsidR="00E92E89" w:rsidRPr="006802E4" w14:paraId="4BABA027" w14:textId="77777777" w:rsidTr="00E92E89">
        <w:tc>
          <w:tcPr>
            <w:tcW w:w="5778" w:type="dxa"/>
            <w:shd w:val="clear" w:color="auto" w:fill="auto"/>
          </w:tcPr>
          <w:p w14:paraId="5822935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Bacterial preparations (e.g. Bacillus thuringiensis)</w:t>
            </w:r>
          </w:p>
        </w:tc>
        <w:tc>
          <w:tcPr>
            <w:tcW w:w="3042" w:type="dxa"/>
            <w:shd w:val="clear" w:color="auto" w:fill="auto"/>
          </w:tcPr>
          <w:p w14:paraId="417BF67B" w14:textId="77777777" w:rsidR="00E92E89" w:rsidRPr="006802E4" w:rsidRDefault="00E92E89" w:rsidP="00E92E89">
            <w:pPr>
              <w:rPr>
                <w:rFonts w:asciiTheme="majorHAnsi" w:hAnsiTheme="majorHAnsi" w:cs="Times New Roman"/>
                <w:sz w:val="23"/>
                <w:szCs w:val="23"/>
              </w:rPr>
            </w:pPr>
          </w:p>
        </w:tc>
      </w:tr>
      <w:tr w:rsidR="00E92E89" w:rsidRPr="006802E4" w14:paraId="5ABB8AFB" w14:textId="77777777" w:rsidTr="00E92E89">
        <w:tc>
          <w:tcPr>
            <w:tcW w:w="5778" w:type="dxa"/>
            <w:shd w:val="clear" w:color="auto" w:fill="auto"/>
          </w:tcPr>
          <w:p w14:paraId="122BDF5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Release of parasites, predators and sterilized insects</w:t>
            </w:r>
          </w:p>
        </w:tc>
        <w:tc>
          <w:tcPr>
            <w:tcW w:w="3042" w:type="dxa"/>
            <w:shd w:val="clear" w:color="auto" w:fill="auto"/>
          </w:tcPr>
          <w:p w14:paraId="38241161" w14:textId="77777777" w:rsidR="00E92E89" w:rsidRPr="006802E4" w:rsidRDefault="00E92E89" w:rsidP="00E92E89">
            <w:pPr>
              <w:rPr>
                <w:rFonts w:asciiTheme="majorHAnsi" w:hAnsiTheme="majorHAnsi" w:cs="Times New Roman"/>
                <w:sz w:val="23"/>
                <w:szCs w:val="23"/>
              </w:rPr>
            </w:pPr>
          </w:p>
        </w:tc>
      </w:tr>
      <w:tr w:rsidR="00E92E89" w:rsidRPr="006802E4" w14:paraId="749D5E33" w14:textId="77777777" w:rsidTr="00E92E89">
        <w:tc>
          <w:tcPr>
            <w:tcW w:w="5778" w:type="dxa"/>
            <w:shd w:val="clear" w:color="auto" w:fill="auto"/>
          </w:tcPr>
          <w:p w14:paraId="67CFA9B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Viral preparations (e.g. granulosis virus)</w:t>
            </w:r>
          </w:p>
        </w:tc>
        <w:tc>
          <w:tcPr>
            <w:tcW w:w="3042" w:type="dxa"/>
            <w:shd w:val="clear" w:color="auto" w:fill="auto"/>
          </w:tcPr>
          <w:p w14:paraId="24AF5004" w14:textId="77777777" w:rsidR="00E92E89" w:rsidRPr="006802E4" w:rsidRDefault="00E92E89" w:rsidP="00E92E89">
            <w:pPr>
              <w:rPr>
                <w:rFonts w:asciiTheme="majorHAnsi" w:hAnsiTheme="majorHAnsi" w:cs="Times New Roman"/>
                <w:sz w:val="23"/>
                <w:szCs w:val="23"/>
              </w:rPr>
            </w:pPr>
          </w:p>
        </w:tc>
      </w:tr>
      <w:tr w:rsidR="00E92E89" w:rsidRPr="006802E4" w14:paraId="06182F92" w14:textId="77777777" w:rsidTr="00E92E89">
        <w:tc>
          <w:tcPr>
            <w:tcW w:w="5778" w:type="dxa"/>
            <w:shd w:val="clear" w:color="auto" w:fill="auto"/>
          </w:tcPr>
          <w:p w14:paraId="5433C5EF" w14:textId="77777777" w:rsidR="00E92E89" w:rsidRPr="006802E4" w:rsidRDefault="00E92E89" w:rsidP="00E92E89">
            <w:pPr>
              <w:rPr>
                <w:rFonts w:asciiTheme="majorHAnsi" w:hAnsiTheme="majorHAnsi" w:cs="Times New Roman"/>
                <w:sz w:val="23"/>
                <w:szCs w:val="23"/>
              </w:rPr>
            </w:pPr>
          </w:p>
        </w:tc>
        <w:tc>
          <w:tcPr>
            <w:tcW w:w="3042" w:type="dxa"/>
            <w:shd w:val="clear" w:color="auto" w:fill="auto"/>
          </w:tcPr>
          <w:p w14:paraId="613D41F5" w14:textId="77777777" w:rsidR="00E92E89" w:rsidRPr="006802E4" w:rsidRDefault="00E92E89" w:rsidP="00E92E89">
            <w:pPr>
              <w:rPr>
                <w:rFonts w:asciiTheme="majorHAnsi" w:hAnsiTheme="majorHAnsi" w:cs="Times New Roman"/>
                <w:sz w:val="23"/>
                <w:szCs w:val="23"/>
              </w:rPr>
            </w:pPr>
          </w:p>
        </w:tc>
      </w:tr>
      <w:tr w:rsidR="00E92E89" w:rsidRPr="006802E4" w14:paraId="0D5A157C" w14:textId="77777777" w:rsidTr="00E92E89">
        <w:tc>
          <w:tcPr>
            <w:tcW w:w="5778" w:type="dxa"/>
            <w:shd w:val="clear" w:color="auto" w:fill="auto"/>
          </w:tcPr>
          <w:p w14:paraId="68E5A62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b/>
                <w:sz w:val="23"/>
                <w:szCs w:val="23"/>
              </w:rPr>
              <w:t>IV.  OTHERS</w:t>
            </w:r>
          </w:p>
        </w:tc>
        <w:tc>
          <w:tcPr>
            <w:tcW w:w="3042" w:type="dxa"/>
            <w:shd w:val="clear" w:color="auto" w:fill="auto"/>
          </w:tcPr>
          <w:p w14:paraId="4D2486F4" w14:textId="77777777" w:rsidR="00E92E89" w:rsidRPr="006802E4" w:rsidRDefault="00E92E89" w:rsidP="00E92E89">
            <w:pPr>
              <w:rPr>
                <w:rFonts w:asciiTheme="majorHAnsi" w:hAnsiTheme="majorHAnsi" w:cs="Times New Roman"/>
                <w:sz w:val="23"/>
                <w:szCs w:val="23"/>
              </w:rPr>
            </w:pPr>
          </w:p>
        </w:tc>
      </w:tr>
      <w:tr w:rsidR="00E92E89" w:rsidRPr="006802E4" w14:paraId="698445E4" w14:textId="77777777" w:rsidTr="00E92E89">
        <w:tc>
          <w:tcPr>
            <w:tcW w:w="5778" w:type="dxa"/>
            <w:shd w:val="clear" w:color="auto" w:fill="auto"/>
          </w:tcPr>
          <w:p w14:paraId="53F6FD8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Biodynamic preparations</w:t>
            </w:r>
          </w:p>
        </w:tc>
        <w:tc>
          <w:tcPr>
            <w:tcW w:w="3042" w:type="dxa"/>
            <w:shd w:val="clear" w:color="auto" w:fill="auto"/>
          </w:tcPr>
          <w:p w14:paraId="456908D2" w14:textId="77777777" w:rsidR="00E92E89" w:rsidRPr="006802E4" w:rsidRDefault="00E92E89" w:rsidP="00E92E89">
            <w:pPr>
              <w:rPr>
                <w:rFonts w:asciiTheme="majorHAnsi" w:hAnsiTheme="majorHAnsi" w:cs="Times New Roman"/>
                <w:sz w:val="23"/>
                <w:szCs w:val="23"/>
              </w:rPr>
            </w:pPr>
          </w:p>
        </w:tc>
      </w:tr>
      <w:tr w:rsidR="00E92E89" w:rsidRPr="006802E4" w14:paraId="2E2C5615" w14:textId="77777777" w:rsidTr="00E92E89">
        <w:tc>
          <w:tcPr>
            <w:tcW w:w="5778" w:type="dxa"/>
            <w:shd w:val="clear" w:color="auto" w:fill="auto"/>
          </w:tcPr>
          <w:p w14:paraId="127A215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Carbon dioxide</w:t>
            </w:r>
          </w:p>
        </w:tc>
        <w:tc>
          <w:tcPr>
            <w:tcW w:w="3042" w:type="dxa"/>
            <w:shd w:val="clear" w:color="auto" w:fill="auto"/>
          </w:tcPr>
          <w:p w14:paraId="725E7E9E" w14:textId="33BDB182" w:rsidR="00E92E89" w:rsidRPr="006802E4" w:rsidRDefault="003C1D4F" w:rsidP="003C1D4F">
            <w:pPr>
              <w:rPr>
                <w:rFonts w:asciiTheme="majorHAnsi" w:hAnsiTheme="majorHAnsi" w:cs="Times New Roman"/>
                <w:sz w:val="23"/>
                <w:szCs w:val="23"/>
              </w:rPr>
            </w:pPr>
            <w:ins w:id="1088" w:author="Joelle Katto-Andrighetto" w:date="2012-09-11T12:22:00Z">
              <w:r w:rsidRPr="006802E4">
                <w:rPr>
                  <w:rFonts w:asciiTheme="majorHAnsi" w:hAnsiTheme="majorHAnsi" w:cs="Times New Roman"/>
                  <w:sz w:val="23"/>
                  <w:szCs w:val="23"/>
                </w:rPr>
                <w:t xml:space="preserve">Shall not </w:t>
              </w:r>
            </w:ins>
            <w:ins w:id="1089" w:author="Joelle Katto-Andrighetto" w:date="2012-09-11T12:23:00Z">
              <w:r w:rsidRPr="006802E4">
                <w:rPr>
                  <w:rFonts w:asciiTheme="majorHAnsi" w:hAnsiTheme="majorHAnsi" w:cs="Times New Roman"/>
                  <w:sz w:val="23"/>
                  <w:szCs w:val="23"/>
                </w:rPr>
                <w:t xml:space="preserve">be the </w:t>
              </w:r>
            </w:ins>
            <w:ins w:id="1090" w:author="Joelle Katto-Andrighetto" w:date="2012-09-11T12:22:00Z">
              <w:r w:rsidRPr="006802E4">
                <w:rPr>
                  <w:rFonts w:asciiTheme="majorHAnsi" w:hAnsiTheme="majorHAnsi" w:cs="Times New Roman"/>
                  <w:sz w:val="23"/>
                  <w:szCs w:val="23"/>
                </w:rPr>
                <w:t>result of burning fuel solely to produce carbon dioxide</w:t>
              </w:r>
            </w:ins>
            <w:ins w:id="1091" w:author="Joelle Katto-Andrighetto" w:date="2012-09-11T12:17:00Z">
              <w:r w:rsidR="0057499C" w:rsidRPr="006802E4">
                <w:rPr>
                  <w:rFonts w:asciiTheme="majorHAnsi" w:hAnsiTheme="majorHAnsi" w:cs="Times New Roman"/>
                  <w:sz w:val="23"/>
                  <w:szCs w:val="23"/>
                </w:rPr>
                <w:t>; a</w:t>
              </w:r>
              <w:r w:rsidRPr="006802E4">
                <w:rPr>
                  <w:rFonts w:asciiTheme="majorHAnsi" w:hAnsiTheme="majorHAnsi" w:cs="Times New Roman"/>
                  <w:sz w:val="23"/>
                  <w:szCs w:val="23"/>
                </w:rPr>
                <w:t>llowed only as a by-product of other processes.</w:t>
              </w:r>
            </w:ins>
          </w:p>
        </w:tc>
      </w:tr>
      <w:tr w:rsidR="00137F53" w:rsidRPr="006802E4" w14:paraId="5BD66239" w14:textId="77777777" w:rsidTr="00E92E89">
        <w:tc>
          <w:tcPr>
            <w:tcW w:w="5778" w:type="dxa"/>
            <w:shd w:val="clear" w:color="auto" w:fill="auto"/>
          </w:tcPr>
          <w:p w14:paraId="35227E52" w14:textId="5D5CC4B8" w:rsidR="00137F53" w:rsidRPr="006802E4" w:rsidRDefault="00137F53" w:rsidP="00137F53">
            <w:pPr>
              <w:rPr>
                <w:rFonts w:asciiTheme="majorHAnsi" w:hAnsiTheme="majorHAnsi" w:cs="Times New Roman"/>
                <w:sz w:val="23"/>
                <w:szCs w:val="23"/>
              </w:rPr>
            </w:pPr>
            <w:r w:rsidRPr="006802E4">
              <w:rPr>
                <w:rFonts w:asciiTheme="majorHAnsi" w:hAnsiTheme="majorHAnsi" w:cs="Times New Roman"/>
                <w:sz w:val="23"/>
                <w:szCs w:val="23"/>
              </w:rPr>
              <w:t>Ethyl alcohol</w:t>
            </w:r>
          </w:p>
        </w:tc>
        <w:tc>
          <w:tcPr>
            <w:tcW w:w="3042" w:type="dxa"/>
            <w:shd w:val="clear" w:color="auto" w:fill="auto"/>
          </w:tcPr>
          <w:p w14:paraId="0754D0AE" w14:textId="77777777" w:rsidR="00137F53" w:rsidRPr="006802E4" w:rsidRDefault="00137F53" w:rsidP="00137F53">
            <w:pPr>
              <w:rPr>
                <w:rFonts w:asciiTheme="majorHAnsi" w:hAnsiTheme="majorHAnsi" w:cs="Times New Roman"/>
                <w:sz w:val="23"/>
                <w:szCs w:val="23"/>
              </w:rPr>
            </w:pPr>
          </w:p>
        </w:tc>
      </w:tr>
      <w:tr w:rsidR="00137F53" w:rsidRPr="006802E4" w14:paraId="440EAC44" w14:textId="77777777" w:rsidTr="00E92E89">
        <w:tc>
          <w:tcPr>
            <w:tcW w:w="5778" w:type="dxa"/>
            <w:shd w:val="clear" w:color="auto" w:fill="auto"/>
          </w:tcPr>
          <w:p w14:paraId="4A831BB1" w14:textId="4AF3AC99" w:rsidR="00137F53" w:rsidRPr="006802E4" w:rsidRDefault="00137F53" w:rsidP="00137F53">
            <w:pPr>
              <w:rPr>
                <w:rFonts w:asciiTheme="majorHAnsi" w:hAnsiTheme="majorHAnsi" w:cs="Times New Roman"/>
                <w:sz w:val="23"/>
                <w:szCs w:val="23"/>
              </w:rPr>
            </w:pPr>
            <w:r w:rsidRPr="006802E4">
              <w:rPr>
                <w:rFonts w:asciiTheme="majorHAnsi" w:hAnsiTheme="majorHAnsi" w:cs="Times New Roman"/>
                <w:sz w:val="23"/>
                <w:szCs w:val="23"/>
              </w:rPr>
              <w:t>Homeopathic and Ayurvedic preparations</w:t>
            </w:r>
          </w:p>
        </w:tc>
        <w:tc>
          <w:tcPr>
            <w:tcW w:w="3042" w:type="dxa"/>
            <w:shd w:val="clear" w:color="auto" w:fill="auto"/>
          </w:tcPr>
          <w:p w14:paraId="22CA403A" w14:textId="77777777" w:rsidR="00137F53" w:rsidRPr="006802E4" w:rsidRDefault="00137F53" w:rsidP="00137F53">
            <w:pPr>
              <w:rPr>
                <w:rFonts w:asciiTheme="majorHAnsi" w:hAnsiTheme="majorHAnsi" w:cs="Times New Roman"/>
                <w:sz w:val="23"/>
                <w:szCs w:val="23"/>
              </w:rPr>
            </w:pPr>
          </w:p>
        </w:tc>
      </w:tr>
      <w:tr w:rsidR="00137F53" w:rsidRPr="006802E4" w14:paraId="1E1C1739" w14:textId="77777777" w:rsidTr="00E92E89">
        <w:tc>
          <w:tcPr>
            <w:tcW w:w="5778" w:type="dxa"/>
            <w:shd w:val="clear" w:color="auto" w:fill="auto"/>
          </w:tcPr>
          <w:p w14:paraId="01F37337" w14:textId="013136B0" w:rsidR="00137F53" w:rsidRPr="006802E4" w:rsidRDefault="00137F53" w:rsidP="00137F53">
            <w:pPr>
              <w:rPr>
                <w:rFonts w:asciiTheme="majorHAnsi" w:hAnsiTheme="majorHAnsi" w:cs="Times New Roman"/>
                <w:sz w:val="23"/>
                <w:szCs w:val="23"/>
              </w:rPr>
            </w:pPr>
            <w:r w:rsidRPr="006802E4">
              <w:rPr>
                <w:rFonts w:asciiTheme="majorHAnsi" w:hAnsiTheme="majorHAnsi" w:cs="Times New Roman"/>
                <w:sz w:val="23"/>
                <w:szCs w:val="23"/>
              </w:rPr>
              <w:t>Iron phosphates (for use as molluscicide)</w:t>
            </w:r>
          </w:p>
        </w:tc>
        <w:tc>
          <w:tcPr>
            <w:tcW w:w="3042" w:type="dxa"/>
            <w:shd w:val="clear" w:color="auto" w:fill="auto"/>
          </w:tcPr>
          <w:p w14:paraId="7397B588" w14:textId="77777777" w:rsidR="00137F53" w:rsidRPr="006802E4" w:rsidRDefault="00137F53" w:rsidP="00137F53">
            <w:pPr>
              <w:rPr>
                <w:rFonts w:asciiTheme="majorHAnsi" w:hAnsiTheme="majorHAnsi" w:cs="Times New Roman"/>
                <w:sz w:val="23"/>
                <w:szCs w:val="23"/>
              </w:rPr>
            </w:pPr>
          </w:p>
        </w:tc>
      </w:tr>
      <w:tr w:rsidR="00137F53" w:rsidRPr="006802E4" w14:paraId="07792644" w14:textId="77777777" w:rsidTr="00E92E89">
        <w:tc>
          <w:tcPr>
            <w:tcW w:w="5778" w:type="dxa"/>
            <w:shd w:val="clear" w:color="auto" w:fill="auto"/>
          </w:tcPr>
          <w:p w14:paraId="36B3B701" w14:textId="580BADE4" w:rsidR="00137F53" w:rsidRPr="006802E4" w:rsidRDefault="00137F53" w:rsidP="00137F53">
            <w:pPr>
              <w:rPr>
                <w:rFonts w:asciiTheme="majorHAnsi" w:hAnsiTheme="majorHAnsi" w:cs="Times New Roman"/>
                <w:sz w:val="23"/>
                <w:szCs w:val="23"/>
              </w:rPr>
            </w:pPr>
            <w:r w:rsidRPr="006802E4">
              <w:rPr>
                <w:rFonts w:asciiTheme="majorHAnsi" w:hAnsiTheme="majorHAnsi" w:cs="Times New Roman"/>
                <w:sz w:val="23"/>
                <w:szCs w:val="23"/>
              </w:rPr>
              <w:t>Seasalt and salty water</w:t>
            </w:r>
          </w:p>
        </w:tc>
        <w:tc>
          <w:tcPr>
            <w:tcW w:w="3042" w:type="dxa"/>
            <w:shd w:val="clear" w:color="auto" w:fill="auto"/>
          </w:tcPr>
          <w:p w14:paraId="27807E47" w14:textId="77777777" w:rsidR="00137F53" w:rsidRPr="006802E4" w:rsidRDefault="00137F53" w:rsidP="00137F53">
            <w:pPr>
              <w:rPr>
                <w:rFonts w:asciiTheme="majorHAnsi" w:hAnsiTheme="majorHAnsi" w:cs="Times New Roman"/>
                <w:sz w:val="23"/>
                <w:szCs w:val="23"/>
              </w:rPr>
            </w:pPr>
          </w:p>
        </w:tc>
      </w:tr>
      <w:tr w:rsidR="00137F53" w:rsidRPr="006802E4" w14:paraId="020D4E49" w14:textId="77777777" w:rsidTr="00E92E89">
        <w:tc>
          <w:tcPr>
            <w:tcW w:w="5778" w:type="dxa"/>
            <w:shd w:val="clear" w:color="auto" w:fill="auto"/>
          </w:tcPr>
          <w:p w14:paraId="4DBDA238" w14:textId="531AE742" w:rsidR="00137F53" w:rsidRPr="006802E4" w:rsidRDefault="00137F53" w:rsidP="00137F53">
            <w:pPr>
              <w:rPr>
                <w:rFonts w:asciiTheme="majorHAnsi" w:hAnsiTheme="majorHAnsi" w:cs="Times New Roman"/>
                <w:sz w:val="23"/>
                <w:szCs w:val="23"/>
              </w:rPr>
            </w:pPr>
            <w:r w:rsidRPr="006802E4">
              <w:rPr>
                <w:rFonts w:asciiTheme="majorHAnsi" w:hAnsiTheme="majorHAnsi" w:cs="Times New Roman"/>
                <w:sz w:val="23"/>
                <w:szCs w:val="23"/>
              </w:rPr>
              <w:t>Soft soap</w:t>
            </w:r>
          </w:p>
        </w:tc>
        <w:tc>
          <w:tcPr>
            <w:tcW w:w="3042" w:type="dxa"/>
            <w:shd w:val="clear" w:color="auto" w:fill="auto"/>
          </w:tcPr>
          <w:p w14:paraId="7F051BED" w14:textId="77777777" w:rsidR="00137F53" w:rsidRPr="006802E4" w:rsidRDefault="00137F53" w:rsidP="00137F53">
            <w:pPr>
              <w:rPr>
                <w:rFonts w:asciiTheme="majorHAnsi" w:hAnsiTheme="majorHAnsi" w:cs="Times New Roman"/>
                <w:sz w:val="23"/>
                <w:szCs w:val="23"/>
              </w:rPr>
            </w:pPr>
          </w:p>
        </w:tc>
      </w:tr>
      <w:tr w:rsidR="00137F53" w:rsidRPr="006802E4" w14:paraId="31021D86" w14:textId="77777777" w:rsidTr="00E92E89">
        <w:tc>
          <w:tcPr>
            <w:tcW w:w="5778" w:type="dxa"/>
            <w:shd w:val="clear" w:color="auto" w:fill="auto"/>
          </w:tcPr>
          <w:p w14:paraId="5380EB4F" w14:textId="72DD4489" w:rsidR="00137F53" w:rsidRPr="006802E4" w:rsidRDefault="00137F53" w:rsidP="00137F53">
            <w:pPr>
              <w:rPr>
                <w:rFonts w:asciiTheme="majorHAnsi" w:hAnsiTheme="majorHAnsi" w:cs="Times New Roman"/>
                <w:sz w:val="23"/>
                <w:szCs w:val="23"/>
              </w:rPr>
            </w:pPr>
          </w:p>
        </w:tc>
        <w:tc>
          <w:tcPr>
            <w:tcW w:w="3042" w:type="dxa"/>
            <w:shd w:val="clear" w:color="auto" w:fill="auto"/>
          </w:tcPr>
          <w:p w14:paraId="13D016A9" w14:textId="77777777" w:rsidR="00137F53" w:rsidRPr="006802E4" w:rsidRDefault="00137F53" w:rsidP="00137F53">
            <w:pPr>
              <w:rPr>
                <w:rFonts w:asciiTheme="majorHAnsi" w:hAnsiTheme="majorHAnsi" w:cs="Times New Roman"/>
                <w:sz w:val="23"/>
                <w:szCs w:val="23"/>
              </w:rPr>
            </w:pPr>
          </w:p>
        </w:tc>
      </w:tr>
      <w:tr w:rsidR="00137F53" w:rsidRPr="006802E4" w14:paraId="13E59EAB" w14:textId="77777777" w:rsidTr="00E92E89">
        <w:tc>
          <w:tcPr>
            <w:tcW w:w="5778" w:type="dxa"/>
            <w:shd w:val="clear" w:color="auto" w:fill="auto"/>
          </w:tcPr>
          <w:p w14:paraId="39336623" w14:textId="4A26B5B4" w:rsidR="00137F53" w:rsidRPr="006802E4" w:rsidRDefault="00137F53" w:rsidP="00137F53">
            <w:pPr>
              <w:rPr>
                <w:rFonts w:asciiTheme="majorHAnsi" w:hAnsiTheme="majorHAnsi" w:cs="Times New Roman"/>
                <w:sz w:val="23"/>
                <w:szCs w:val="23"/>
              </w:rPr>
            </w:pPr>
            <w:r w:rsidRPr="006802E4">
              <w:rPr>
                <w:rFonts w:asciiTheme="majorHAnsi" w:hAnsiTheme="majorHAnsi" w:cs="Times New Roman"/>
                <w:b/>
                <w:sz w:val="23"/>
                <w:szCs w:val="23"/>
              </w:rPr>
              <w:t>V.  TRAPS, BARRIERS, REPELLENTS</w:t>
            </w:r>
          </w:p>
        </w:tc>
        <w:tc>
          <w:tcPr>
            <w:tcW w:w="3042" w:type="dxa"/>
            <w:shd w:val="clear" w:color="auto" w:fill="auto"/>
          </w:tcPr>
          <w:p w14:paraId="03E218FF" w14:textId="77777777" w:rsidR="00137F53" w:rsidRPr="006802E4" w:rsidRDefault="00137F53" w:rsidP="00137F53">
            <w:pPr>
              <w:rPr>
                <w:rFonts w:asciiTheme="majorHAnsi" w:hAnsiTheme="majorHAnsi" w:cs="Times New Roman"/>
                <w:sz w:val="23"/>
                <w:szCs w:val="23"/>
              </w:rPr>
            </w:pPr>
          </w:p>
        </w:tc>
      </w:tr>
      <w:tr w:rsidR="00137F53" w:rsidRPr="006802E4" w14:paraId="0280A4EB" w14:textId="77777777" w:rsidTr="00E92E89">
        <w:tc>
          <w:tcPr>
            <w:tcW w:w="5778" w:type="dxa"/>
            <w:shd w:val="clear" w:color="auto" w:fill="auto"/>
          </w:tcPr>
          <w:p w14:paraId="6B04CA27" w14:textId="4A15955A" w:rsidR="00137F53" w:rsidRPr="006802E4" w:rsidRDefault="00137F53" w:rsidP="00137F53">
            <w:pPr>
              <w:rPr>
                <w:rFonts w:asciiTheme="majorHAnsi" w:hAnsiTheme="majorHAnsi" w:cs="Times New Roman"/>
                <w:sz w:val="23"/>
                <w:szCs w:val="23"/>
              </w:rPr>
            </w:pPr>
            <w:r w:rsidRPr="006802E4">
              <w:rPr>
                <w:rFonts w:asciiTheme="majorHAnsi" w:hAnsiTheme="majorHAnsi" w:cs="Times New Roman"/>
                <w:sz w:val="23"/>
                <w:szCs w:val="23"/>
              </w:rPr>
              <w:t>Physical methods (e.g. chromatic traps, mechanical traps)</w:t>
            </w:r>
          </w:p>
        </w:tc>
        <w:tc>
          <w:tcPr>
            <w:tcW w:w="3042" w:type="dxa"/>
            <w:shd w:val="clear" w:color="auto" w:fill="auto"/>
          </w:tcPr>
          <w:p w14:paraId="31CC37AD" w14:textId="77777777" w:rsidR="00137F53" w:rsidRPr="006802E4" w:rsidRDefault="00137F53" w:rsidP="00137F53">
            <w:pPr>
              <w:rPr>
                <w:rFonts w:asciiTheme="majorHAnsi" w:hAnsiTheme="majorHAnsi" w:cs="Times New Roman"/>
                <w:sz w:val="23"/>
                <w:szCs w:val="23"/>
              </w:rPr>
            </w:pPr>
          </w:p>
        </w:tc>
      </w:tr>
      <w:tr w:rsidR="00137F53" w:rsidRPr="006802E4" w14:paraId="6B9A4D2D" w14:textId="77777777" w:rsidTr="00E92E89">
        <w:tc>
          <w:tcPr>
            <w:tcW w:w="5778" w:type="dxa"/>
            <w:shd w:val="clear" w:color="auto" w:fill="auto"/>
          </w:tcPr>
          <w:p w14:paraId="1C438046" w14:textId="390F8B2B" w:rsidR="00137F53" w:rsidRPr="006802E4" w:rsidRDefault="00137F53" w:rsidP="00137F53">
            <w:pPr>
              <w:rPr>
                <w:rFonts w:asciiTheme="majorHAnsi" w:hAnsiTheme="majorHAnsi" w:cs="Times New Roman"/>
                <w:sz w:val="23"/>
                <w:szCs w:val="23"/>
              </w:rPr>
            </w:pPr>
            <w:r w:rsidRPr="006802E4">
              <w:rPr>
                <w:rFonts w:asciiTheme="majorHAnsi" w:hAnsiTheme="majorHAnsi" w:cs="Times New Roman"/>
                <w:sz w:val="23"/>
                <w:szCs w:val="23"/>
              </w:rPr>
              <w:t>Mulches, nets</w:t>
            </w:r>
          </w:p>
        </w:tc>
        <w:tc>
          <w:tcPr>
            <w:tcW w:w="3042" w:type="dxa"/>
            <w:shd w:val="clear" w:color="auto" w:fill="auto"/>
          </w:tcPr>
          <w:p w14:paraId="649CBA0C" w14:textId="77777777" w:rsidR="00137F53" w:rsidRPr="006802E4" w:rsidRDefault="00137F53" w:rsidP="00137F53">
            <w:pPr>
              <w:rPr>
                <w:rFonts w:asciiTheme="majorHAnsi" w:hAnsiTheme="majorHAnsi" w:cs="Times New Roman"/>
                <w:sz w:val="23"/>
                <w:szCs w:val="23"/>
              </w:rPr>
            </w:pPr>
          </w:p>
        </w:tc>
      </w:tr>
      <w:tr w:rsidR="00137F53" w:rsidRPr="006802E4" w14:paraId="66B2D926" w14:textId="77777777" w:rsidTr="00E92E89">
        <w:tc>
          <w:tcPr>
            <w:tcW w:w="5778" w:type="dxa"/>
            <w:shd w:val="clear" w:color="auto" w:fill="auto"/>
          </w:tcPr>
          <w:p w14:paraId="439A25CC" w14:textId="245AB28F" w:rsidR="00137F53" w:rsidRPr="006802E4" w:rsidRDefault="00137F53" w:rsidP="00137F53">
            <w:pPr>
              <w:rPr>
                <w:rFonts w:asciiTheme="majorHAnsi" w:hAnsiTheme="majorHAnsi" w:cs="Times New Roman"/>
                <w:sz w:val="23"/>
                <w:szCs w:val="23"/>
              </w:rPr>
            </w:pPr>
            <w:r w:rsidRPr="006802E4">
              <w:rPr>
                <w:rFonts w:asciiTheme="majorHAnsi" w:hAnsiTheme="majorHAnsi" w:cs="Times New Roman"/>
                <w:sz w:val="23"/>
                <w:szCs w:val="23"/>
              </w:rPr>
              <w:t>Pheromones – in traps and dispensers only</w:t>
            </w:r>
          </w:p>
        </w:tc>
        <w:tc>
          <w:tcPr>
            <w:tcW w:w="3042" w:type="dxa"/>
            <w:shd w:val="clear" w:color="auto" w:fill="auto"/>
          </w:tcPr>
          <w:p w14:paraId="0BA8D2FD" w14:textId="77777777" w:rsidR="00137F53" w:rsidRPr="006802E4" w:rsidRDefault="00137F53" w:rsidP="00137F53">
            <w:pPr>
              <w:rPr>
                <w:rFonts w:asciiTheme="majorHAnsi" w:hAnsiTheme="majorHAnsi" w:cs="Times New Roman"/>
                <w:sz w:val="23"/>
                <w:szCs w:val="23"/>
              </w:rPr>
            </w:pPr>
          </w:p>
        </w:tc>
      </w:tr>
    </w:tbl>
    <w:p w14:paraId="198FA9FE" w14:textId="77777777" w:rsidR="00E92E89" w:rsidRPr="006802E4" w:rsidRDefault="00E92E89" w:rsidP="00E92E89">
      <w:pPr>
        <w:autoSpaceDE w:val="0"/>
        <w:autoSpaceDN w:val="0"/>
        <w:adjustRightInd w:val="0"/>
        <w:rPr>
          <w:rFonts w:asciiTheme="majorHAnsi" w:eastAsia="Times New Roman" w:hAnsiTheme="majorHAnsi" w:cs="Times New Roman"/>
        </w:rPr>
      </w:pPr>
    </w:p>
    <w:p w14:paraId="37792574" w14:textId="77777777" w:rsidR="00E92E89" w:rsidRPr="006802E4" w:rsidRDefault="00E92E89" w:rsidP="004B4BAA">
      <w:pPr>
        <w:pStyle w:val="Heading3"/>
        <w:jc w:val="center"/>
        <w:rPr>
          <w:rFonts w:asciiTheme="majorHAnsi" w:hAnsiTheme="majorHAnsi"/>
        </w:rPr>
      </w:pPr>
      <w:r w:rsidRPr="006802E4">
        <w:rPr>
          <w:rFonts w:asciiTheme="majorHAnsi" w:hAnsiTheme="majorHAnsi" w:cs="Times New Roman"/>
          <w:lang w:eastAsia="en-US"/>
        </w:rPr>
        <w:br w:type="page"/>
      </w:r>
      <w:bookmarkStart w:id="1092" w:name="_Toc138842604"/>
      <w:bookmarkStart w:id="1093" w:name="_Toc138843879"/>
      <w:bookmarkStart w:id="1094" w:name="_Toc220726328"/>
      <w:bookmarkStart w:id="1095" w:name="_Toc206044590"/>
      <w:bookmarkStart w:id="1096" w:name="_Toc206239880"/>
      <w:r w:rsidRPr="006802E4">
        <w:rPr>
          <w:rFonts w:asciiTheme="majorHAnsi" w:hAnsiTheme="majorHAnsi"/>
        </w:rPr>
        <w:lastRenderedPageBreak/>
        <w:t>APPENDIX 4 – TABLE 1:  LIST OF APPROVED ADDITIVES</w:t>
      </w:r>
      <w:r w:rsidRPr="006802E4">
        <w:rPr>
          <w:rFonts w:asciiTheme="majorHAnsi" w:hAnsiTheme="majorHAnsi"/>
        </w:rPr>
        <w:footnoteReference w:id="5"/>
      </w:r>
      <w:r w:rsidRPr="006802E4">
        <w:rPr>
          <w:rFonts w:asciiTheme="majorHAnsi" w:hAnsiTheme="majorHAnsi"/>
        </w:rPr>
        <w:t xml:space="preserve"> AND PROCESSING / POST-HARVEST HANDLING AIDS</w:t>
      </w:r>
      <w:bookmarkEnd w:id="1092"/>
      <w:bookmarkEnd w:id="1093"/>
      <w:bookmarkEnd w:id="1094"/>
      <w:bookmarkEnd w:id="1095"/>
      <w:bookmarkEnd w:id="1096"/>
    </w:p>
    <w:p w14:paraId="3D9EA51D" w14:textId="77777777" w:rsidR="00E92E89" w:rsidRPr="006802E4" w:rsidRDefault="00E92E89" w:rsidP="00E92E89">
      <w:pPr>
        <w:autoSpaceDE w:val="0"/>
        <w:autoSpaceDN w:val="0"/>
        <w:adjustRightInd w:val="0"/>
        <w:rPr>
          <w:rFonts w:asciiTheme="majorHAnsi" w:eastAsia="Times New Roman" w:hAnsiTheme="majorHAnsi" w:cs="Times New Roman"/>
        </w:rPr>
      </w:pPr>
    </w:p>
    <w:p w14:paraId="0A311870" w14:textId="77777777" w:rsidR="00E92E89" w:rsidRPr="006802E4" w:rsidRDefault="00E92E89" w:rsidP="00E92E89">
      <w:pPr>
        <w:autoSpaceDE w:val="0"/>
        <w:autoSpaceDN w:val="0"/>
        <w:adjustRightInd w:val="0"/>
        <w:rPr>
          <w:rFonts w:asciiTheme="majorHAnsi" w:eastAsia="Times New Roman" w:hAnsiTheme="majorHAnsi" w:cs="Times New Roman"/>
        </w:rPr>
      </w:pPr>
      <w:r w:rsidRPr="006802E4">
        <w:rPr>
          <w:rFonts w:asciiTheme="majorHAnsi" w:eastAsia="Times New Roman" w:hAnsiTheme="majorHAnsi" w:cs="Times New Roman"/>
        </w:rPr>
        <w:t xml:space="preserve">Substances of certified organic origin must be used if commercially available. If organic sources are not available, natural sources must be used if commercially available. Only if organic and natural sources are not available, synthetic forms of the substances below may be used. </w:t>
      </w:r>
    </w:p>
    <w:tbl>
      <w:tblPr>
        <w:tblpPr w:leftFromText="180" w:rightFromText="180" w:vertAnchor="text" w:horzAnchor="page" w:tblpX="1909" w:tblpY="278"/>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2900"/>
        <w:gridCol w:w="1393"/>
        <w:gridCol w:w="840"/>
        <w:gridCol w:w="2340"/>
      </w:tblGrid>
      <w:tr w:rsidR="00E92E89" w:rsidRPr="006802E4" w14:paraId="6171A40D" w14:textId="77777777" w:rsidTr="00E92E89">
        <w:tc>
          <w:tcPr>
            <w:tcW w:w="1060" w:type="dxa"/>
            <w:shd w:val="clear" w:color="auto" w:fill="auto"/>
          </w:tcPr>
          <w:p w14:paraId="18833E6E"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INT’L</w:t>
            </w:r>
          </w:p>
          <w:p w14:paraId="7DFECF35"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NUMBERING SYSTEM</w:t>
            </w:r>
          </w:p>
        </w:tc>
        <w:tc>
          <w:tcPr>
            <w:tcW w:w="2900" w:type="dxa"/>
            <w:shd w:val="clear" w:color="auto" w:fill="auto"/>
          </w:tcPr>
          <w:p w14:paraId="33602EDF"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PRODUCT</w:t>
            </w:r>
          </w:p>
        </w:tc>
        <w:tc>
          <w:tcPr>
            <w:tcW w:w="1393" w:type="dxa"/>
            <w:shd w:val="clear" w:color="auto" w:fill="auto"/>
          </w:tcPr>
          <w:p w14:paraId="0BF2FC5A"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ADDITIVE</w:t>
            </w:r>
          </w:p>
        </w:tc>
        <w:tc>
          <w:tcPr>
            <w:tcW w:w="840" w:type="dxa"/>
            <w:shd w:val="clear" w:color="auto" w:fill="auto"/>
          </w:tcPr>
          <w:p w14:paraId="03C7CC49"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PROC. &amp; Post Har. Han.</w:t>
            </w:r>
          </w:p>
          <w:p w14:paraId="22F4B9DA"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AID</w:t>
            </w:r>
          </w:p>
        </w:tc>
        <w:tc>
          <w:tcPr>
            <w:tcW w:w="2340" w:type="dxa"/>
            <w:shd w:val="clear" w:color="auto" w:fill="auto"/>
          </w:tcPr>
          <w:p w14:paraId="218AB5EA"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LIMITATION/ NOTE</w:t>
            </w:r>
          </w:p>
        </w:tc>
      </w:tr>
      <w:tr w:rsidR="00E92E89" w:rsidRPr="006802E4" w14:paraId="3EDC1086" w14:textId="77777777" w:rsidTr="00E92E89">
        <w:tc>
          <w:tcPr>
            <w:tcW w:w="1060" w:type="dxa"/>
            <w:shd w:val="clear" w:color="auto" w:fill="auto"/>
          </w:tcPr>
          <w:p w14:paraId="5FAF82F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170</w:t>
            </w:r>
          </w:p>
        </w:tc>
        <w:tc>
          <w:tcPr>
            <w:tcW w:w="2900" w:type="dxa"/>
            <w:shd w:val="clear" w:color="auto" w:fill="auto"/>
          </w:tcPr>
          <w:p w14:paraId="6B3FAA9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Calcium carbonate</w:t>
            </w:r>
          </w:p>
        </w:tc>
        <w:tc>
          <w:tcPr>
            <w:tcW w:w="1393" w:type="dxa"/>
            <w:shd w:val="clear" w:color="auto" w:fill="auto"/>
          </w:tcPr>
          <w:p w14:paraId="048189C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788E6B7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340" w:type="dxa"/>
            <w:shd w:val="clear" w:color="auto" w:fill="auto"/>
          </w:tcPr>
          <w:p w14:paraId="0ABE3AA2"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Not for coloring</w:t>
            </w:r>
          </w:p>
        </w:tc>
      </w:tr>
      <w:tr w:rsidR="00E92E89" w:rsidRPr="006802E4" w14:paraId="5D828519" w14:textId="77777777" w:rsidTr="00E92E89">
        <w:tc>
          <w:tcPr>
            <w:tcW w:w="1060" w:type="dxa"/>
            <w:shd w:val="clear" w:color="auto" w:fill="auto"/>
          </w:tcPr>
          <w:p w14:paraId="1B72BCF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184</w:t>
            </w:r>
          </w:p>
        </w:tc>
        <w:tc>
          <w:tcPr>
            <w:tcW w:w="2900" w:type="dxa"/>
            <w:shd w:val="clear" w:color="auto" w:fill="auto"/>
          </w:tcPr>
          <w:p w14:paraId="1BC768B5"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Tannic acid</w:t>
            </w:r>
          </w:p>
        </w:tc>
        <w:tc>
          <w:tcPr>
            <w:tcW w:w="1393" w:type="dxa"/>
            <w:shd w:val="clear" w:color="auto" w:fill="auto"/>
          </w:tcPr>
          <w:p w14:paraId="4C08A498" w14:textId="77777777" w:rsidR="00E92E89" w:rsidRPr="006802E4" w:rsidRDefault="00E92E89" w:rsidP="00E92E89">
            <w:pPr>
              <w:rPr>
                <w:rFonts w:asciiTheme="majorHAnsi" w:hAnsiTheme="majorHAnsi" w:cs="Times New Roman"/>
                <w:sz w:val="23"/>
                <w:szCs w:val="23"/>
              </w:rPr>
            </w:pPr>
          </w:p>
        </w:tc>
        <w:tc>
          <w:tcPr>
            <w:tcW w:w="840" w:type="dxa"/>
            <w:shd w:val="clear" w:color="auto" w:fill="auto"/>
          </w:tcPr>
          <w:p w14:paraId="029F47F2"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340" w:type="dxa"/>
            <w:shd w:val="clear" w:color="auto" w:fill="auto"/>
          </w:tcPr>
          <w:p w14:paraId="3397B18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Filtration aid for wine</w:t>
            </w:r>
          </w:p>
        </w:tc>
      </w:tr>
      <w:tr w:rsidR="00E92E89" w:rsidRPr="006802E4" w14:paraId="6F1A467B" w14:textId="77777777" w:rsidTr="00E92E89">
        <w:tc>
          <w:tcPr>
            <w:tcW w:w="1060" w:type="dxa"/>
            <w:shd w:val="clear" w:color="auto" w:fill="auto"/>
          </w:tcPr>
          <w:p w14:paraId="733906F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220</w:t>
            </w:r>
          </w:p>
        </w:tc>
        <w:tc>
          <w:tcPr>
            <w:tcW w:w="2900" w:type="dxa"/>
            <w:shd w:val="clear" w:color="auto" w:fill="auto"/>
          </w:tcPr>
          <w:p w14:paraId="6DCE223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Sulfur dioxide</w:t>
            </w:r>
          </w:p>
        </w:tc>
        <w:tc>
          <w:tcPr>
            <w:tcW w:w="1393" w:type="dxa"/>
            <w:shd w:val="clear" w:color="auto" w:fill="auto"/>
          </w:tcPr>
          <w:p w14:paraId="1803F0E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6A3D7BB2"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53BF5B3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Only for wine</w:t>
            </w:r>
          </w:p>
        </w:tc>
      </w:tr>
      <w:tr w:rsidR="00E92E89" w:rsidRPr="006802E4" w14:paraId="7BFED7F5" w14:textId="77777777" w:rsidTr="00E92E89">
        <w:tc>
          <w:tcPr>
            <w:tcW w:w="1060" w:type="dxa"/>
            <w:shd w:val="clear" w:color="auto" w:fill="auto"/>
          </w:tcPr>
          <w:p w14:paraId="5E0EDB2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224</w:t>
            </w:r>
          </w:p>
        </w:tc>
        <w:tc>
          <w:tcPr>
            <w:tcW w:w="2900" w:type="dxa"/>
            <w:shd w:val="clear" w:color="auto" w:fill="auto"/>
          </w:tcPr>
          <w:p w14:paraId="7AFAA51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Potassium metabisulphite</w:t>
            </w:r>
          </w:p>
        </w:tc>
        <w:tc>
          <w:tcPr>
            <w:tcW w:w="1393" w:type="dxa"/>
            <w:shd w:val="clear" w:color="auto" w:fill="auto"/>
          </w:tcPr>
          <w:p w14:paraId="7C9D0E9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3046AF85"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22C85F5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Only for wine</w:t>
            </w:r>
          </w:p>
        </w:tc>
      </w:tr>
      <w:tr w:rsidR="00E92E89" w:rsidRPr="006802E4" w14:paraId="79DBFAF3" w14:textId="77777777" w:rsidTr="00E92E89">
        <w:tc>
          <w:tcPr>
            <w:tcW w:w="1060" w:type="dxa"/>
            <w:shd w:val="clear" w:color="auto" w:fill="auto"/>
          </w:tcPr>
          <w:p w14:paraId="7AAFD12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270</w:t>
            </w:r>
          </w:p>
        </w:tc>
        <w:tc>
          <w:tcPr>
            <w:tcW w:w="2900" w:type="dxa"/>
            <w:shd w:val="clear" w:color="auto" w:fill="auto"/>
          </w:tcPr>
          <w:p w14:paraId="45F7CED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Lactic acid</w:t>
            </w:r>
          </w:p>
        </w:tc>
        <w:tc>
          <w:tcPr>
            <w:tcW w:w="1393" w:type="dxa"/>
            <w:shd w:val="clear" w:color="auto" w:fill="auto"/>
          </w:tcPr>
          <w:p w14:paraId="4EC5CEF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15A1A59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340" w:type="dxa"/>
            <w:shd w:val="clear" w:color="auto" w:fill="auto"/>
          </w:tcPr>
          <w:p w14:paraId="755931E4" w14:textId="77777777" w:rsidR="00E92E89" w:rsidRPr="006802E4" w:rsidRDefault="00E92E89" w:rsidP="00E92E89">
            <w:pPr>
              <w:rPr>
                <w:rFonts w:asciiTheme="majorHAnsi" w:hAnsiTheme="majorHAnsi" w:cs="Times New Roman"/>
                <w:sz w:val="23"/>
                <w:szCs w:val="23"/>
              </w:rPr>
            </w:pPr>
          </w:p>
        </w:tc>
      </w:tr>
      <w:tr w:rsidR="00E92E89" w:rsidRPr="006802E4" w14:paraId="3C203804" w14:textId="77777777" w:rsidTr="00E92E89">
        <w:tc>
          <w:tcPr>
            <w:tcW w:w="1060" w:type="dxa"/>
            <w:shd w:val="clear" w:color="auto" w:fill="auto"/>
          </w:tcPr>
          <w:p w14:paraId="073737B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290</w:t>
            </w:r>
          </w:p>
        </w:tc>
        <w:tc>
          <w:tcPr>
            <w:tcW w:w="2900" w:type="dxa"/>
            <w:shd w:val="clear" w:color="auto" w:fill="auto"/>
          </w:tcPr>
          <w:p w14:paraId="6C6014B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Carbon dioxide</w:t>
            </w:r>
          </w:p>
        </w:tc>
        <w:tc>
          <w:tcPr>
            <w:tcW w:w="1393" w:type="dxa"/>
            <w:shd w:val="clear" w:color="auto" w:fill="auto"/>
          </w:tcPr>
          <w:p w14:paraId="3D073F5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5A14DF1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340" w:type="dxa"/>
            <w:shd w:val="clear" w:color="auto" w:fill="auto"/>
          </w:tcPr>
          <w:p w14:paraId="6DBE6471" w14:textId="77777777" w:rsidR="00E92E89" w:rsidRPr="006802E4" w:rsidRDefault="00E92E89" w:rsidP="00E92E89">
            <w:pPr>
              <w:rPr>
                <w:rFonts w:asciiTheme="majorHAnsi" w:hAnsiTheme="majorHAnsi" w:cs="Times New Roman"/>
                <w:sz w:val="23"/>
                <w:szCs w:val="23"/>
              </w:rPr>
            </w:pPr>
          </w:p>
        </w:tc>
      </w:tr>
      <w:tr w:rsidR="00E92E89" w:rsidRPr="006802E4" w14:paraId="28A11568" w14:textId="77777777" w:rsidTr="00E92E89">
        <w:tc>
          <w:tcPr>
            <w:tcW w:w="1060" w:type="dxa"/>
            <w:shd w:val="clear" w:color="auto" w:fill="auto"/>
          </w:tcPr>
          <w:p w14:paraId="3B11B9C2"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296</w:t>
            </w:r>
          </w:p>
        </w:tc>
        <w:tc>
          <w:tcPr>
            <w:tcW w:w="2900" w:type="dxa"/>
            <w:shd w:val="clear" w:color="auto" w:fill="auto"/>
          </w:tcPr>
          <w:p w14:paraId="32102C2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L-malic acid</w:t>
            </w:r>
          </w:p>
        </w:tc>
        <w:tc>
          <w:tcPr>
            <w:tcW w:w="1393" w:type="dxa"/>
            <w:shd w:val="clear" w:color="auto" w:fill="auto"/>
          </w:tcPr>
          <w:p w14:paraId="317BBF5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73687C9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340" w:type="dxa"/>
            <w:shd w:val="clear" w:color="auto" w:fill="auto"/>
          </w:tcPr>
          <w:p w14:paraId="0A819796" w14:textId="77777777" w:rsidR="00E92E89" w:rsidRPr="006802E4" w:rsidRDefault="00E92E89" w:rsidP="00E92E89">
            <w:pPr>
              <w:rPr>
                <w:rFonts w:asciiTheme="majorHAnsi" w:hAnsiTheme="majorHAnsi" w:cs="Times New Roman"/>
                <w:sz w:val="23"/>
                <w:szCs w:val="23"/>
              </w:rPr>
            </w:pPr>
          </w:p>
        </w:tc>
      </w:tr>
      <w:tr w:rsidR="00E92E89" w:rsidRPr="006802E4" w14:paraId="1323021B" w14:textId="77777777" w:rsidTr="00E92E89">
        <w:tc>
          <w:tcPr>
            <w:tcW w:w="1060" w:type="dxa"/>
            <w:shd w:val="clear" w:color="auto" w:fill="auto"/>
          </w:tcPr>
          <w:p w14:paraId="46BF0E4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300</w:t>
            </w:r>
          </w:p>
        </w:tc>
        <w:tc>
          <w:tcPr>
            <w:tcW w:w="2900" w:type="dxa"/>
            <w:shd w:val="clear" w:color="auto" w:fill="auto"/>
          </w:tcPr>
          <w:p w14:paraId="2A945972"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Ascorbic acid</w:t>
            </w:r>
          </w:p>
        </w:tc>
        <w:tc>
          <w:tcPr>
            <w:tcW w:w="1393" w:type="dxa"/>
            <w:shd w:val="clear" w:color="auto" w:fill="auto"/>
          </w:tcPr>
          <w:p w14:paraId="18382A1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3DB4106C"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3FE6C511" w14:textId="77777777" w:rsidR="00E92E89" w:rsidRPr="006802E4" w:rsidRDefault="00E92E89" w:rsidP="00E92E89">
            <w:pPr>
              <w:rPr>
                <w:rFonts w:asciiTheme="majorHAnsi" w:hAnsiTheme="majorHAnsi" w:cs="Times New Roman"/>
                <w:sz w:val="23"/>
                <w:szCs w:val="23"/>
              </w:rPr>
            </w:pPr>
          </w:p>
        </w:tc>
      </w:tr>
      <w:tr w:rsidR="00E92E89" w:rsidRPr="006802E4" w14:paraId="20037E80" w14:textId="77777777" w:rsidTr="00E92E89">
        <w:tc>
          <w:tcPr>
            <w:tcW w:w="1060" w:type="dxa"/>
            <w:shd w:val="clear" w:color="auto" w:fill="auto"/>
          </w:tcPr>
          <w:p w14:paraId="411492F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306</w:t>
            </w:r>
          </w:p>
        </w:tc>
        <w:tc>
          <w:tcPr>
            <w:tcW w:w="2900" w:type="dxa"/>
            <w:shd w:val="clear" w:color="auto" w:fill="auto"/>
          </w:tcPr>
          <w:p w14:paraId="4D57AAD5" w14:textId="52FE5888"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Tocopherols, mixed natural</w:t>
            </w:r>
            <w:ins w:id="1097" w:author="Joelle Katto-Andrighetto" w:date="2012-12-17T17:49:00Z">
              <w:r w:rsidR="00CA3A2C" w:rsidRPr="006802E4">
                <w:rPr>
                  <w:rFonts w:asciiTheme="majorHAnsi" w:hAnsiTheme="majorHAnsi" w:cs="Times New Roman"/>
                  <w:sz w:val="23"/>
                  <w:szCs w:val="23"/>
                </w:rPr>
                <w:t xml:space="preserve"> concentrates</w:t>
              </w:r>
            </w:ins>
          </w:p>
        </w:tc>
        <w:tc>
          <w:tcPr>
            <w:tcW w:w="1393" w:type="dxa"/>
            <w:shd w:val="clear" w:color="auto" w:fill="auto"/>
          </w:tcPr>
          <w:p w14:paraId="37418CB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68BF1793"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05F841DD" w14:textId="77777777" w:rsidR="00E92E89" w:rsidRPr="006802E4" w:rsidRDefault="00E92E89" w:rsidP="00E92E89">
            <w:pPr>
              <w:rPr>
                <w:rFonts w:asciiTheme="majorHAnsi" w:hAnsiTheme="majorHAnsi" w:cs="Times New Roman"/>
                <w:sz w:val="23"/>
                <w:szCs w:val="23"/>
              </w:rPr>
            </w:pPr>
          </w:p>
        </w:tc>
      </w:tr>
      <w:tr w:rsidR="00E92E89" w:rsidRPr="006802E4" w:rsidDel="00CA3A2C" w14:paraId="7C7BE9B9" w14:textId="05D8388E" w:rsidTr="00E92E89">
        <w:trPr>
          <w:del w:id="1098" w:author="Joelle Katto-Andrighetto" w:date="2012-12-17T17:49:00Z"/>
        </w:trPr>
        <w:tc>
          <w:tcPr>
            <w:tcW w:w="1060" w:type="dxa"/>
            <w:shd w:val="clear" w:color="auto" w:fill="auto"/>
          </w:tcPr>
          <w:p w14:paraId="4118A55A" w14:textId="2A9D8B07" w:rsidR="00E92E89" w:rsidRPr="006802E4" w:rsidDel="00CA3A2C" w:rsidRDefault="00E92E89" w:rsidP="00E92E89">
            <w:pPr>
              <w:rPr>
                <w:del w:id="1099" w:author="Joelle Katto-Andrighetto" w:date="2012-12-17T17:49:00Z"/>
                <w:rFonts w:asciiTheme="majorHAnsi" w:hAnsiTheme="majorHAnsi" w:cs="Times New Roman"/>
                <w:sz w:val="23"/>
                <w:szCs w:val="23"/>
              </w:rPr>
            </w:pPr>
          </w:p>
        </w:tc>
        <w:tc>
          <w:tcPr>
            <w:tcW w:w="2900" w:type="dxa"/>
            <w:shd w:val="clear" w:color="auto" w:fill="auto"/>
          </w:tcPr>
          <w:p w14:paraId="698C5804" w14:textId="792477B4" w:rsidR="00E92E89" w:rsidRPr="006802E4" w:rsidDel="00CA3A2C" w:rsidRDefault="00E92E89" w:rsidP="00E92E89">
            <w:pPr>
              <w:rPr>
                <w:del w:id="1100" w:author="Joelle Katto-Andrighetto" w:date="2012-12-17T17:49:00Z"/>
                <w:rFonts w:asciiTheme="majorHAnsi" w:hAnsiTheme="majorHAnsi" w:cs="Times New Roman"/>
                <w:sz w:val="23"/>
                <w:szCs w:val="23"/>
              </w:rPr>
            </w:pPr>
            <w:del w:id="1101" w:author="Joelle Katto-Andrighetto" w:date="2012-12-17T17:49:00Z">
              <w:r w:rsidRPr="006802E4" w:rsidDel="00CA3A2C">
                <w:rPr>
                  <w:rFonts w:asciiTheme="majorHAnsi" w:hAnsiTheme="majorHAnsi" w:cs="Times New Roman"/>
                  <w:sz w:val="23"/>
                  <w:szCs w:val="23"/>
                </w:rPr>
                <w:delText>concentrates</w:delText>
              </w:r>
            </w:del>
          </w:p>
        </w:tc>
        <w:tc>
          <w:tcPr>
            <w:tcW w:w="1393" w:type="dxa"/>
            <w:shd w:val="clear" w:color="auto" w:fill="auto"/>
          </w:tcPr>
          <w:p w14:paraId="481987FD" w14:textId="0711216A" w:rsidR="00E92E89" w:rsidRPr="006802E4" w:rsidDel="00CA3A2C" w:rsidRDefault="00E92E89" w:rsidP="00E92E89">
            <w:pPr>
              <w:rPr>
                <w:del w:id="1102" w:author="Joelle Katto-Andrighetto" w:date="2012-12-17T17:49:00Z"/>
                <w:rFonts w:asciiTheme="majorHAnsi" w:hAnsiTheme="majorHAnsi" w:cs="Times New Roman"/>
                <w:sz w:val="23"/>
                <w:szCs w:val="23"/>
              </w:rPr>
            </w:pPr>
          </w:p>
        </w:tc>
        <w:tc>
          <w:tcPr>
            <w:tcW w:w="840" w:type="dxa"/>
            <w:shd w:val="clear" w:color="auto" w:fill="auto"/>
          </w:tcPr>
          <w:p w14:paraId="1682DC64" w14:textId="373B9E13" w:rsidR="00E92E89" w:rsidRPr="006802E4" w:rsidDel="00CA3A2C" w:rsidRDefault="00E92E89" w:rsidP="00E92E89">
            <w:pPr>
              <w:rPr>
                <w:del w:id="1103" w:author="Joelle Katto-Andrighetto" w:date="2012-12-17T17:49:00Z"/>
                <w:rFonts w:asciiTheme="majorHAnsi" w:hAnsiTheme="majorHAnsi" w:cs="Times New Roman"/>
                <w:sz w:val="23"/>
                <w:szCs w:val="23"/>
              </w:rPr>
            </w:pPr>
          </w:p>
        </w:tc>
        <w:tc>
          <w:tcPr>
            <w:tcW w:w="2340" w:type="dxa"/>
            <w:shd w:val="clear" w:color="auto" w:fill="auto"/>
          </w:tcPr>
          <w:p w14:paraId="354D95E3" w14:textId="052C0C15" w:rsidR="00E92E89" w:rsidRPr="006802E4" w:rsidDel="00CA3A2C" w:rsidRDefault="00E92E89" w:rsidP="00E92E89">
            <w:pPr>
              <w:rPr>
                <w:del w:id="1104" w:author="Joelle Katto-Andrighetto" w:date="2012-12-17T17:49:00Z"/>
                <w:rFonts w:asciiTheme="majorHAnsi" w:hAnsiTheme="majorHAnsi" w:cs="Times New Roman"/>
                <w:sz w:val="23"/>
                <w:szCs w:val="23"/>
              </w:rPr>
            </w:pPr>
          </w:p>
        </w:tc>
      </w:tr>
      <w:tr w:rsidR="00E92E89" w:rsidRPr="006802E4" w14:paraId="74CDD91D" w14:textId="77777777" w:rsidTr="00E92E89">
        <w:tc>
          <w:tcPr>
            <w:tcW w:w="1060" w:type="dxa"/>
            <w:shd w:val="clear" w:color="auto" w:fill="auto"/>
          </w:tcPr>
          <w:p w14:paraId="38C24A4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322</w:t>
            </w:r>
          </w:p>
        </w:tc>
        <w:tc>
          <w:tcPr>
            <w:tcW w:w="2900" w:type="dxa"/>
            <w:shd w:val="clear" w:color="auto" w:fill="auto"/>
          </w:tcPr>
          <w:p w14:paraId="10A776C2"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Lecithin</w:t>
            </w:r>
          </w:p>
        </w:tc>
        <w:tc>
          <w:tcPr>
            <w:tcW w:w="1393" w:type="dxa"/>
            <w:shd w:val="clear" w:color="auto" w:fill="auto"/>
          </w:tcPr>
          <w:p w14:paraId="0383AD7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6DA2A8E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340" w:type="dxa"/>
            <w:shd w:val="clear" w:color="auto" w:fill="auto"/>
          </w:tcPr>
          <w:p w14:paraId="1435F392"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Obtained without bleaches</w:t>
            </w:r>
          </w:p>
        </w:tc>
      </w:tr>
      <w:tr w:rsidR="00E92E89" w:rsidRPr="006802E4" w14:paraId="3C8661EF" w14:textId="77777777" w:rsidTr="00E92E89">
        <w:tc>
          <w:tcPr>
            <w:tcW w:w="1060" w:type="dxa"/>
            <w:shd w:val="clear" w:color="auto" w:fill="auto"/>
          </w:tcPr>
          <w:p w14:paraId="180F2CC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330</w:t>
            </w:r>
          </w:p>
        </w:tc>
        <w:tc>
          <w:tcPr>
            <w:tcW w:w="2900" w:type="dxa"/>
            <w:shd w:val="clear" w:color="auto" w:fill="auto"/>
          </w:tcPr>
          <w:p w14:paraId="19351F2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Citric acid</w:t>
            </w:r>
          </w:p>
        </w:tc>
        <w:tc>
          <w:tcPr>
            <w:tcW w:w="1393" w:type="dxa"/>
            <w:shd w:val="clear" w:color="auto" w:fill="auto"/>
          </w:tcPr>
          <w:p w14:paraId="25F95E6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6AA8896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340" w:type="dxa"/>
            <w:shd w:val="clear" w:color="auto" w:fill="auto"/>
          </w:tcPr>
          <w:p w14:paraId="5EAD619B" w14:textId="77777777" w:rsidR="00E92E89" w:rsidRPr="006802E4" w:rsidRDefault="00E92E89" w:rsidP="00E92E89">
            <w:pPr>
              <w:rPr>
                <w:rFonts w:asciiTheme="majorHAnsi" w:hAnsiTheme="majorHAnsi" w:cs="Times New Roman"/>
                <w:sz w:val="23"/>
                <w:szCs w:val="23"/>
              </w:rPr>
            </w:pPr>
          </w:p>
        </w:tc>
      </w:tr>
      <w:tr w:rsidR="00E92E89" w:rsidRPr="006802E4" w14:paraId="59C6030E" w14:textId="77777777" w:rsidTr="00E92E89">
        <w:tc>
          <w:tcPr>
            <w:tcW w:w="1060" w:type="dxa"/>
            <w:shd w:val="clear" w:color="auto" w:fill="auto"/>
          </w:tcPr>
          <w:p w14:paraId="0A67D38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331</w:t>
            </w:r>
          </w:p>
        </w:tc>
        <w:tc>
          <w:tcPr>
            <w:tcW w:w="2900" w:type="dxa"/>
            <w:shd w:val="clear" w:color="auto" w:fill="auto"/>
          </w:tcPr>
          <w:p w14:paraId="4C29F93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Sodium citrates</w:t>
            </w:r>
          </w:p>
        </w:tc>
        <w:tc>
          <w:tcPr>
            <w:tcW w:w="1393" w:type="dxa"/>
            <w:shd w:val="clear" w:color="auto" w:fill="auto"/>
          </w:tcPr>
          <w:p w14:paraId="014AAEC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291F4B61"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309B883B" w14:textId="77777777" w:rsidR="00E92E89" w:rsidRPr="006802E4" w:rsidRDefault="00E92E89" w:rsidP="00E92E89">
            <w:pPr>
              <w:rPr>
                <w:rFonts w:asciiTheme="majorHAnsi" w:hAnsiTheme="majorHAnsi" w:cs="Times New Roman"/>
                <w:sz w:val="23"/>
                <w:szCs w:val="23"/>
              </w:rPr>
            </w:pPr>
          </w:p>
        </w:tc>
      </w:tr>
      <w:tr w:rsidR="00E92E89" w:rsidRPr="006802E4" w14:paraId="3D39669A" w14:textId="77777777" w:rsidTr="00E92E89">
        <w:tc>
          <w:tcPr>
            <w:tcW w:w="1060" w:type="dxa"/>
            <w:shd w:val="clear" w:color="auto" w:fill="auto"/>
          </w:tcPr>
          <w:p w14:paraId="1C701A7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332</w:t>
            </w:r>
          </w:p>
        </w:tc>
        <w:tc>
          <w:tcPr>
            <w:tcW w:w="2900" w:type="dxa"/>
            <w:shd w:val="clear" w:color="auto" w:fill="auto"/>
          </w:tcPr>
          <w:p w14:paraId="13B36E3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Potassium citrates</w:t>
            </w:r>
          </w:p>
        </w:tc>
        <w:tc>
          <w:tcPr>
            <w:tcW w:w="1393" w:type="dxa"/>
            <w:shd w:val="clear" w:color="auto" w:fill="auto"/>
          </w:tcPr>
          <w:p w14:paraId="659815E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168D74FF"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4BCE1CF3" w14:textId="77777777" w:rsidR="00E92E89" w:rsidRPr="006802E4" w:rsidRDefault="00E92E89" w:rsidP="00E92E89">
            <w:pPr>
              <w:rPr>
                <w:rFonts w:asciiTheme="majorHAnsi" w:hAnsiTheme="majorHAnsi" w:cs="Times New Roman"/>
                <w:sz w:val="23"/>
                <w:szCs w:val="23"/>
              </w:rPr>
            </w:pPr>
          </w:p>
        </w:tc>
      </w:tr>
      <w:tr w:rsidR="00E92E89" w:rsidRPr="006802E4" w14:paraId="69D2078F" w14:textId="77777777" w:rsidTr="00E92E89">
        <w:tc>
          <w:tcPr>
            <w:tcW w:w="1060" w:type="dxa"/>
            <w:shd w:val="clear" w:color="auto" w:fill="auto"/>
          </w:tcPr>
          <w:p w14:paraId="5E21F0F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333</w:t>
            </w:r>
          </w:p>
        </w:tc>
        <w:tc>
          <w:tcPr>
            <w:tcW w:w="2900" w:type="dxa"/>
            <w:shd w:val="clear" w:color="auto" w:fill="auto"/>
          </w:tcPr>
          <w:p w14:paraId="5727325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Calcium citrates</w:t>
            </w:r>
          </w:p>
        </w:tc>
        <w:tc>
          <w:tcPr>
            <w:tcW w:w="1393" w:type="dxa"/>
            <w:shd w:val="clear" w:color="auto" w:fill="auto"/>
          </w:tcPr>
          <w:p w14:paraId="15C2127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514A1154"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218797AA" w14:textId="77777777" w:rsidR="00E92E89" w:rsidRPr="006802E4" w:rsidRDefault="00E92E89" w:rsidP="00E92E89">
            <w:pPr>
              <w:rPr>
                <w:rFonts w:asciiTheme="majorHAnsi" w:hAnsiTheme="majorHAnsi" w:cs="Times New Roman"/>
                <w:sz w:val="23"/>
                <w:szCs w:val="23"/>
              </w:rPr>
            </w:pPr>
          </w:p>
        </w:tc>
      </w:tr>
      <w:tr w:rsidR="00E92E89" w:rsidRPr="006802E4" w14:paraId="59C11E7A" w14:textId="77777777" w:rsidTr="00E92E89">
        <w:tc>
          <w:tcPr>
            <w:tcW w:w="1060" w:type="dxa"/>
            <w:shd w:val="clear" w:color="auto" w:fill="auto"/>
          </w:tcPr>
          <w:p w14:paraId="3978D8A2"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334</w:t>
            </w:r>
          </w:p>
        </w:tc>
        <w:tc>
          <w:tcPr>
            <w:tcW w:w="2900" w:type="dxa"/>
            <w:shd w:val="clear" w:color="auto" w:fill="auto"/>
          </w:tcPr>
          <w:p w14:paraId="6C1B96F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Tartaric acid</w:t>
            </w:r>
          </w:p>
        </w:tc>
        <w:tc>
          <w:tcPr>
            <w:tcW w:w="1393" w:type="dxa"/>
            <w:shd w:val="clear" w:color="auto" w:fill="auto"/>
          </w:tcPr>
          <w:p w14:paraId="797B72F2"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0FF5997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340" w:type="dxa"/>
            <w:shd w:val="clear" w:color="auto" w:fill="auto"/>
          </w:tcPr>
          <w:p w14:paraId="5C0C2A5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Only for wine</w:t>
            </w:r>
          </w:p>
        </w:tc>
      </w:tr>
      <w:tr w:rsidR="00E92E89" w:rsidRPr="006802E4" w14:paraId="75872E18" w14:textId="77777777" w:rsidTr="00E92E89">
        <w:tc>
          <w:tcPr>
            <w:tcW w:w="1060" w:type="dxa"/>
            <w:shd w:val="clear" w:color="auto" w:fill="auto"/>
          </w:tcPr>
          <w:p w14:paraId="60BB041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335</w:t>
            </w:r>
          </w:p>
        </w:tc>
        <w:tc>
          <w:tcPr>
            <w:tcW w:w="2900" w:type="dxa"/>
            <w:shd w:val="clear" w:color="auto" w:fill="auto"/>
          </w:tcPr>
          <w:p w14:paraId="0199A58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Sodium tartrate</w:t>
            </w:r>
          </w:p>
        </w:tc>
        <w:tc>
          <w:tcPr>
            <w:tcW w:w="1393" w:type="dxa"/>
            <w:shd w:val="clear" w:color="auto" w:fill="auto"/>
          </w:tcPr>
          <w:p w14:paraId="7E70E3F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4BE6817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340" w:type="dxa"/>
            <w:shd w:val="clear" w:color="auto" w:fill="auto"/>
          </w:tcPr>
          <w:p w14:paraId="650114C8" w14:textId="77777777" w:rsidR="00E92E89" w:rsidRPr="006802E4" w:rsidRDefault="00E92E89" w:rsidP="00E92E89">
            <w:pPr>
              <w:rPr>
                <w:rFonts w:asciiTheme="majorHAnsi" w:hAnsiTheme="majorHAnsi" w:cs="Times New Roman"/>
                <w:sz w:val="23"/>
                <w:szCs w:val="23"/>
              </w:rPr>
            </w:pPr>
          </w:p>
        </w:tc>
      </w:tr>
      <w:tr w:rsidR="00E92E89" w:rsidRPr="006802E4" w14:paraId="456FB2D2" w14:textId="77777777" w:rsidTr="00E92E89">
        <w:tc>
          <w:tcPr>
            <w:tcW w:w="1060" w:type="dxa"/>
            <w:shd w:val="clear" w:color="auto" w:fill="auto"/>
          </w:tcPr>
          <w:p w14:paraId="5E004F12"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336</w:t>
            </w:r>
          </w:p>
        </w:tc>
        <w:tc>
          <w:tcPr>
            <w:tcW w:w="2900" w:type="dxa"/>
            <w:shd w:val="clear" w:color="auto" w:fill="auto"/>
          </w:tcPr>
          <w:p w14:paraId="4CE6453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Potassium tartrate</w:t>
            </w:r>
          </w:p>
        </w:tc>
        <w:tc>
          <w:tcPr>
            <w:tcW w:w="1393" w:type="dxa"/>
            <w:shd w:val="clear" w:color="auto" w:fill="auto"/>
          </w:tcPr>
          <w:p w14:paraId="38FA73D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7B3A308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340" w:type="dxa"/>
            <w:shd w:val="clear" w:color="auto" w:fill="auto"/>
          </w:tcPr>
          <w:p w14:paraId="0263B051" w14:textId="77777777" w:rsidR="00E92E89" w:rsidRPr="006802E4" w:rsidRDefault="00E92E89" w:rsidP="00E92E89">
            <w:pPr>
              <w:rPr>
                <w:rFonts w:asciiTheme="majorHAnsi" w:hAnsiTheme="majorHAnsi" w:cs="Times New Roman"/>
                <w:sz w:val="23"/>
                <w:szCs w:val="23"/>
              </w:rPr>
            </w:pPr>
          </w:p>
        </w:tc>
      </w:tr>
      <w:tr w:rsidR="00E92E89" w:rsidRPr="006802E4" w14:paraId="488541B1" w14:textId="77777777" w:rsidTr="00E92E89">
        <w:tc>
          <w:tcPr>
            <w:tcW w:w="1060" w:type="dxa"/>
            <w:shd w:val="clear" w:color="auto" w:fill="auto"/>
          </w:tcPr>
          <w:p w14:paraId="692C004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341</w:t>
            </w:r>
          </w:p>
        </w:tc>
        <w:tc>
          <w:tcPr>
            <w:tcW w:w="2900" w:type="dxa"/>
            <w:shd w:val="clear" w:color="auto" w:fill="auto"/>
          </w:tcPr>
          <w:p w14:paraId="58127F8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Mono calcium phosphate</w:t>
            </w:r>
          </w:p>
        </w:tc>
        <w:tc>
          <w:tcPr>
            <w:tcW w:w="1393" w:type="dxa"/>
            <w:shd w:val="clear" w:color="auto" w:fill="auto"/>
          </w:tcPr>
          <w:p w14:paraId="58B4181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100C27D5"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3D60E02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Only for “raising flour”</w:t>
            </w:r>
          </w:p>
        </w:tc>
      </w:tr>
      <w:tr w:rsidR="00E92E89" w:rsidRPr="006802E4" w14:paraId="21EA9C75" w14:textId="77777777" w:rsidTr="00E92E89">
        <w:tc>
          <w:tcPr>
            <w:tcW w:w="1060" w:type="dxa"/>
            <w:shd w:val="clear" w:color="auto" w:fill="auto"/>
          </w:tcPr>
          <w:p w14:paraId="3B35FC3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342</w:t>
            </w:r>
          </w:p>
        </w:tc>
        <w:tc>
          <w:tcPr>
            <w:tcW w:w="2900" w:type="dxa"/>
            <w:shd w:val="clear" w:color="auto" w:fill="auto"/>
          </w:tcPr>
          <w:p w14:paraId="211AA14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Ammonium phosphate</w:t>
            </w:r>
          </w:p>
        </w:tc>
        <w:tc>
          <w:tcPr>
            <w:tcW w:w="1393" w:type="dxa"/>
            <w:shd w:val="clear" w:color="auto" w:fill="auto"/>
          </w:tcPr>
          <w:p w14:paraId="15AAEB7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59178ADE"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77375CA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Restricted to 0.3 gm/l in wine</w:t>
            </w:r>
          </w:p>
        </w:tc>
      </w:tr>
      <w:tr w:rsidR="00E92E89" w:rsidRPr="006802E4" w14:paraId="41B18B8F" w14:textId="77777777" w:rsidTr="00E92E89">
        <w:tc>
          <w:tcPr>
            <w:tcW w:w="1060" w:type="dxa"/>
            <w:shd w:val="clear" w:color="auto" w:fill="auto"/>
          </w:tcPr>
          <w:p w14:paraId="4080FF0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400</w:t>
            </w:r>
          </w:p>
        </w:tc>
        <w:tc>
          <w:tcPr>
            <w:tcW w:w="2900" w:type="dxa"/>
            <w:shd w:val="clear" w:color="auto" w:fill="auto"/>
          </w:tcPr>
          <w:p w14:paraId="2FC5B20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Alginic acid</w:t>
            </w:r>
          </w:p>
        </w:tc>
        <w:tc>
          <w:tcPr>
            <w:tcW w:w="1393" w:type="dxa"/>
            <w:shd w:val="clear" w:color="auto" w:fill="auto"/>
          </w:tcPr>
          <w:p w14:paraId="4E4B664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3D9F59F4"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254ACD45" w14:textId="77777777" w:rsidR="00E92E89" w:rsidRPr="006802E4" w:rsidRDefault="00E92E89" w:rsidP="00E92E89">
            <w:pPr>
              <w:rPr>
                <w:rFonts w:asciiTheme="majorHAnsi" w:hAnsiTheme="majorHAnsi" w:cs="Times New Roman"/>
                <w:sz w:val="23"/>
                <w:szCs w:val="23"/>
              </w:rPr>
            </w:pPr>
          </w:p>
        </w:tc>
      </w:tr>
      <w:tr w:rsidR="00E92E89" w:rsidRPr="006802E4" w14:paraId="4C338B3D" w14:textId="77777777" w:rsidTr="00E92E89">
        <w:tc>
          <w:tcPr>
            <w:tcW w:w="1060" w:type="dxa"/>
            <w:shd w:val="clear" w:color="auto" w:fill="auto"/>
          </w:tcPr>
          <w:p w14:paraId="5343CF5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401</w:t>
            </w:r>
          </w:p>
        </w:tc>
        <w:tc>
          <w:tcPr>
            <w:tcW w:w="2900" w:type="dxa"/>
            <w:shd w:val="clear" w:color="auto" w:fill="auto"/>
          </w:tcPr>
          <w:p w14:paraId="6B75B64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Sodium alginate</w:t>
            </w:r>
          </w:p>
        </w:tc>
        <w:tc>
          <w:tcPr>
            <w:tcW w:w="1393" w:type="dxa"/>
            <w:shd w:val="clear" w:color="auto" w:fill="auto"/>
          </w:tcPr>
          <w:p w14:paraId="1DDFEB0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3247A4BD"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0187A78D" w14:textId="77777777" w:rsidR="00E92E89" w:rsidRPr="006802E4" w:rsidRDefault="00E92E89" w:rsidP="00E92E89">
            <w:pPr>
              <w:rPr>
                <w:rFonts w:asciiTheme="majorHAnsi" w:hAnsiTheme="majorHAnsi" w:cs="Times New Roman"/>
                <w:sz w:val="23"/>
                <w:szCs w:val="23"/>
              </w:rPr>
            </w:pPr>
          </w:p>
        </w:tc>
      </w:tr>
      <w:tr w:rsidR="00E92E89" w:rsidRPr="006802E4" w14:paraId="71373FF7" w14:textId="77777777" w:rsidTr="00E92E89">
        <w:tc>
          <w:tcPr>
            <w:tcW w:w="1060" w:type="dxa"/>
            <w:shd w:val="clear" w:color="auto" w:fill="auto"/>
          </w:tcPr>
          <w:p w14:paraId="707173C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402</w:t>
            </w:r>
          </w:p>
        </w:tc>
        <w:tc>
          <w:tcPr>
            <w:tcW w:w="2900" w:type="dxa"/>
            <w:shd w:val="clear" w:color="auto" w:fill="auto"/>
          </w:tcPr>
          <w:p w14:paraId="4B73B60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Potassium alginate</w:t>
            </w:r>
          </w:p>
        </w:tc>
        <w:tc>
          <w:tcPr>
            <w:tcW w:w="1393" w:type="dxa"/>
            <w:shd w:val="clear" w:color="auto" w:fill="auto"/>
          </w:tcPr>
          <w:p w14:paraId="311B9D8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0B776CEF"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7F9AD055" w14:textId="77777777" w:rsidR="00E92E89" w:rsidRPr="006802E4" w:rsidRDefault="00E92E89" w:rsidP="00E92E89">
            <w:pPr>
              <w:rPr>
                <w:rFonts w:asciiTheme="majorHAnsi" w:hAnsiTheme="majorHAnsi" w:cs="Times New Roman"/>
                <w:sz w:val="23"/>
                <w:szCs w:val="23"/>
              </w:rPr>
            </w:pPr>
          </w:p>
        </w:tc>
      </w:tr>
      <w:tr w:rsidR="00E92E89" w:rsidRPr="006802E4" w14:paraId="57816BD6" w14:textId="77777777" w:rsidTr="00E92E89">
        <w:tc>
          <w:tcPr>
            <w:tcW w:w="1060" w:type="dxa"/>
            <w:shd w:val="clear" w:color="auto" w:fill="auto"/>
          </w:tcPr>
          <w:p w14:paraId="6F9DE6E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406</w:t>
            </w:r>
          </w:p>
        </w:tc>
        <w:tc>
          <w:tcPr>
            <w:tcW w:w="2900" w:type="dxa"/>
            <w:shd w:val="clear" w:color="auto" w:fill="auto"/>
          </w:tcPr>
          <w:p w14:paraId="17B1309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Agar</w:t>
            </w:r>
          </w:p>
        </w:tc>
        <w:tc>
          <w:tcPr>
            <w:tcW w:w="1393" w:type="dxa"/>
            <w:shd w:val="clear" w:color="auto" w:fill="auto"/>
          </w:tcPr>
          <w:p w14:paraId="03A1317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59F3C007"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771ABAE9" w14:textId="77777777" w:rsidR="00E92E89" w:rsidRPr="006802E4" w:rsidRDefault="00E92E89" w:rsidP="00E92E89">
            <w:pPr>
              <w:rPr>
                <w:rFonts w:asciiTheme="majorHAnsi" w:hAnsiTheme="majorHAnsi" w:cs="Times New Roman"/>
                <w:sz w:val="23"/>
                <w:szCs w:val="23"/>
              </w:rPr>
            </w:pPr>
          </w:p>
        </w:tc>
      </w:tr>
      <w:tr w:rsidR="00E92E89" w:rsidRPr="006802E4" w14:paraId="123F2661" w14:textId="77777777" w:rsidTr="00E92E89">
        <w:tc>
          <w:tcPr>
            <w:tcW w:w="1060" w:type="dxa"/>
            <w:shd w:val="clear" w:color="auto" w:fill="auto"/>
          </w:tcPr>
          <w:p w14:paraId="1B12DFD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407</w:t>
            </w:r>
          </w:p>
        </w:tc>
        <w:tc>
          <w:tcPr>
            <w:tcW w:w="2900" w:type="dxa"/>
            <w:shd w:val="clear" w:color="auto" w:fill="auto"/>
          </w:tcPr>
          <w:p w14:paraId="3E22E31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Carrageenan</w:t>
            </w:r>
          </w:p>
        </w:tc>
        <w:tc>
          <w:tcPr>
            <w:tcW w:w="1393" w:type="dxa"/>
            <w:shd w:val="clear" w:color="auto" w:fill="auto"/>
          </w:tcPr>
          <w:p w14:paraId="5B6E15C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29479219"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39BC9223" w14:textId="77777777" w:rsidR="00E92E89" w:rsidRPr="006802E4" w:rsidRDefault="00E92E89" w:rsidP="00E92E89">
            <w:pPr>
              <w:rPr>
                <w:rFonts w:asciiTheme="majorHAnsi" w:hAnsiTheme="majorHAnsi" w:cs="Times New Roman"/>
                <w:sz w:val="23"/>
                <w:szCs w:val="23"/>
              </w:rPr>
            </w:pPr>
          </w:p>
        </w:tc>
      </w:tr>
      <w:tr w:rsidR="00E92E89" w:rsidRPr="006802E4" w14:paraId="60F90FFD" w14:textId="77777777" w:rsidTr="00E92E89">
        <w:tc>
          <w:tcPr>
            <w:tcW w:w="1060" w:type="dxa"/>
            <w:shd w:val="clear" w:color="auto" w:fill="auto"/>
          </w:tcPr>
          <w:p w14:paraId="1BB00CA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410</w:t>
            </w:r>
          </w:p>
        </w:tc>
        <w:tc>
          <w:tcPr>
            <w:tcW w:w="2900" w:type="dxa"/>
            <w:shd w:val="clear" w:color="auto" w:fill="auto"/>
          </w:tcPr>
          <w:p w14:paraId="4BE29CC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Locust bean gum</w:t>
            </w:r>
          </w:p>
        </w:tc>
        <w:tc>
          <w:tcPr>
            <w:tcW w:w="1393" w:type="dxa"/>
            <w:shd w:val="clear" w:color="auto" w:fill="auto"/>
          </w:tcPr>
          <w:p w14:paraId="4FA5D2B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27918E73"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16128EB2" w14:textId="77777777" w:rsidR="00E92E89" w:rsidRPr="006802E4" w:rsidRDefault="00E92E89" w:rsidP="00E92E89">
            <w:pPr>
              <w:rPr>
                <w:rFonts w:asciiTheme="majorHAnsi" w:hAnsiTheme="majorHAnsi" w:cs="Times New Roman"/>
                <w:sz w:val="23"/>
                <w:szCs w:val="23"/>
              </w:rPr>
            </w:pPr>
          </w:p>
        </w:tc>
      </w:tr>
      <w:tr w:rsidR="00E92E89" w:rsidRPr="006802E4" w14:paraId="5BCB470C" w14:textId="77777777" w:rsidTr="00E92E89">
        <w:tc>
          <w:tcPr>
            <w:tcW w:w="1060" w:type="dxa"/>
            <w:shd w:val="clear" w:color="auto" w:fill="auto"/>
          </w:tcPr>
          <w:p w14:paraId="4DE74822"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412</w:t>
            </w:r>
          </w:p>
        </w:tc>
        <w:tc>
          <w:tcPr>
            <w:tcW w:w="2900" w:type="dxa"/>
            <w:shd w:val="clear" w:color="auto" w:fill="auto"/>
          </w:tcPr>
          <w:p w14:paraId="3CC7176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Guar gum</w:t>
            </w:r>
          </w:p>
        </w:tc>
        <w:tc>
          <w:tcPr>
            <w:tcW w:w="1393" w:type="dxa"/>
            <w:shd w:val="clear" w:color="auto" w:fill="auto"/>
          </w:tcPr>
          <w:p w14:paraId="3CDA4042"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1BDFFC65"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7AE26F0D" w14:textId="77777777" w:rsidR="00E92E89" w:rsidRPr="006802E4" w:rsidRDefault="00E92E89" w:rsidP="00E92E89">
            <w:pPr>
              <w:rPr>
                <w:rFonts w:asciiTheme="majorHAnsi" w:hAnsiTheme="majorHAnsi" w:cs="Times New Roman"/>
                <w:sz w:val="23"/>
                <w:szCs w:val="23"/>
              </w:rPr>
            </w:pPr>
          </w:p>
        </w:tc>
      </w:tr>
      <w:tr w:rsidR="00E92E89" w:rsidRPr="006802E4" w14:paraId="42A23485" w14:textId="77777777" w:rsidTr="00E92E89">
        <w:tc>
          <w:tcPr>
            <w:tcW w:w="1060" w:type="dxa"/>
            <w:shd w:val="clear" w:color="auto" w:fill="auto"/>
          </w:tcPr>
          <w:p w14:paraId="207184F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413</w:t>
            </w:r>
          </w:p>
        </w:tc>
        <w:tc>
          <w:tcPr>
            <w:tcW w:w="2900" w:type="dxa"/>
            <w:shd w:val="clear" w:color="auto" w:fill="auto"/>
          </w:tcPr>
          <w:p w14:paraId="3E07610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Tragacanth gum</w:t>
            </w:r>
          </w:p>
        </w:tc>
        <w:tc>
          <w:tcPr>
            <w:tcW w:w="1393" w:type="dxa"/>
            <w:shd w:val="clear" w:color="auto" w:fill="auto"/>
          </w:tcPr>
          <w:p w14:paraId="3C23480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308FFF21"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1F3B57C0" w14:textId="77777777" w:rsidR="00E92E89" w:rsidRPr="006802E4" w:rsidRDefault="00E92E89" w:rsidP="00E92E89">
            <w:pPr>
              <w:rPr>
                <w:rFonts w:asciiTheme="majorHAnsi" w:hAnsiTheme="majorHAnsi" w:cs="Times New Roman"/>
                <w:sz w:val="23"/>
                <w:szCs w:val="23"/>
              </w:rPr>
            </w:pPr>
          </w:p>
        </w:tc>
      </w:tr>
      <w:tr w:rsidR="00E92E89" w:rsidRPr="006802E4" w14:paraId="5027A48E" w14:textId="77777777" w:rsidTr="00E92E89">
        <w:tc>
          <w:tcPr>
            <w:tcW w:w="1060" w:type="dxa"/>
            <w:shd w:val="clear" w:color="auto" w:fill="auto"/>
          </w:tcPr>
          <w:p w14:paraId="63C5AF0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414</w:t>
            </w:r>
          </w:p>
        </w:tc>
        <w:tc>
          <w:tcPr>
            <w:tcW w:w="2900" w:type="dxa"/>
            <w:shd w:val="clear" w:color="auto" w:fill="auto"/>
          </w:tcPr>
          <w:p w14:paraId="31D7874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Arabic gum</w:t>
            </w:r>
          </w:p>
        </w:tc>
        <w:tc>
          <w:tcPr>
            <w:tcW w:w="1393" w:type="dxa"/>
            <w:shd w:val="clear" w:color="auto" w:fill="auto"/>
          </w:tcPr>
          <w:p w14:paraId="346DF82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79D4C015"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71D9EB60" w14:textId="77777777" w:rsidR="00E92E89" w:rsidRPr="006802E4" w:rsidRDefault="00E92E89" w:rsidP="00E92E89">
            <w:pPr>
              <w:rPr>
                <w:rFonts w:asciiTheme="majorHAnsi" w:hAnsiTheme="majorHAnsi" w:cs="Times New Roman"/>
                <w:sz w:val="23"/>
                <w:szCs w:val="23"/>
              </w:rPr>
            </w:pPr>
          </w:p>
        </w:tc>
      </w:tr>
    </w:tbl>
    <w:p w14:paraId="17E49987" w14:textId="2CE137F5" w:rsidR="00E92E89" w:rsidRPr="006802E4" w:rsidRDefault="00E92E89" w:rsidP="00E92E89">
      <w:pPr>
        <w:rPr>
          <w:rFonts w:asciiTheme="majorHAnsi" w:hAnsiTheme="majorHAnsi" w:cs="Times New Roman"/>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6"/>
        <w:gridCol w:w="2700"/>
        <w:gridCol w:w="1497"/>
        <w:gridCol w:w="851"/>
        <w:gridCol w:w="2409"/>
      </w:tblGrid>
      <w:tr w:rsidR="00E92E89" w:rsidRPr="006802E4" w14:paraId="3F261AFC" w14:textId="77777777" w:rsidTr="008B4598">
        <w:tc>
          <w:tcPr>
            <w:tcW w:w="1156" w:type="dxa"/>
            <w:shd w:val="clear" w:color="auto" w:fill="auto"/>
          </w:tcPr>
          <w:p w14:paraId="37E29FFE"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lastRenderedPageBreak/>
              <w:t>INT’L</w:t>
            </w:r>
          </w:p>
          <w:p w14:paraId="0C20A5D9"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NUMBERING SYSTEM</w:t>
            </w:r>
          </w:p>
        </w:tc>
        <w:tc>
          <w:tcPr>
            <w:tcW w:w="2700" w:type="dxa"/>
            <w:shd w:val="clear" w:color="auto" w:fill="auto"/>
          </w:tcPr>
          <w:p w14:paraId="5B872FC0"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PRODUCT</w:t>
            </w:r>
          </w:p>
        </w:tc>
        <w:tc>
          <w:tcPr>
            <w:tcW w:w="1497" w:type="dxa"/>
            <w:shd w:val="clear" w:color="auto" w:fill="auto"/>
          </w:tcPr>
          <w:p w14:paraId="6C3FC23F"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ADDITIVE</w:t>
            </w:r>
          </w:p>
        </w:tc>
        <w:tc>
          <w:tcPr>
            <w:tcW w:w="851" w:type="dxa"/>
            <w:shd w:val="clear" w:color="auto" w:fill="auto"/>
          </w:tcPr>
          <w:p w14:paraId="650BE17F"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PROC. &amp; Post Har. Han.</w:t>
            </w:r>
          </w:p>
          <w:p w14:paraId="13D6B3A9"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AID</w:t>
            </w:r>
          </w:p>
        </w:tc>
        <w:tc>
          <w:tcPr>
            <w:tcW w:w="2409" w:type="dxa"/>
            <w:shd w:val="clear" w:color="auto" w:fill="auto"/>
          </w:tcPr>
          <w:p w14:paraId="2EB70ACD"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LIMITATION/ NOTE</w:t>
            </w:r>
          </w:p>
        </w:tc>
      </w:tr>
      <w:tr w:rsidR="00E92E89" w:rsidRPr="006802E4" w14:paraId="4D3C4FCC" w14:textId="77777777" w:rsidTr="008B4598">
        <w:tc>
          <w:tcPr>
            <w:tcW w:w="1156" w:type="dxa"/>
            <w:shd w:val="clear" w:color="auto" w:fill="auto"/>
          </w:tcPr>
          <w:p w14:paraId="33E61E7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415</w:t>
            </w:r>
          </w:p>
        </w:tc>
        <w:tc>
          <w:tcPr>
            <w:tcW w:w="2700" w:type="dxa"/>
            <w:shd w:val="clear" w:color="auto" w:fill="auto"/>
          </w:tcPr>
          <w:p w14:paraId="1E2AE0A5"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Xanthan gum</w:t>
            </w:r>
          </w:p>
        </w:tc>
        <w:tc>
          <w:tcPr>
            <w:tcW w:w="1497" w:type="dxa"/>
            <w:shd w:val="clear" w:color="auto" w:fill="auto"/>
          </w:tcPr>
          <w:p w14:paraId="6DF8DCA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51" w:type="dxa"/>
            <w:shd w:val="clear" w:color="auto" w:fill="auto"/>
          </w:tcPr>
          <w:p w14:paraId="7F34D949" w14:textId="77777777" w:rsidR="00E92E89" w:rsidRPr="006802E4" w:rsidRDefault="00E92E89" w:rsidP="00E92E89">
            <w:pPr>
              <w:rPr>
                <w:rFonts w:asciiTheme="majorHAnsi" w:hAnsiTheme="majorHAnsi" w:cs="Times New Roman"/>
                <w:sz w:val="23"/>
                <w:szCs w:val="23"/>
              </w:rPr>
            </w:pPr>
          </w:p>
        </w:tc>
        <w:tc>
          <w:tcPr>
            <w:tcW w:w="2409" w:type="dxa"/>
            <w:shd w:val="clear" w:color="auto" w:fill="auto"/>
          </w:tcPr>
          <w:p w14:paraId="2980CCC4" w14:textId="77777777" w:rsidR="00E92E89" w:rsidRPr="006802E4" w:rsidRDefault="00E92E89" w:rsidP="00E92E89">
            <w:pPr>
              <w:rPr>
                <w:rFonts w:asciiTheme="majorHAnsi" w:hAnsiTheme="majorHAnsi" w:cs="Times New Roman"/>
                <w:sz w:val="23"/>
                <w:szCs w:val="23"/>
              </w:rPr>
            </w:pPr>
          </w:p>
        </w:tc>
      </w:tr>
      <w:tr w:rsidR="00E92E89" w:rsidRPr="006802E4" w14:paraId="06DABB83" w14:textId="77777777" w:rsidTr="008B4598">
        <w:tc>
          <w:tcPr>
            <w:tcW w:w="1156" w:type="dxa"/>
            <w:shd w:val="clear" w:color="auto" w:fill="auto"/>
          </w:tcPr>
          <w:p w14:paraId="1DCE21B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428</w:t>
            </w:r>
          </w:p>
        </w:tc>
        <w:tc>
          <w:tcPr>
            <w:tcW w:w="2700" w:type="dxa"/>
            <w:shd w:val="clear" w:color="auto" w:fill="auto"/>
          </w:tcPr>
          <w:p w14:paraId="07F07D2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Gelatin</w:t>
            </w:r>
          </w:p>
        </w:tc>
        <w:tc>
          <w:tcPr>
            <w:tcW w:w="1497" w:type="dxa"/>
            <w:shd w:val="clear" w:color="auto" w:fill="auto"/>
          </w:tcPr>
          <w:p w14:paraId="2FFE8E9F" w14:textId="77777777" w:rsidR="00E92E89" w:rsidRPr="006802E4" w:rsidRDefault="00E92E89" w:rsidP="00E92E89">
            <w:pPr>
              <w:rPr>
                <w:rFonts w:asciiTheme="majorHAnsi" w:hAnsiTheme="majorHAnsi" w:cs="Times New Roman"/>
                <w:sz w:val="23"/>
                <w:szCs w:val="23"/>
              </w:rPr>
            </w:pPr>
          </w:p>
        </w:tc>
        <w:tc>
          <w:tcPr>
            <w:tcW w:w="851" w:type="dxa"/>
            <w:shd w:val="clear" w:color="auto" w:fill="auto"/>
          </w:tcPr>
          <w:p w14:paraId="53B245D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409" w:type="dxa"/>
            <w:shd w:val="clear" w:color="auto" w:fill="auto"/>
          </w:tcPr>
          <w:p w14:paraId="792E78BC" w14:textId="77777777" w:rsidR="00E92E89" w:rsidRPr="006802E4" w:rsidRDefault="00E92E89" w:rsidP="00E92E89">
            <w:pPr>
              <w:rPr>
                <w:rFonts w:asciiTheme="majorHAnsi" w:hAnsiTheme="majorHAnsi" w:cs="Times New Roman"/>
                <w:sz w:val="23"/>
                <w:szCs w:val="23"/>
              </w:rPr>
            </w:pPr>
          </w:p>
        </w:tc>
      </w:tr>
      <w:tr w:rsidR="00E92E89" w:rsidRPr="006802E4" w14:paraId="44046931" w14:textId="77777777" w:rsidTr="008B4598">
        <w:tc>
          <w:tcPr>
            <w:tcW w:w="1156" w:type="dxa"/>
            <w:shd w:val="clear" w:color="auto" w:fill="auto"/>
          </w:tcPr>
          <w:p w14:paraId="105843C5"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440</w:t>
            </w:r>
          </w:p>
        </w:tc>
        <w:tc>
          <w:tcPr>
            <w:tcW w:w="2700" w:type="dxa"/>
            <w:shd w:val="clear" w:color="auto" w:fill="auto"/>
          </w:tcPr>
          <w:p w14:paraId="252C925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Pectin</w:t>
            </w:r>
          </w:p>
        </w:tc>
        <w:tc>
          <w:tcPr>
            <w:tcW w:w="1497" w:type="dxa"/>
            <w:shd w:val="clear" w:color="auto" w:fill="auto"/>
          </w:tcPr>
          <w:p w14:paraId="39F7E3A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51" w:type="dxa"/>
            <w:shd w:val="clear" w:color="auto" w:fill="auto"/>
          </w:tcPr>
          <w:p w14:paraId="75E5971E" w14:textId="77777777" w:rsidR="00E92E89" w:rsidRPr="006802E4" w:rsidRDefault="00E92E89" w:rsidP="00E92E89">
            <w:pPr>
              <w:rPr>
                <w:rFonts w:asciiTheme="majorHAnsi" w:hAnsiTheme="majorHAnsi" w:cs="Times New Roman"/>
                <w:sz w:val="23"/>
                <w:szCs w:val="23"/>
              </w:rPr>
            </w:pPr>
          </w:p>
        </w:tc>
        <w:tc>
          <w:tcPr>
            <w:tcW w:w="2409" w:type="dxa"/>
            <w:shd w:val="clear" w:color="auto" w:fill="auto"/>
          </w:tcPr>
          <w:p w14:paraId="03E35A1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Unmodified</w:t>
            </w:r>
          </w:p>
        </w:tc>
      </w:tr>
      <w:tr w:rsidR="00E92E89" w:rsidRPr="006802E4" w14:paraId="780C11C9" w14:textId="77777777" w:rsidTr="008B4598">
        <w:tc>
          <w:tcPr>
            <w:tcW w:w="1156" w:type="dxa"/>
            <w:shd w:val="clear" w:color="auto" w:fill="auto"/>
          </w:tcPr>
          <w:p w14:paraId="78445D2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500</w:t>
            </w:r>
          </w:p>
        </w:tc>
        <w:tc>
          <w:tcPr>
            <w:tcW w:w="2700" w:type="dxa"/>
            <w:shd w:val="clear" w:color="auto" w:fill="auto"/>
          </w:tcPr>
          <w:p w14:paraId="71B6B7F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Sodium carbonates</w:t>
            </w:r>
          </w:p>
        </w:tc>
        <w:tc>
          <w:tcPr>
            <w:tcW w:w="1497" w:type="dxa"/>
            <w:shd w:val="clear" w:color="auto" w:fill="auto"/>
          </w:tcPr>
          <w:p w14:paraId="09BDA435"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51" w:type="dxa"/>
            <w:shd w:val="clear" w:color="auto" w:fill="auto"/>
          </w:tcPr>
          <w:p w14:paraId="4B512E6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409" w:type="dxa"/>
            <w:shd w:val="clear" w:color="auto" w:fill="auto"/>
          </w:tcPr>
          <w:p w14:paraId="046D8175" w14:textId="77777777" w:rsidR="00E92E89" w:rsidRPr="006802E4" w:rsidRDefault="00E92E89" w:rsidP="00E92E89">
            <w:pPr>
              <w:rPr>
                <w:rFonts w:asciiTheme="majorHAnsi" w:hAnsiTheme="majorHAnsi" w:cs="Times New Roman"/>
                <w:sz w:val="23"/>
                <w:szCs w:val="23"/>
              </w:rPr>
            </w:pPr>
          </w:p>
        </w:tc>
      </w:tr>
      <w:tr w:rsidR="00E92E89" w:rsidRPr="006802E4" w14:paraId="5B9F051A" w14:textId="77777777" w:rsidTr="008B4598">
        <w:tc>
          <w:tcPr>
            <w:tcW w:w="1156" w:type="dxa"/>
            <w:shd w:val="clear" w:color="auto" w:fill="auto"/>
          </w:tcPr>
          <w:p w14:paraId="0213334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501</w:t>
            </w:r>
          </w:p>
        </w:tc>
        <w:tc>
          <w:tcPr>
            <w:tcW w:w="2700" w:type="dxa"/>
            <w:shd w:val="clear" w:color="auto" w:fill="auto"/>
          </w:tcPr>
          <w:p w14:paraId="35A2C39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Potassium carbonates</w:t>
            </w:r>
          </w:p>
        </w:tc>
        <w:tc>
          <w:tcPr>
            <w:tcW w:w="1497" w:type="dxa"/>
            <w:shd w:val="clear" w:color="auto" w:fill="auto"/>
          </w:tcPr>
          <w:p w14:paraId="40367CC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51" w:type="dxa"/>
            <w:shd w:val="clear" w:color="auto" w:fill="auto"/>
          </w:tcPr>
          <w:p w14:paraId="055DD7F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409" w:type="dxa"/>
            <w:shd w:val="clear" w:color="auto" w:fill="auto"/>
          </w:tcPr>
          <w:p w14:paraId="7C336B0E" w14:textId="77777777" w:rsidR="00E92E89" w:rsidRPr="006802E4" w:rsidRDefault="00E92E89" w:rsidP="00E92E89">
            <w:pPr>
              <w:rPr>
                <w:rFonts w:asciiTheme="majorHAnsi" w:hAnsiTheme="majorHAnsi" w:cs="Times New Roman"/>
                <w:sz w:val="23"/>
                <w:szCs w:val="23"/>
              </w:rPr>
            </w:pPr>
          </w:p>
        </w:tc>
      </w:tr>
      <w:tr w:rsidR="00E92E89" w:rsidRPr="006802E4" w14:paraId="7B1231F0" w14:textId="77777777" w:rsidTr="008B4598">
        <w:tc>
          <w:tcPr>
            <w:tcW w:w="1156" w:type="dxa"/>
            <w:shd w:val="clear" w:color="auto" w:fill="auto"/>
          </w:tcPr>
          <w:p w14:paraId="7E938A9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503</w:t>
            </w:r>
          </w:p>
        </w:tc>
        <w:tc>
          <w:tcPr>
            <w:tcW w:w="2700" w:type="dxa"/>
            <w:shd w:val="clear" w:color="auto" w:fill="auto"/>
          </w:tcPr>
          <w:p w14:paraId="7D389C0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Ammonium carbonates</w:t>
            </w:r>
          </w:p>
        </w:tc>
        <w:tc>
          <w:tcPr>
            <w:tcW w:w="1497" w:type="dxa"/>
            <w:shd w:val="clear" w:color="auto" w:fill="auto"/>
          </w:tcPr>
          <w:p w14:paraId="7FC64BA5"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51" w:type="dxa"/>
            <w:shd w:val="clear" w:color="auto" w:fill="auto"/>
          </w:tcPr>
          <w:p w14:paraId="7551056E" w14:textId="77777777" w:rsidR="00E92E89" w:rsidRPr="006802E4" w:rsidRDefault="00E92E89" w:rsidP="00E92E89">
            <w:pPr>
              <w:rPr>
                <w:rFonts w:asciiTheme="majorHAnsi" w:hAnsiTheme="majorHAnsi" w:cs="Times New Roman"/>
                <w:sz w:val="23"/>
                <w:szCs w:val="23"/>
              </w:rPr>
            </w:pPr>
          </w:p>
        </w:tc>
        <w:tc>
          <w:tcPr>
            <w:tcW w:w="2409" w:type="dxa"/>
            <w:shd w:val="clear" w:color="auto" w:fill="auto"/>
          </w:tcPr>
          <w:p w14:paraId="404A3CF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Only for cereal products, confectionery, cakes and biscuits</w:t>
            </w:r>
          </w:p>
        </w:tc>
      </w:tr>
      <w:tr w:rsidR="00E92E89" w:rsidRPr="006802E4" w14:paraId="0FF4FF5B" w14:textId="77777777" w:rsidTr="008B4598">
        <w:tc>
          <w:tcPr>
            <w:tcW w:w="1156" w:type="dxa"/>
            <w:shd w:val="clear" w:color="auto" w:fill="auto"/>
          </w:tcPr>
          <w:p w14:paraId="0412AC5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504</w:t>
            </w:r>
          </w:p>
        </w:tc>
        <w:tc>
          <w:tcPr>
            <w:tcW w:w="2700" w:type="dxa"/>
            <w:shd w:val="clear" w:color="auto" w:fill="auto"/>
          </w:tcPr>
          <w:p w14:paraId="5B6A4BA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Magnesium carbonates</w:t>
            </w:r>
          </w:p>
        </w:tc>
        <w:tc>
          <w:tcPr>
            <w:tcW w:w="1497" w:type="dxa"/>
            <w:shd w:val="clear" w:color="auto" w:fill="auto"/>
          </w:tcPr>
          <w:p w14:paraId="17E58C3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51" w:type="dxa"/>
            <w:shd w:val="clear" w:color="auto" w:fill="auto"/>
          </w:tcPr>
          <w:p w14:paraId="5C41743F" w14:textId="77777777" w:rsidR="00E92E89" w:rsidRPr="006802E4" w:rsidRDefault="00E92E89" w:rsidP="00E92E89">
            <w:pPr>
              <w:rPr>
                <w:rFonts w:asciiTheme="majorHAnsi" w:hAnsiTheme="majorHAnsi" w:cs="Times New Roman"/>
                <w:sz w:val="23"/>
                <w:szCs w:val="23"/>
              </w:rPr>
            </w:pPr>
          </w:p>
        </w:tc>
        <w:tc>
          <w:tcPr>
            <w:tcW w:w="2409" w:type="dxa"/>
            <w:shd w:val="clear" w:color="auto" w:fill="auto"/>
          </w:tcPr>
          <w:p w14:paraId="5615734C" w14:textId="77777777" w:rsidR="00E92E89" w:rsidRPr="006802E4" w:rsidRDefault="00E92E89" w:rsidP="00E92E89">
            <w:pPr>
              <w:rPr>
                <w:rFonts w:asciiTheme="majorHAnsi" w:hAnsiTheme="majorHAnsi" w:cs="Times New Roman"/>
                <w:sz w:val="23"/>
                <w:szCs w:val="23"/>
              </w:rPr>
            </w:pPr>
          </w:p>
        </w:tc>
      </w:tr>
      <w:tr w:rsidR="00E92E89" w:rsidRPr="006802E4" w14:paraId="1099DCFA" w14:textId="77777777" w:rsidTr="008B4598">
        <w:tc>
          <w:tcPr>
            <w:tcW w:w="1156" w:type="dxa"/>
            <w:shd w:val="clear" w:color="auto" w:fill="auto"/>
          </w:tcPr>
          <w:p w14:paraId="44F50A3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508</w:t>
            </w:r>
          </w:p>
        </w:tc>
        <w:tc>
          <w:tcPr>
            <w:tcW w:w="2700" w:type="dxa"/>
            <w:shd w:val="clear" w:color="auto" w:fill="auto"/>
          </w:tcPr>
          <w:p w14:paraId="0796D19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Potassium chloride</w:t>
            </w:r>
          </w:p>
        </w:tc>
        <w:tc>
          <w:tcPr>
            <w:tcW w:w="1497" w:type="dxa"/>
            <w:shd w:val="clear" w:color="auto" w:fill="auto"/>
          </w:tcPr>
          <w:p w14:paraId="3FF3DC0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51" w:type="dxa"/>
            <w:shd w:val="clear" w:color="auto" w:fill="auto"/>
          </w:tcPr>
          <w:p w14:paraId="094E007F" w14:textId="77777777" w:rsidR="00E92E89" w:rsidRPr="006802E4" w:rsidRDefault="00E92E89" w:rsidP="00E92E89">
            <w:pPr>
              <w:rPr>
                <w:rFonts w:asciiTheme="majorHAnsi" w:hAnsiTheme="majorHAnsi" w:cs="Times New Roman"/>
                <w:sz w:val="23"/>
                <w:szCs w:val="23"/>
              </w:rPr>
            </w:pPr>
          </w:p>
        </w:tc>
        <w:tc>
          <w:tcPr>
            <w:tcW w:w="2409" w:type="dxa"/>
            <w:shd w:val="clear" w:color="auto" w:fill="auto"/>
          </w:tcPr>
          <w:p w14:paraId="1075C1D6" w14:textId="77777777" w:rsidR="00E92E89" w:rsidRPr="006802E4" w:rsidRDefault="00E92E89" w:rsidP="00E92E89">
            <w:pPr>
              <w:rPr>
                <w:rFonts w:asciiTheme="majorHAnsi" w:hAnsiTheme="majorHAnsi" w:cs="Times New Roman"/>
                <w:sz w:val="23"/>
                <w:szCs w:val="23"/>
              </w:rPr>
            </w:pPr>
          </w:p>
        </w:tc>
      </w:tr>
      <w:tr w:rsidR="00E92E89" w:rsidRPr="006802E4" w14:paraId="555F652E" w14:textId="77777777" w:rsidTr="008B4598">
        <w:tc>
          <w:tcPr>
            <w:tcW w:w="1156" w:type="dxa"/>
            <w:shd w:val="clear" w:color="auto" w:fill="auto"/>
          </w:tcPr>
          <w:p w14:paraId="79BF191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509</w:t>
            </w:r>
          </w:p>
        </w:tc>
        <w:tc>
          <w:tcPr>
            <w:tcW w:w="2700" w:type="dxa"/>
            <w:shd w:val="clear" w:color="auto" w:fill="auto"/>
          </w:tcPr>
          <w:p w14:paraId="33318E7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Calcium chloride</w:t>
            </w:r>
          </w:p>
        </w:tc>
        <w:tc>
          <w:tcPr>
            <w:tcW w:w="1497" w:type="dxa"/>
            <w:shd w:val="clear" w:color="auto" w:fill="auto"/>
          </w:tcPr>
          <w:p w14:paraId="0F34789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51" w:type="dxa"/>
            <w:shd w:val="clear" w:color="auto" w:fill="auto"/>
          </w:tcPr>
          <w:p w14:paraId="6B028275"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409" w:type="dxa"/>
            <w:shd w:val="clear" w:color="auto" w:fill="auto"/>
          </w:tcPr>
          <w:p w14:paraId="5A53A149" w14:textId="77777777" w:rsidR="00E92E89" w:rsidRPr="006802E4" w:rsidRDefault="00E92E89" w:rsidP="00E92E89">
            <w:pPr>
              <w:rPr>
                <w:rFonts w:asciiTheme="majorHAnsi" w:hAnsiTheme="majorHAnsi" w:cs="Times New Roman"/>
                <w:sz w:val="23"/>
                <w:szCs w:val="23"/>
              </w:rPr>
            </w:pPr>
          </w:p>
        </w:tc>
      </w:tr>
      <w:tr w:rsidR="00E92E89" w:rsidRPr="006802E4" w14:paraId="292A7DB5" w14:textId="77777777" w:rsidTr="008B4598">
        <w:tc>
          <w:tcPr>
            <w:tcW w:w="1156" w:type="dxa"/>
            <w:shd w:val="clear" w:color="auto" w:fill="auto"/>
          </w:tcPr>
          <w:p w14:paraId="47B9729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511</w:t>
            </w:r>
          </w:p>
        </w:tc>
        <w:tc>
          <w:tcPr>
            <w:tcW w:w="2700" w:type="dxa"/>
            <w:shd w:val="clear" w:color="auto" w:fill="auto"/>
          </w:tcPr>
          <w:p w14:paraId="306F209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Magnesium chloride</w:t>
            </w:r>
          </w:p>
        </w:tc>
        <w:tc>
          <w:tcPr>
            <w:tcW w:w="1497" w:type="dxa"/>
            <w:shd w:val="clear" w:color="auto" w:fill="auto"/>
          </w:tcPr>
          <w:p w14:paraId="3242311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51" w:type="dxa"/>
            <w:shd w:val="clear" w:color="auto" w:fill="auto"/>
          </w:tcPr>
          <w:p w14:paraId="306269A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409" w:type="dxa"/>
            <w:shd w:val="clear" w:color="auto" w:fill="auto"/>
          </w:tcPr>
          <w:p w14:paraId="4A7C99F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Only for soybean products</w:t>
            </w:r>
          </w:p>
        </w:tc>
      </w:tr>
      <w:tr w:rsidR="00E92E89" w:rsidRPr="006802E4" w14:paraId="19C028AF" w14:textId="77777777" w:rsidTr="008B4598">
        <w:tc>
          <w:tcPr>
            <w:tcW w:w="1156" w:type="dxa"/>
            <w:shd w:val="clear" w:color="auto" w:fill="auto"/>
          </w:tcPr>
          <w:p w14:paraId="5E25435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513</w:t>
            </w:r>
          </w:p>
        </w:tc>
        <w:tc>
          <w:tcPr>
            <w:tcW w:w="2700" w:type="dxa"/>
            <w:shd w:val="clear" w:color="auto" w:fill="auto"/>
          </w:tcPr>
          <w:p w14:paraId="569588D2"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Sulfuric acid</w:t>
            </w:r>
          </w:p>
        </w:tc>
        <w:tc>
          <w:tcPr>
            <w:tcW w:w="1497" w:type="dxa"/>
            <w:shd w:val="clear" w:color="auto" w:fill="auto"/>
          </w:tcPr>
          <w:p w14:paraId="41AEB1D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51" w:type="dxa"/>
            <w:shd w:val="clear" w:color="auto" w:fill="auto"/>
          </w:tcPr>
          <w:p w14:paraId="65E8440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409" w:type="dxa"/>
            <w:shd w:val="clear" w:color="auto" w:fill="auto"/>
          </w:tcPr>
          <w:p w14:paraId="1A8623EC" w14:textId="254A2749"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 xml:space="preserve">As processing aid for </w:t>
            </w:r>
            <w:ins w:id="1105" w:author="Joelle Katto-Andrighetto" w:date="2012-12-17T17:50:00Z">
              <w:r w:rsidR="00FB033F" w:rsidRPr="006802E4">
                <w:rPr>
                  <w:rFonts w:asciiTheme="majorHAnsi" w:hAnsiTheme="majorHAnsi" w:cs="Times New Roman"/>
                  <w:sz w:val="23"/>
                  <w:szCs w:val="23"/>
                </w:rPr>
                <w:t>p</w:t>
              </w:r>
            </w:ins>
            <w:del w:id="1106" w:author="Joelle Katto-Andrighetto" w:date="2012-12-17T17:50:00Z">
              <w:r w:rsidRPr="006802E4" w:rsidDel="00FB033F">
                <w:rPr>
                  <w:rFonts w:asciiTheme="majorHAnsi" w:hAnsiTheme="majorHAnsi" w:cs="Times New Roman"/>
                  <w:sz w:val="23"/>
                  <w:szCs w:val="23"/>
                </w:rPr>
                <w:delText>P</w:delText>
              </w:r>
            </w:del>
            <w:r w:rsidRPr="006802E4">
              <w:rPr>
                <w:rFonts w:asciiTheme="majorHAnsi" w:hAnsiTheme="majorHAnsi" w:cs="Times New Roman"/>
                <w:sz w:val="23"/>
                <w:szCs w:val="23"/>
              </w:rPr>
              <w:t>H adjustment of water during sugar processing.</w:t>
            </w:r>
          </w:p>
          <w:p w14:paraId="271CDFB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As additive for wine and apple cider production</w:t>
            </w:r>
          </w:p>
        </w:tc>
      </w:tr>
      <w:tr w:rsidR="00E92E89" w:rsidRPr="006802E4" w14:paraId="49EDBDD6" w14:textId="77777777" w:rsidTr="008B4598">
        <w:tc>
          <w:tcPr>
            <w:tcW w:w="1156" w:type="dxa"/>
            <w:shd w:val="clear" w:color="auto" w:fill="auto"/>
          </w:tcPr>
          <w:p w14:paraId="7BE57EF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516</w:t>
            </w:r>
          </w:p>
        </w:tc>
        <w:tc>
          <w:tcPr>
            <w:tcW w:w="2700" w:type="dxa"/>
            <w:shd w:val="clear" w:color="auto" w:fill="auto"/>
          </w:tcPr>
          <w:p w14:paraId="2E43B45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Calcium sulfate</w:t>
            </w:r>
          </w:p>
        </w:tc>
        <w:tc>
          <w:tcPr>
            <w:tcW w:w="1497" w:type="dxa"/>
            <w:shd w:val="clear" w:color="auto" w:fill="auto"/>
          </w:tcPr>
          <w:p w14:paraId="7669A6C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51" w:type="dxa"/>
            <w:shd w:val="clear" w:color="auto" w:fill="auto"/>
          </w:tcPr>
          <w:p w14:paraId="4E30C75C" w14:textId="77777777" w:rsidR="00E92E89" w:rsidRPr="006802E4" w:rsidRDefault="00E92E89" w:rsidP="00E92E89">
            <w:pPr>
              <w:rPr>
                <w:rFonts w:asciiTheme="majorHAnsi" w:hAnsiTheme="majorHAnsi" w:cs="Times New Roman"/>
                <w:sz w:val="23"/>
                <w:szCs w:val="23"/>
              </w:rPr>
            </w:pPr>
          </w:p>
        </w:tc>
        <w:tc>
          <w:tcPr>
            <w:tcW w:w="2409" w:type="dxa"/>
            <w:shd w:val="clear" w:color="auto" w:fill="auto"/>
          </w:tcPr>
          <w:p w14:paraId="405CF9F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For soybean products, confectionery and in bakers’ yeast</w:t>
            </w:r>
          </w:p>
        </w:tc>
      </w:tr>
      <w:tr w:rsidR="00E92E89" w:rsidRPr="006802E4" w14:paraId="6923C5E7" w14:textId="77777777" w:rsidTr="008B4598">
        <w:tc>
          <w:tcPr>
            <w:tcW w:w="1156" w:type="dxa"/>
            <w:shd w:val="clear" w:color="auto" w:fill="auto"/>
          </w:tcPr>
          <w:p w14:paraId="40989D6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517</w:t>
            </w:r>
          </w:p>
        </w:tc>
        <w:tc>
          <w:tcPr>
            <w:tcW w:w="2700" w:type="dxa"/>
            <w:shd w:val="clear" w:color="auto" w:fill="auto"/>
          </w:tcPr>
          <w:p w14:paraId="39DC1A8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Ammonium sulfate</w:t>
            </w:r>
          </w:p>
        </w:tc>
        <w:tc>
          <w:tcPr>
            <w:tcW w:w="1497" w:type="dxa"/>
            <w:shd w:val="clear" w:color="auto" w:fill="auto"/>
          </w:tcPr>
          <w:p w14:paraId="4BF305F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51" w:type="dxa"/>
            <w:shd w:val="clear" w:color="auto" w:fill="auto"/>
          </w:tcPr>
          <w:p w14:paraId="45388270" w14:textId="77777777" w:rsidR="00E92E89" w:rsidRPr="006802E4" w:rsidRDefault="00E92E89" w:rsidP="00E92E89">
            <w:pPr>
              <w:rPr>
                <w:rFonts w:asciiTheme="majorHAnsi" w:hAnsiTheme="majorHAnsi" w:cs="Times New Roman"/>
                <w:sz w:val="23"/>
                <w:szCs w:val="23"/>
              </w:rPr>
            </w:pPr>
          </w:p>
        </w:tc>
        <w:tc>
          <w:tcPr>
            <w:tcW w:w="2409" w:type="dxa"/>
            <w:shd w:val="clear" w:color="auto" w:fill="auto"/>
          </w:tcPr>
          <w:p w14:paraId="23F0D4E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Only for wine, restricted to 0.3 mg/l</w:t>
            </w:r>
          </w:p>
        </w:tc>
      </w:tr>
      <w:tr w:rsidR="00E92E89" w:rsidRPr="006802E4" w14:paraId="09477138" w14:textId="77777777" w:rsidTr="008B4598">
        <w:tc>
          <w:tcPr>
            <w:tcW w:w="1156" w:type="dxa"/>
            <w:shd w:val="clear" w:color="auto" w:fill="auto"/>
          </w:tcPr>
          <w:p w14:paraId="1C6C2D0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524</w:t>
            </w:r>
          </w:p>
        </w:tc>
        <w:tc>
          <w:tcPr>
            <w:tcW w:w="2700" w:type="dxa"/>
            <w:shd w:val="clear" w:color="auto" w:fill="auto"/>
          </w:tcPr>
          <w:p w14:paraId="7D080D8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Sodium hydroxide</w:t>
            </w:r>
          </w:p>
        </w:tc>
        <w:tc>
          <w:tcPr>
            <w:tcW w:w="1497" w:type="dxa"/>
            <w:shd w:val="clear" w:color="auto" w:fill="auto"/>
          </w:tcPr>
          <w:p w14:paraId="38FCDA4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51" w:type="dxa"/>
            <w:shd w:val="clear" w:color="auto" w:fill="auto"/>
          </w:tcPr>
          <w:p w14:paraId="574E999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409" w:type="dxa"/>
            <w:shd w:val="clear" w:color="auto" w:fill="auto"/>
          </w:tcPr>
          <w:p w14:paraId="7D67918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For sugar processing and for the surface treatment of traditional bakery products</w:t>
            </w:r>
          </w:p>
        </w:tc>
      </w:tr>
      <w:tr w:rsidR="00E92E89" w:rsidRPr="006802E4" w14:paraId="2BF0332A" w14:textId="77777777" w:rsidTr="008B4598">
        <w:tc>
          <w:tcPr>
            <w:tcW w:w="1156" w:type="dxa"/>
            <w:shd w:val="clear" w:color="auto" w:fill="auto"/>
          </w:tcPr>
          <w:p w14:paraId="14CF1E3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526</w:t>
            </w:r>
          </w:p>
        </w:tc>
        <w:tc>
          <w:tcPr>
            <w:tcW w:w="2700" w:type="dxa"/>
            <w:shd w:val="clear" w:color="auto" w:fill="auto"/>
          </w:tcPr>
          <w:p w14:paraId="68C7695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Calcium hydroxide</w:t>
            </w:r>
          </w:p>
        </w:tc>
        <w:tc>
          <w:tcPr>
            <w:tcW w:w="1497" w:type="dxa"/>
            <w:shd w:val="clear" w:color="auto" w:fill="auto"/>
          </w:tcPr>
          <w:p w14:paraId="4521196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51" w:type="dxa"/>
            <w:shd w:val="clear" w:color="auto" w:fill="auto"/>
          </w:tcPr>
          <w:p w14:paraId="21D771D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409" w:type="dxa"/>
            <w:shd w:val="clear" w:color="auto" w:fill="auto"/>
          </w:tcPr>
          <w:p w14:paraId="6137D3A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Food additive for maize tortilla flour</w:t>
            </w:r>
          </w:p>
          <w:p w14:paraId="35C043A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Processing aid for sugar</w:t>
            </w:r>
          </w:p>
        </w:tc>
      </w:tr>
      <w:tr w:rsidR="00E92E89" w:rsidRPr="006802E4" w14:paraId="2F3B6ADB" w14:textId="77777777" w:rsidTr="008B4598">
        <w:tc>
          <w:tcPr>
            <w:tcW w:w="1156" w:type="dxa"/>
            <w:shd w:val="clear" w:color="auto" w:fill="auto"/>
          </w:tcPr>
          <w:p w14:paraId="38E78F6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551</w:t>
            </w:r>
          </w:p>
        </w:tc>
        <w:tc>
          <w:tcPr>
            <w:tcW w:w="2700" w:type="dxa"/>
            <w:shd w:val="clear" w:color="auto" w:fill="auto"/>
          </w:tcPr>
          <w:p w14:paraId="26751E4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Silicon dioxide (amorphous)</w:t>
            </w:r>
          </w:p>
        </w:tc>
        <w:tc>
          <w:tcPr>
            <w:tcW w:w="1497" w:type="dxa"/>
            <w:shd w:val="clear" w:color="auto" w:fill="auto"/>
          </w:tcPr>
          <w:p w14:paraId="7617B560" w14:textId="77777777" w:rsidR="00E92E89" w:rsidRPr="006802E4" w:rsidRDefault="00E92E89" w:rsidP="00E92E89">
            <w:pPr>
              <w:rPr>
                <w:rFonts w:asciiTheme="majorHAnsi" w:hAnsiTheme="majorHAnsi" w:cs="Times New Roman"/>
                <w:sz w:val="23"/>
                <w:szCs w:val="23"/>
              </w:rPr>
            </w:pPr>
          </w:p>
        </w:tc>
        <w:tc>
          <w:tcPr>
            <w:tcW w:w="851" w:type="dxa"/>
            <w:shd w:val="clear" w:color="auto" w:fill="auto"/>
          </w:tcPr>
          <w:p w14:paraId="0696226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409" w:type="dxa"/>
            <w:shd w:val="clear" w:color="auto" w:fill="auto"/>
          </w:tcPr>
          <w:p w14:paraId="48B3A7DB" w14:textId="77777777" w:rsidR="00E92E89" w:rsidRPr="006802E4" w:rsidRDefault="00E92E89" w:rsidP="00E92E89">
            <w:pPr>
              <w:rPr>
                <w:rFonts w:asciiTheme="majorHAnsi" w:hAnsiTheme="majorHAnsi" w:cs="Times New Roman"/>
                <w:sz w:val="23"/>
                <w:szCs w:val="23"/>
              </w:rPr>
            </w:pPr>
          </w:p>
        </w:tc>
      </w:tr>
      <w:tr w:rsidR="00E92E89" w:rsidRPr="006802E4" w14:paraId="6AF0425F" w14:textId="77777777" w:rsidTr="008B4598">
        <w:tc>
          <w:tcPr>
            <w:tcW w:w="1156" w:type="dxa"/>
            <w:shd w:val="clear" w:color="auto" w:fill="auto"/>
          </w:tcPr>
          <w:p w14:paraId="157F156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553</w:t>
            </w:r>
          </w:p>
        </w:tc>
        <w:tc>
          <w:tcPr>
            <w:tcW w:w="2700" w:type="dxa"/>
            <w:shd w:val="clear" w:color="auto" w:fill="auto"/>
          </w:tcPr>
          <w:p w14:paraId="47659D1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Talc</w:t>
            </w:r>
          </w:p>
        </w:tc>
        <w:tc>
          <w:tcPr>
            <w:tcW w:w="1497" w:type="dxa"/>
            <w:shd w:val="clear" w:color="auto" w:fill="auto"/>
          </w:tcPr>
          <w:p w14:paraId="204922F3" w14:textId="77777777" w:rsidR="00E92E89" w:rsidRPr="006802E4" w:rsidRDefault="00E92E89" w:rsidP="00E92E89">
            <w:pPr>
              <w:rPr>
                <w:rFonts w:asciiTheme="majorHAnsi" w:hAnsiTheme="majorHAnsi" w:cs="Times New Roman"/>
                <w:sz w:val="23"/>
                <w:szCs w:val="23"/>
              </w:rPr>
            </w:pPr>
          </w:p>
        </w:tc>
        <w:tc>
          <w:tcPr>
            <w:tcW w:w="851" w:type="dxa"/>
            <w:shd w:val="clear" w:color="auto" w:fill="auto"/>
          </w:tcPr>
          <w:p w14:paraId="30CE8DB5"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409" w:type="dxa"/>
            <w:shd w:val="clear" w:color="auto" w:fill="auto"/>
          </w:tcPr>
          <w:p w14:paraId="7F1F32E4" w14:textId="77777777" w:rsidR="00E92E89" w:rsidRPr="006802E4" w:rsidRDefault="00E92E89" w:rsidP="00E92E89">
            <w:pPr>
              <w:rPr>
                <w:rFonts w:asciiTheme="majorHAnsi" w:hAnsiTheme="majorHAnsi" w:cs="Times New Roman"/>
                <w:sz w:val="23"/>
                <w:szCs w:val="23"/>
              </w:rPr>
            </w:pPr>
          </w:p>
        </w:tc>
      </w:tr>
      <w:tr w:rsidR="00E92E89" w:rsidRPr="006802E4" w14:paraId="4FC84CC0" w14:textId="77777777" w:rsidTr="008B4598">
        <w:tc>
          <w:tcPr>
            <w:tcW w:w="1156" w:type="dxa"/>
            <w:shd w:val="clear" w:color="auto" w:fill="auto"/>
          </w:tcPr>
          <w:p w14:paraId="1E2F25E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558</w:t>
            </w:r>
          </w:p>
        </w:tc>
        <w:tc>
          <w:tcPr>
            <w:tcW w:w="2700" w:type="dxa"/>
            <w:shd w:val="clear" w:color="auto" w:fill="auto"/>
          </w:tcPr>
          <w:p w14:paraId="11CEF93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Bentonite</w:t>
            </w:r>
          </w:p>
        </w:tc>
        <w:tc>
          <w:tcPr>
            <w:tcW w:w="1497" w:type="dxa"/>
            <w:shd w:val="clear" w:color="auto" w:fill="auto"/>
          </w:tcPr>
          <w:p w14:paraId="4C3AD5EB" w14:textId="77777777" w:rsidR="00E92E89" w:rsidRPr="006802E4" w:rsidRDefault="00E92E89" w:rsidP="00E92E89">
            <w:pPr>
              <w:rPr>
                <w:rFonts w:asciiTheme="majorHAnsi" w:hAnsiTheme="majorHAnsi" w:cs="Times New Roman"/>
                <w:sz w:val="23"/>
                <w:szCs w:val="23"/>
              </w:rPr>
            </w:pPr>
          </w:p>
        </w:tc>
        <w:tc>
          <w:tcPr>
            <w:tcW w:w="851" w:type="dxa"/>
            <w:shd w:val="clear" w:color="auto" w:fill="auto"/>
          </w:tcPr>
          <w:p w14:paraId="082D81A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409" w:type="dxa"/>
            <w:shd w:val="clear" w:color="auto" w:fill="auto"/>
          </w:tcPr>
          <w:p w14:paraId="54D378A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Only for fruit and vegetable products</w:t>
            </w:r>
          </w:p>
        </w:tc>
      </w:tr>
      <w:tr w:rsidR="00E92E89" w:rsidRPr="006802E4" w14:paraId="448412BD" w14:textId="77777777" w:rsidTr="008B4598">
        <w:tc>
          <w:tcPr>
            <w:tcW w:w="1156" w:type="dxa"/>
            <w:shd w:val="clear" w:color="auto" w:fill="auto"/>
          </w:tcPr>
          <w:p w14:paraId="5235306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901</w:t>
            </w:r>
          </w:p>
        </w:tc>
        <w:tc>
          <w:tcPr>
            <w:tcW w:w="2700" w:type="dxa"/>
            <w:shd w:val="clear" w:color="auto" w:fill="auto"/>
          </w:tcPr>
          <w:p w14:paraId="5D8F94C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Beeswax</w:t>
            </w:r>
          </w:p>
        </w:tc>
        <w:tc>
          <w:tcPr>
            <w:tcW w:w="1497" w:type="dxa"/>
            <w:shd w:val="clear" w:color="auto" w:fill="auto"/>
          </w:tcPr>
          <w:p w14:paraId="684C2FB9" w14:textId="77777777" w:rsidR="00E92E89" w:rsidRPr="006802E4" w:rsidRDefault="00E92E89" w:rsidP="00E92E89">
            <w:pPr>
              <w:rPr>
                <w:rFonts w:asciiTheme="majorHAnsi" w:hAnsiTheme="majorHAnsi" w:cs="Times New Roman"/>
                <w:sz w:val="23"/>
                <w:szCs w:val="23"/>
              </w:rPr>
            </w:pPr>
          </w:p>
        </w:tc>
        <w:tc>
          <w:tcPr>
            <w:tcW w:w="851" w:type="dxa"/>
            <w:shd w:val="clear" w:color="auto" w:fill="auto"/>
          </w:tcPr>
          <w:p w14:paraId="4DCFAF5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409" w:type="dxa"/>
            <w:shd w:val="clear" w:color="auto" w:fill="auto"/>
          </w:tcPr>
          <w:p w14:paraId="33865BFF" w14:textId="77777777" w:rsidR="00E92E89" w:rsidRPr="006802E4" w:rsidRDefault="00E92E89" w:rsidP="00E92E89">
            <w:pPr>
              <w:rPr>
                <w:rFonts w:asciiTheme="majorHAnsi" w:hAnsiTheme="majorHAnsi" w:cs="Times New Roman"/>
                <w:sz w:val="23"/>
                <w:szCs w:val="23"/>
              </w:rPr>
            </w:pPr>
          </w:p>
        </w:tc>
      </w:tr>
      <w:tr w:rsidR="00E92E89" w:rsidRPr="006802E4" w14:paraId="0CE7A0E8" w14:textId="77777777" w:rsidTr="008B4598">
        <w:tc>
          <w:tcPr>
            <w:tcW w:w="1156" w:type="dxa"/>
            <w:shd w:val="clear" w:color="auto" w:fill="auto"/>
          </w:tcPr>
          <w:p w14:paraId="19CFB2F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903</w:t>
            </w:r>
          </w:p>
        </w:tc>
        <w:tc>
          <w:tcPr>
            <w:tcW w:w="2700" w:type="dxa"/>
            <w:shd w:val="clear" w:color="auto" w:fill="auto"/>
          </w:tcPr>
          <w:p w14:paraId="5012044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Carnauba wax</w:t>
            </w:r>
          </w:p>
        </w:tc>
        <w:tc>
          <w:tcPr>
            <w:tcW w:w="1497" w:type="dxa"/>
            <w:shd w:val="clear" w:color="auto" w:fill="auto"/>
          </w:tcPr>
          <w:p w14:paraId="5E39E683" w14:textId="77777777" w:rsidR="00E92E89" w:rsidRPr="006802E4" w:rsidRDefault="00E92E89" w:rsidP="00E92E89">
            <w:pPr>
              <w:rPr>
                <w:rFonts w:asciiTheme="majorHAnsi" w:hAnsiTheme="majorHAnsi" w:cs="Times New Roman"/>
                <w:sz w:val="23"/>
                <w:szCs w:val="23"/>
              </w:rPr>
            </w:pPr>
          </w:p>
        </w:tc>
        <w:tc>
          <w:tcPr>
            <w:tcW w:w="851" w:type="dxa"/>
            <w:shd w:val="clear" w:color="auto" w:fill="auto"/>
          </w:tcPr>
          <w:p w14:paraId="6E4D129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409" w:type="dxa"/>
            <w:shd w:val="clear" w:color="auto" w:fill="auto"/>
          </w:tcPr>
          <w:p w14:paraId="1DCE42DC" w14:textId="77777777" w:rsidR="00E92E89" w:rsidRPr="006802E4" w:rsidRDefault="00E92E89" w:rsidP="00E92E89">
            <w:pPr>
              <w:rPr>
                <w:rFonts w:asciiTheme="majorHAnsi" w:hAnsiTheme="majorHAnsi" w:cs="Times New Roman"/>
                <w:sz w:val="23"/>
                <w:szCs w:val="23"/>
              </w:rPr>
            </w:pPr>
          </w:p>
        </w:tc>
      </w:tr>
    </w:tbl>
    <w:p w14:paraId="3F0BE6D5" w14:textId="77777777" w:rsidR="00E92E89" w:rsidRPr="006802E4" w:rsidRDefault="00E92E89" w:rsidP="00E92E89">
      <w:pPr>
        <w:rPr>
          <w:rFonts w:asciiTheme="majorHAnsi" w:hAnsiTheme="majorHAnsi" w:cs="Times New Roman"/>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6"/>
        <w:gridCol w:w="2700"/>
        <w:gridCol w:w="1497"/>
        <w:gridCol w:w="992"/>
        <w:gridCol w:w="2268"/>
      </w:tblGrid>
      <w:tr w:rsidR="00E92E89" w:rsidRPr="006802E4" w14:paraId="414C90BF" w14:textId="77777777" w:rsidTr="00E92E89">
        <w:tc>
          <w:tcPr>
            <w:tcW w:w="1156" w:type="dxa"/>
            <w:shd w:val="clear" w:color="auto" w:fill="auto"/>
          </w:tcPr>
          <w:p w14:paraId="46A34E0C"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INT’L</w:t>
            </w:r>
          </w:p>
          <w:p w14:paraId="01F605F1"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NUMBERING SYSTEM</w:t>
            </w:r>
          </w:p>
          <w:p w14:paraId="564EB163" w14:textId="77777777" w:rsidR="00E92E89" w:rsidRPr="006802E4" w:rsidRDefault="00E92E89" w:rsidP="00E92E89">
            <w:pPr>
              <w:rPr>
                <w:rFonts w:asciiTheme="majorHAnsi" w:hAnsiTheme="majorHAnsi" w:cs="Times New Roman"/>
                <w:b/>
                <w:sz w:val="23"/>
                <w:szCs w:val="23"/>
              </w:rPr>
            </w:pPr>
          </w:p>
        </w:tc>
        <w:tc>
          <w:tcPr>
            <w:tcW w:w="2700" w:type="dxa"/>
            <w:shd w:val="clear" w:color="auto" w:fill="auto"/>
          </w:tcPr>
          <w:p w14:paraId="23F7FDB5"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PRODUCT</w:t>
            </w:r>
          </w:p>
        </w:tc>
        <w:tc>
          <w:tcPr>
            <w:tcW w:w="1497" w:type="dxa"/>
            <w:shd w:val="clear" w:color="auto" w:fill="auto"/>
          </w:tcPr>
          <w:p w14:paraId="7BCCD1F5"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ADDITIVE</w:t>
            </w:r>
          </w:p>
        </w:tc>
        <w:tc>
          <w:tcPr>
            <w:tcW w:w="992" w:type="dxa"/>
            <w:shd w:val="clear" w:color="auto" w:fill="auto"/>
          </w:tcPr>
          <w:p w14:paraId="7B9F8F99"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PROC. &amp; Post Har. Han.</w:t>
            </w:r>
          </w:p>
          <w:p w14:paraId="3354DA7E"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AID</w:t>
            </w:r>
          </w:p>
        </w:tc>
        <w:tc>
          <w:tcPr>
            <w:tcW w:w="2268" w:type="dxa"/>
            <w:shd w:val="clear" w:color="auto" w:fill="auto"/>
          </w:tcPr>
          <w:p w14:paraId="594EDBA1"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LIMITATION/ NOTE</w:t>
            </w:r>
          </w:p>
        </w:tc>
      </w:tr>
      <w:tr w:rsidR="00E92E89" w:rsidRPr="006802E4" w14:paraId="1D8B00D1" w14:textId="77777777" w:rsidTr="00E92E89">
        <w:tc>
          <w:tcPr>
            <w:tcW w:w="1156" w:type="dxa"/>
            <w:shd w:val="clear" w:color="auto" w:fill="auto"/>
          </w:tcPr>
          <w:p w14:paraId="3159C06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938</w:t>
            </w:r>
          </w:p>
        </w:tc>
        <w:tc>
          <w:tcPr>
            <w:tcW w:w="2700" w:type="dxa"/>
            <w:shd w:val="clear" w:color="auto" w:fill="auto"/>
          </w:tcPr>
          <w:p w14:paraId="5B36570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Argon</w:t>
            </w:r>
          </w:p>
        </w:tc>
        <w:tc>
          <w:tcPr>
            <w:tcW w:w="1497" w:type="dxa"/>
            <w:shd w:val="clear" w:color="auto" w:fill="auto"/>
          </w:tcPr>
          <w:p w14:paraId="4EB48E5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992" w:type="dxa"/>
            <w:shd w:val="clear" w:color="auto" w:fill="auto"/>
          </w:tcPr>
          <w:p w14:paraId="7FC481CE" w14:textId="77777777" w:rsidR="00E92E89" w:rsidRPr="006802E4" w:rsidRDefault="00E92E89" w:rsidP="00E92E89">
            <w:pPr>
              <w:rPr>
                <w:rFonts w:asciiTheme="majorHAnsi" w:hAnsiTheme="majorHAnsi" w:cs="Times New Roman"/>
                <w:sz w:val="23"/>
                <w:szCs w:val="23"/>
              </w:rPr>
            </w:pPr>
          </w:p>
        </w:tc>
        <w:tc>
          <w:tcPr>
            <w:tcW w:w="2268" w:type="dxa"/>
            <w:shd w:val="clear" w:color="auto" w:fill="auto"/>
          </w:tcPr>
          <w:p w14:paraId="30B4A782" w14:textId="77777777" w:rsidR="00E92E89" w:rsidRPr="006802E4" w:rsidRDefault="00E92E89" w:rsidP="00E92E89">
            <w:pPr>
              <w:rPr>
                <w:rFonts w:asciiTheme="majorHAnsi" w:hAnsiTheme="majorHAnsi" w:cs="Times New Roman"/>
                <w:sz w:val="23"/>
                <w:szCs w:val="23"/>
              </w:rPr>
            </w:pPr>
          </w:p>
        </w:tc>
      </w:tr>
      <w:tr w:rsidR="00E92E89" w:rsidRPr="006802E4" w14:paraId="656A6B64" w14:textId="77777777" w:rsidTr="00E92E89">
        <w:tc>
          <w:tcPr>
            <w:tcW w:w="1156" w:type="dxa"/>
            <w:shd w:val="clear" w:color="auto" w:fill="auto"/>
          </w:tcPr>
          <w:p w14:paraId="78AB1C8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941</w:t>
            </w:r>
          </w:p>
        </w:tc>
        <w:tc>
          <w:tcPr>
            <w:tcW w:w="2700" w:type="dxa"/>
            <w:shd w:val="clear" w:color="auto" w:fill="auto"/>
          </w:tcPr>
          <w:p w14:paraId="57734A2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Nitrogen</w:t>
            </w:r>
          </w:p>
        </w:tc>
        <w:tc>
          <w:tcPr>
            <w:tcW w:w="1497" w:type="dxa"/>
            <w:shd w:val="clear" w:color="auto" w:fill="auto"/>
          </w:tcPr>
          <w:p w14:paraId="7CEFA60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992" w:type="dxa"/>
            <w:shd w:val="clear" w:color="auto" w:fill="auto"/>
          </w:tcPr>
          <w:p w14:paraId="10C17D2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268" w:type="dxa"/>
            <w:shd w:val="clear" w:color="auto" w:fill="auto"/>
          </w:tcPr>
          <w:p w14:paraId="69EA87D8" w14:textId="77777777" w:rsidR="00E92E89" w:rsidRPr="006802E4" w:rsidRDefault="00E92E89" w:rsidP="00E92E89">
            <w:pPr>
              <w:rPr>
                <w:rFonts w:asciiTheme="majorHAnsi" w:hAnsiTheme="majorHAnsi" w:cs="Times New Roman"/>
                <w:sz w:val="23"/>
                <w:szCs w:val="23"/>
              </w:rPr>
            </w:pPr>
          </w:p>
        </w:tc>
      </w:tr>
      <w:tr w:rsidR="00E92E89" w:rsidRPr="006802E4" w14:paraId="0E4C5D99" w14:textId="77777777" w:rsidTr="00E92E89">
        <w:tc>
          <w:tcPr>
            <w:tcW w:w="1156" w:type="dxa"/>
            <w:shd w:val="clear" w:color="auto" w:fill="auto"/>
          </w:tcPr>
          <w:p w14:paraId="3EA6DA2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948</w:t>
            </w:r>
          </w:p>
        </w:tc>
        <w:tc>
          <w:tcPr>
            <w:tcW w:w="2700" w:type="dxa"/>
            <w:shd w:val="clear" w:color="auto" w:fill="auto"/>
          </w:tcPr>
          <w:p w14:paraId="220D046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Oxygen</w:t>
            </w:r>
          </w:p>
        </w:tc>
        <w:tc>
          <w:tcPr>
            <w:tcW w:w="1497" w:type="dxa"/>
            <w:shd w:val="clear" w:color="auto" w:fill="auto"/>
          </w:tcPr>
          <w:p w14:paraId="686EE09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992" w:type="dxa"/>
            <w:shd w:val="clear" w:color="auto" w:fill="auto"/>
          </w:tcPr>
          <w:p w14:paraId="00AC219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268" w:type="dxa"/>
            <w:shd w:val="clear" w:color="auto" w:fill="auto"/>
          </w:tcPr>
          <w:p w14:paraId="66921C16" w14:textId="77777777" w:rsidR="00E92E89" w:rsidRPr="006802E4" w:rsidRDefault="00E92E89" w:rsidP="00E92E89">
            <w:pPr>
              <w:rPr>
                <w:rFonts w:asciiTheme="majorHAnsi" w:hAnsiTheme="majorHAnsi" w:cs="Times New Roman"/>
                <w:sz w:val="23"/>
                <w:szCs w:val="23"/>
              </w:rPr>
            </w:pPr>
          </w:p>
        </w:tc>
      </w:tr>
      <w:tr w:rsidR="00E92E89" w:rsidRPr="006802E4" w14:paraId="1444EAFC" w14:textId="77777777" w:rsidTr="00E92E89">
        <w:tc>
          <w:tcPr>
            <w:tcW w:w="1156" w:type="dxa"/>
            <w:shd w:val="clear" w:color="auto" w:fill="auto"/>
          </w:tcPr>
          <w:p w14:paraId="22AF8136" w14:textId="77777777" w:rsidR="00E92E89" w:rsidRPr="006802E4" w:rsidRDefault="00E92E89" w:rsidP="00E92E89">
            <w:pPr>
              <w:rPr>
                <w:rFonts w:asciiTheme="majorHAnsi" w:hAnsiTheme="majorHAnsi" w:cs="Times New Roman"/>
                <w:sz w:val="23"/>
                <w:szCs w:val="23"/>
              </w:rPr>
            </w:pPr>
          </w:p>
        </w:tc>
        <w:tc>
          <w:tcPr>
            <w:tcW w:w="2700" w:type="dxa"/>
            <w:shd w:val="clear" w:color="auto" w:fill="auto"/>
          </w:tcPr>
          <w:p w14:paraId="41FCCB2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Ethylene</w:t>
            </w:r>
          </w:p>
        </w:tc>
        <w:tc>
          <w:tcPr>
            <w:tcW w:w="1497" w:type="dxa"/>
            <w:shd w:val="clear" w:color="auto" w:fill="auto"/>
          </w:tcPr>
          <w:p w14:paraId="1A0AB5DE" w14:textId="77777777" w:rsidR="00E92E89" w:rsidRPr="006802E4" w:rsidRDefault="00E92E89" w:rsidP="00E92E89">
            <w:pPr>
              <w:rPr>
                <w:rFonts w:asciiTheme="majorHAnsi" w:hAnsiTheme="majorHAnsi" w:cs="Times New Roman"/>
                <w:sz w:val="23"/>
                <w:szCs w:val="23"/>
              </w:rPr>
            </w:pPr>
          </w:p>
        </w:tc>
        <w:tc>
          <w:tcPr>
            <w:tcW w:w="992" w:type="dxa"/>
            <w:shd w:val="clear" w:color="auto" w:fill="auto"/>
          </w:tcPr>
          <w:p w14:paraId="27EFD48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268" w:type="dxa"/>
            <w:shd w:val="clear" w:color="auto" w:fill="auto"/>
          </w:tcPr>
          <w:p w14:paraId="36B9E2F7" w14:textId="28D1EC85"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De</w:t>
            </w:r>
            <w:ins w:id="1107" w:author="Joelle Katto-Andrighetto" w:date="2012-12-17T17:50:00Z">
              <w:r w:rsidR="00FB033F" w:rsidRPr="006802E4">
                <w:rPr>
                  <w:rFonts w:asciiTheme="majorHAnsi" w:hAnsiTheme="majorHAnsi" w:cs="Times New Roman"/>
                  <w:sz w:val="23"/>
                  <w:szCs w:val="23"/>
                </w:rPr>
                <w:t>-</w:t>
              </w:r>
            </w:ins>
            <w:r w:rsidRPr="006802E4">
              <w:rPr>
                <w:rFonts w:asciiTheme="majorHAnsi" w:hAnsiTheme="majorHAnsi" w:cs="Times New Roman"/>
                <w:sz w:val="23"/>
                <w:szCs w:val="23"/>
              </w:rPr>
              <w:t>greening of citrus and ripening</w:t>
            </w:r>
          </w:p>
        </w:tc>
      </w:tr>
      <w:tr w:rsidR="00E92E89" w:rsidRPr="006802E4" w14:paraId="60F1BBB4" w14:textId="77777777" w:rsidTr="00E92E89">
        <w:tc>
          <w:tcPr>
            <w:tcW w:w="1156" w:type="dxa"/>
            <w:shd w:val="clear" w:color="auto" w:fill="auto"/>
          </w:tcPr>
          <w:p w14:paraId="32F78370" w14:textId="77777777" w:rsidR="00E92E89" w:rsidRPr="006802E4" w:rsidRDefault="00E92E89" w:rsidP="00E92E89">
            <w:pPr>
              <w:rPr>
                <w:rFonts w:asciiTheme="majorHAnsi" w:hAnsiTheme="majorHAnsi" w:cs="Times New Roman"/>
                <w:sz w:val="23"/>
                <w:szCs w:val="23"/>
              </w:rPr>
            </w:pPr>
          </w:p>
        </w:tc>
        <w:tc>
          <w:tcPr>
            <w:tcW w:w="2700" w:type="dxa"/>
            <w:shd w:val="clear" w:color="auto" w:fill="auto"/>
          </w:tcPr>
          <w:p w14:paraId="5C7A3AE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Activated carbon</w:t>
            </w:r>
          </w:p>
        </w:tc>
        <w:tc>
          <w:tcPr>
            <w:tcW w:w="1497" w:type="dxa"/>
            <w:shd w:val="clear" w:color="auto" w:fill="auto"/>
          </w:tcPr>
          <w:p w14:paraId="58317F63" w14:textId="77777777" w:rsidR="00E92E89" w:rsidRPr="006802E4" w:rsidRDefault="00E92E89" w:rsidP="00E92E89">
            <w:pPr>
              <w:rPr>
                <w:rFonts w:asciiTheme="majorHAnsi" w:hAnsiTheme="majorHAnsi" w:cs="Times New Roman"/>
                <w:sz w:val="23"/>
                <w:szCs w:val="23"/>
              </w:rPr>
            </w:pPr>
          </w:p>
        </w:tc>
        <w:tc>
          <w:tcPr>
            <w:tcW w:w="992" w:type="dxa"/>
            <w:shd w:val="clear" w:color="auto" w:fill="auto"/>
          </w:tcPr>
          <w:p w14:paraId="7DF0D4E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268" w:type="dxa"/>
            <w:shd w:val="clear" w:color="auto" w:fill="auto"/>
          </w:tcPr>
          <w:p w14:paraId="1B2476E4" w14:textId="77777777" w:rsidR="00E92E89" w:rsidRPr="006802E4" w:rsidRDefault="00E92E89" w:rsidP="00E92E89">
            <w:pPr>
              <w:rPr>
                <w:rFonts w:asciiTheme="majorHAnsi" w:hAnsiTheme="majorHAnsi" w:cs="Times New Roman"/>
                <w:sz w:val="23"/>
                <w:szCs w:val="23"/>
              </w:rPr>
            </w:pPr>
          </w:p>
        </w:tc>
      </w:tr>
      <w:tr w:rsidR="00E92E89" w:rsidRPr="006802E4" w14:paraId="304DCAA1" w14:textId="77777777" w:rsidTr="00E92E89">
        <w:tc>
          <w:tcPr>
            <w:tcW w:w="1156" w:type="dxa"/>
            <w:shd w:val="clear" w:color="auto" w:fill="auto"/>
          </w:tcPr>
          <w:p w14:paraId="34BACF0B" w14:textId="77777777" w:rsidR="00E92E89" w:rsidRPr="006802E4" w:rsidRDefault="00E92E89" w:rsidP="00E92E89">
            <w:pPr>
              <w:rPr>
                <w:rFonts w:asciiTheme="majorHAnsi" w:hAnsiTheme="majorHAnsi" w:cs="Times New Roman"/>
                <w:sz w:val="23"/>
                <w:szCs w:val="23"/>
              </w:rPr>
            </w:pPr>
          </w:p>
        </w:tc>
        <w:tc>
          <w:tcPr>
            <w:tcW w:w="2700" w:type="dxa"/>
            <w:shd w:val="clear" w:color="auto" w:fill="auto"/>
          </w:tcPr>
          <w:p w14:paraId="7DA5ACF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Casein</w:t>
            </w:r>
          </w:p>
        </w:tc>
        <w:tc>
          <w:tcPr>
            <w:tcW w:w="1497" w:type="dxa"/>
            <w:shd w:val="clear" w:color="auto" w:fill="auto"/>
          </w:tcPr>
          <w:p w14:paraId="57EA5780" w14:textId="77777777" w:rsidR="00E92E89" w:rsidRPr="006802E4" w:rsidRDefault="00E92E89" w:rsidP="00E92E89">
            <w:pPr>
              <w:rPr>
                <w:rFonts w:asciiTheme="majorHAnsi" w:hAnsiTheme="majorHAnsi" w:cs="Times New Roman"/>
                <w:sz w:val="23"/>
                <w:szCs w:val="23"/>
              </w:rPr>
            </w:pPr>
          </w:p>
        </w:tc>
        <w:tc>
          <w:tcPr>
            <w:tcW w:w="992" w:type="dxa"/>
            <w:shd w:val="clear" w:color="auto" w:fill="auto"/>
          </w:tcPr>
          <w:p w14:paraId="542BB16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268" w:type="dxa"/>
            <w:shd w:val="clear" w:color="auto" w:fill="auto"/>
          </w:tcPr>
          <w:p w14:paraId="2B4279F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Only for wine</w:t>
            </w:r>
          </w:p>
        </w:tc>
      </w:tr>
      <w:tr w:rsidR="00E92E89" w:rsidRPr="006802E4" w14:paraId="69382080" w14:textId="77777777" w:rsidTr="00E92E89">
        <w:tc>
          <w:tcPr>
            <w:tcW w:w="1156" w:type="dxa"/>
            <w:shd w:val="clear" w:color="auto" w:fill="auto"/>
          </w:tcPr>
          <w:p w14:paraId="33634A6C" w14:textId="77777777" w:rsidR="00E92E89" w:rsidRPr="006802E4" w:rsidRDefault="00E92E89" w:rsidP="00E92E89">
            <w:pPr>
              <w:rPr>
                <w:rFonts w:asciiTheme="majorHAnsi" w:hAnsiTheme="majorHAnsi" w:cs="Times New Roman"/>
                <w:sz w:val="23"/>
                <w:szCs w:val="23"/>
              </w:rPr>
            </w:pPr>
          </w:p>
        </w:tc>
        <w:tc>
          <w:tcPr>
            <w:tcW w:w="2700" w:type="dxa"/>
            <w:shd w:val="clear" w:color="auto" w:fill="auto"/>
          </w:tcPr>
          <w:p w14:paraId="032AD31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Cellulose</w:t>
            </w:r>
          </w:p>
        </w:tc>
        <w:tc>
          <w:tcPr>
            <w:tcW w:w="1497" w:type="dxa"/>
            <w:shd w:val="clear" w:color="auto" w:fill="auto"/>
          </w:tcPr>
          <w:p w14:paraId="1CF132F6" w14:textId="77777777" w:rsidR="00E92E89" w:rsidRPr="006802E4" w:rsidRDefault="00E92E89" w:rsidP="00E92E89">
            <w:pPr>
              <w:rPr>
                <w:rFonts w:asciiTheme="majorHAnsi" w:hAnsiTheme="majorHAnsi" w:cs="Times New Roman"/>
                <w:sz w:val="23"/>
                <w:szCs w:val="23"/>
              </w:rPr>
            </w:pPr>
          </w:p>
        </w:tc>
        <w:tc>
          <w:tcPr>
            <w:tcW w:w="992" w:type="dxa"/>
            <w:shd w:val="clear" w:color="auto" w:fill="auto"/>
          </w:tcPr>
          <w:p w14:paraId="6C3CC8C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268" w:type="dxa"/>
            <w:shd w:val="clear" w:color="auto" w:fill="auto"/>
          </w:tcPr>
          <w:p w14:paraId="72EF8116" w14:textId="77777777" w:rsidR="00E92E89" w:rsidRPr="006802E4" w:rsidDel="00201682" w:rsidRDefault="00E92E89" w:rsidP="00E92E89">
            <w:pPr>
              <w:rPr>
                <w:rFonts w:asciiTheme="majorHAnsi" w:hAnsiTheme="majorHAnsi" w:cs="Times New Roman"/>
                <w:sz w:val="23"/>
                <w:szCs w:val="23"/>
              </w:rPr>
            </w:pPr>
          </w:p>
        </w:tc>
      </w:tr>
      <w:tr w:rsidR="00E92E89" w:rsidRPr="006802E4" w14:paraId="55C0ED7C" w14:textId="77777777" w:rsidTr="00E92E89">
        <w:tc>
          <w:tcPr>
            <w:tcW w:w="1156" w:type="dxa"/>
            <w:shd w:val="clear" w:color="auto" w:fill="auto"/>
          </w:tcPr>
          <w:p w14:paraId="2943C3EA" w14:textId="77777777" w:rsidR="00E92E89" w:rsidRPr="006802E4" w:rsidRDefault="00E92E89" w:rsidP="00E92E89">
            <w:pPr>
              <w:rPr>
                <w:rFonts w:asciiTheme="majorHAnsi" w:hAnsiTheme="majorHAnsi" w:cs="Times New Roman"/>
                <w:sz w:val="23"/>
                <w:szCs w:val="23"/>
              </w:rPr>
            </w:pPr>
          </w:p>
        </w:tc>
        <w:tc>
          <w:tcPr>
            <w:tcW w:w="2700" w:type="dxa"/>
            <w:shd w:val="clear" w:color="auto" w:fill="auto"/>
          </w:tcPr>
          <w:p w14:paraId="27BFB3B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Diatomaceous earth</w:t>
            </w:r>
          </w:p>
        </w:tc>
        <w:tc>
          <w:tcPr>
            <w:tcW w:w="1497" w:type="dxa"/>
            <w:shd w:val="clear" w:color="auto" w:fill="auto"/>
          </w:tcPr>
          <w:p w14:paraId="005D2BF3" w14:textId="77777777" w:rsidR="00E92E89" w:rsidRPr="006802E4" w:rsidRDefault="00E92E89" w:rsidP="00E92E89">
            <w:pPr>
              <w:rPr>
                <w:rFonts w:asciiTheme="majorHAnsi" w:hAnsiTheme="majorHAnsi" w:cs="Times New Roman"/>
                <w:sz w:val="23"/>
                <w:szCs w:val="23"/>
              </w:rPr>
            </w:pPr>
          </w:p>
        </w:tc>
        <w:tc>
          <w:tcPr>
            <w:tcW w:w="992" w:type="dxa"/>
            <w:shd w:val="clear" w:color="auto" w:fill="auto"/>
          </w:tcPr>
          <w:p w14:paraId="116BC7E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268" w:type="dxa"/>
            <w:shd w:val="clear" w:color="auto" w:fill="auto"/>
          </w:tcPr>
          <w:p w14:paraId="6EE15684" w14:textId="77777777" w:rsidR="00E92E89" w:rsidRPr="006802E4" w:rsidRDefault="00E92E89" w:rsidP="00E92E89">
            <w:pPr>
              <w:rPr>
                <w:rFonts w:asciiTheme="majorHAnsi" w:hAnsiTheme="majorHAnsi" w:cs="Times New Roman"/>
                <w:sz w:val="23"/>
                <w:szCs w:val="23"/>
              </w:rPr>
            </w:pPr>
          </w:p>
        </w:tc>
      </w:tr>
      <w:tr w:rsidR="00E92E89" w:rsidRPr="006802E4" w14:paraId="4184D2EE" w14:textId="77777777" w:rsidTr="00E92E89">
        <w:tc>
          <w:tcPr>
            <w:tcW w:w="1156" w:type="dxa"/>
            <w:shd w:val="clear" w:color="auto" w:fill="auto"/>
          </w:tcPr>
          <w:p w14:paraId="656390E0" w14:textId="77777777" w:rsidR="00E92E89" w:rsidRPr="006802E4" w:rsidRDefault="00E92E89" w:rsidP="00E92E89">
            <w:pPr>
              <w:rPr>
                <w:rFonts w:asciiTheme="majorHAnsi" w:hAnsiTheme="majorHAnsi" w:cs="Times New Roman"/>
                <w:sz w:val="23"/>
                <w:szCs w:val="23"/>
              </w:rPr>
            </w:pPr>
          </w:p>
        </w:tc>
        <w:tc>
          <w:tcPr>
            <w:tcW w:w="2700" w:type="dxa"/>
            <w:shd w:val="clear" w:color="auto" w:fill="auto"/>
          </w:tcPr>
          <w:p w14:paraId="37B9D19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Ethanol</w:t>
            </w:r>
          </w:p>
        </w:tc>
        <w:tc>
          <w:tcPr>
            <w:tcW w:w="1497" w:type="dxa"/>
            <w:shd w:val="clear" w:color="auto" w:fill="auto"/>
          </w:tcPr>
          <w:p w14:paraId="6EAB77FB" w14:textId="77777777" w:rsidR="00E92E89" w:rsidRPr="006802E4" w:rsidRDefault="00E92E89" w:rsidP="00E92E89">
            <w:pPr>
              <w:rPr>
                <w:rFonts w:asciiTheme="majorHAnsi" w:hAnsiTheme="majorHAnsi" w:cs="Times New Roman"/>
                <w:sz w:val="23"/>
                <w:szCs w:val="23"/>
              </w:rPr>
            </w:pPr>
          </w:p>
        </w:tc>
        <w:tc>
          <w:tcPr>
            <w:tcW w:w="992" w:type="dxa"/>
            <w:shd w:val="clear" w:color="auto" w:fill="auto"/>
          </w:tcPr>
          <w:p w14:paraId="4326D35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268" w:type="dxa"/>
            <w:shd w:val="clear" w:color="auto" w:fill="auto"/>
          </w:tcPr>
          <w:p w14:paraId="4387884D" w14:textId="77777777" w:rsidR="00E92E89" w:rsidRPr="006802E4" w:rsidRDefault="00E92E89" w:rsidP="00E92E89">
            <w:pPr>
              <w:rPr>
                <w:rFonts w:asciiTheme="majorHAnsi" w:hAnsiTheme="majorHAnsi" w:cs="Times New Roman"/>
                <w:sz w:val="23"/>
                <w:szCs w:val="23"/>
              </w:rPr>
            </w:pPr>
          </w:p>
        </w:tc>
      </w:tr>
      <w:tr w:rsidR="00E92E89" w:rsidRPr="006802E4" w14:paraId="47273E3B" w14:textId="77777777" w:rsidTr="00E92E89">
        <w:tc>
          <w:tcPr>
            <w:tcW w:w="1156" w:type="dxa"/>
            <w:shd w:val="clear" w:color="auto" w:fill="auto"/>
          </w:tcPr>
          <w:p w14:paraId="1F9CCFF3" w14:textId="77777777" w:rsidR="00E92E89" w:rsidRPr="006802E4" w:rsidRDefault="00E92E89" w:rsidP="00E92E89">
            <w:pPr>
              <w:rPr>
                <w:rFonts w:asciiTheme="majorHAnsi" w:hAnsiTheme="majorHAnsi" w:cs="Times New Roman"/>
                <w:sz w:val="23"/>
                <w:szCs w:val="23"/>
              </w:rPr>
            </w:pPr>
          </w:p>
        </w:tc>
        <w:tc>
          <w:tcPr>
            <w:tcW w:w="2700" w:type="dxa"/>
            <w:shd w:val="clear" w:color="auto" w:fill="auto"/>
          </w:tcPr>
          <w:p w14:paraId="5DE26EC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Isinglass</w:t>
            </w:r>
          </w:p>
        </w:tc>
        <w:tc>
          <w:tcPr>
            <w:tcW w:w="1497" w:type="dxa"/>
            <w:shd w:val="clear" w:color="auto" w:fill="auto"/>
          </w:tcPr>
          <w:p w14:paraId="52C179ED" w14:textId="77777777" w:rsidR="00E92E89" w:rsidRPr="006802E4" w:rsidRDefault="00E92E89" w:rsidP="00E92E89">
            <w:pPr>
              <w:rPr>
                <w:rFonts w:asciiTheme="majorHAnsi" w:hAnsiTheme="majorHAnsi" w:cs="Times New Roman"/>
                <w:sz w:val="23"/>
                <w:szCs w:val="23"/>
              </w:rPr>
            </w:pPr>
          </w:p>
        </w:tc>
        <w:tc>
          <w:tcPr>
            <w:tcW w:w="992" w:type="dxa"/>
            <w:shd w:val="clear" w:color="auto" w:fill="auto"/>
          </w:tcPr>
          <w:p w14:paraId="636F4F9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268" w:type="dxa"/>
            <w:shd w:val="clear" w:color="auto" w:fill="auto"/>
          </w:tcPr>
          <w:p w14:paraId="404C38A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Only for wine</w:t>
            </w:r>
          </w:p>
        </w:tc>
      </w:tr>
      <w:tr w:rsidR="00E92E89" w:rsidRPr="006802E4" w14:paraId="02240877" w14:textId="77777777" w:rsidTr="00E92E89">
        <w:tc>
          <w:tcPr>
            <w:tcW w:w="1156" w:type="dxa"/>
            <w:shd w:val="clear" w:color="auto" w:fill="auto"/>
          </w:tcPr>
          <w:p w14:paraId="478B412A" w14:textId="77777777" w:rsidR="00E92E89" w:rsidRPr="006802E4" w:rsidRDefault="00E92E89" w:rsidP="00E92E89">
            <w:pPr>
              <w:rPr>
                <w:rFonts w:asciiTheme="majorHAnsi" w:hAnsiTheme="majorHAnsi" w:cs="Times New Roman"/>
                <w:sz w:val="23"/>
                <w:szCs w:val="23"/>
              </w:rPr>
            </w:pPr>
          </w:p>
        </w:tc>
        <w:tc>
          <w:tcPr>
            <w:tcW w:w="2700" w:type="dxa"/>
            <w:shd w:val="clear" w:color="auto" w:fill="auto"/>
          </w:tcPr>
          <w:p w14:paraId="444FB90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Kaolin</w:t>
            </w:r>
          </w:p>
        </w:tc>
        <w:tc>
          <w:tcPr>
            <w:tcW w:w="1497" w:type="dxa"/>
            <w:shd w:val="clear" w:color="auto" w:fill="auto"/>
          </w:tcPr>
          <w:p w14:paraId="417A3A67" w14:textId="77777777" w:rsidR="00E92E89" w:rsidRPr="006802E4" w:rsidRDefault="00E92E89" w:rsidP="00E92E89">
            <w:pPr>
              <w:rPr>
                <w:rFonts w:asciiTheme="majorHAnsi" w:hAnsiTheme="majorHAnsi" w:cs="Times New Roman"/>
                <w:sz w:val="23"/>
                <w:szCs w:val="23"/>
              </w:rPr>
            </w:pPr>
          </w:p>
        </w:tc>
        <w:tc>
          <w:tcPr>
            <w:tcW w:w="992" w:type="dxa"/>
            <w:shd w:val="clear" w:color="auto" w:fill="auto"/>
          </w:tcPr>
          <w:p w14:paraId="091F5AB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268" w:type="dxa"/>
            <w:shd w:val="clear" w:color="auto" w:fill="auto"/>
          </w:tcPr>
          <w:p w14:paraId="12E8A58F" w14:textId="77777777" w:rsidR="00E92E89" w:rsidRPr="006802E4" w:rsidRDefault="00E92E89" w:rsidP="00E92E89">
            <w:pPr>
              <w:rPr>
                <w:rFonts w:asciiTheme="majorHAnsi" w:hAnsiTheme="majorHAnsi" w:cs="Times New Roman"/>
                <w:sz w:val="23"/>
                <w:szCs w:val="23"/>
              </w:rPr>
            </w:pPr>
          </w:p>
        </w:tc>
      </w:tr>
      <w:tr w:rsidR="00E92E89" w:rsidRPr="006802E4" w14:paraId="21AEBE99" w14:textId="77777777" w:rsidTr="00E92E89">
        <w:tc>
          <w:tcPr>
            <w:tcW w:w="1156" w:type="dxa"/>
            <w:shd w:val="clear" w:color="auto" w:fill="auto"/>
          </w:tcPr>
          <w:p w14:paraId="3B656278" w14:textId="77777777" w:rsidR="00E92E89" w:rsidRPr="006802E4" w:rsidRDefault="00E92E89" w:rsidP="00E92E89">
            <w:pPr>
              <w:rPr>
                <w:rFonts w:asciiTheme="majorHAnsi" w:hAnsiTheme="majorHAnsi" w:cs="Times New Roman"/>
                <w:sz w:val="23"/>
                <w:szCs w:val="23"/>
              </w:rPr>
            </w:pPr>
          </w:p>
        </w:tc>
        <w:tc>
          <w:tcPr>
            <w:tcW w:w="2700" w:type="dxa"/>
            <w:shd w:val="clear" w:color="auto" w:fill="auto"/>
          </w:tcPr>
          <w:p w14:paraId="3B7F7A0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Perlite</w:t>
            </w:r>
          </w:p>
        </w:tc>
        <w:tc>
          <w:tcPr>
            <w:tcW w:w="1497" w:type="dxa"/>
            <w:shd w:val="clear" w:color="auto" w:fill="auto"/>
          </w:tcPr>
          <w:p w14:paraId="24782BC4" w14:textId="77777777" w:rsidR="00E92E89" w:rsidRPr="006802E4" w:rsidRDefault="00E92E89" w:rsidP="00E92E89">
            <w:pPr>
              <w:rPr>
                <w:rFonts w:asciiTheme="majorHAnsi" w:hAnsiTheme="majorHAnsi" w:cs="Times New Roman"/>
                <w:sz w:val="23"/>
                <w:szCs w:val="23"/>
              </w:rPr>
            </w:pPr>
          </w:p>
        </w:tc>
        <w:tc>
          <w:tcPr>
            <w:tcW w:w="992" w:type="dxa"/>
            <w:shd w:val="clear" w:color="auto" w:fill="auto"/>
          </w:tcPr>
          <w:p w14:paraId="3133C8E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268" w:type="dxa"/>
            <w:shd w:val="clear" w:color="auto" w:fill="auto"/>
          </w:tcPr>
          <w:p w14:paraId="2AAF49CB" w14:textId="77777777" w:rsidR="00E92E89" w:rsidRPr="006802E4" w:rsidRDefault="00E92E89" w:rsidP="00E92E89">
            <w:pPr>
              <w:rPr>
                <w:rFonts w:asciiTheme="majorHAnsi" w:hAnsiTheme="majorHAnsi" w:cs="Times New Roman"/>
                <w:sz w:val="23"/>
                <w:szCs w:val="23"/>
              </w:rPr>
            </w:pPr>
          </w:p>
        </w:tc>
      </w:tr>
      <w:tr w:rsidR="00EC1425" w:rsidRPr="006802E4" w14:paraId="098E3427" w14:textId="77777777" w:rsidTr="00E92E89">
        <w:trPr>
          <w:ins w:id="1108" w:author="Joelle After SC meeting" w:date="2013-10-06T14:48:00Z"/>
        </w:trPr>
        <w:tc>
          <w:tcPr>
            <w:tcW w:w="1156" w:type="dxa"/>
            <w:shd w:val="clear" w:color="auto" w:fill="auto"/>
          </w:tcPr>
          <w:p w14:paraId="4831CA39" w14:textId="77777777" w:rsidR="00EC1425" w:rsidRPr="006802E4" w:rsidRDefault="00EC1425" w:rsidP="00E92E89">
            <w:pPr>
              <w:rPr>
                <w:ins w:id="1109" w:author="Joelle After SC meeting" w:date="2013-10-06T14:48:00Z"/>
                <w:rFonts w:asciiTheme="majorHAnsi" w:hAnsiTheme="majorHAnsi" w:cs="Times New Roman"/>
                <w:sz w:val="23"/>
                <w:szCs w:val="23"/>
              </w:rPr>
            </w:pPr>
          </w:p>
        </w:tc>
        <w:tc>
          <w:tcPr>
            <w:tcW w:w="2700" w:type="dxa"/>
            <w:shd w:val="clear" w:color="auto" w:fill="auto"/>
          </w:tcPr>
          <w:p w14:paraId="3927B829" w14:textId="10B1632B" w:rsidR="00EC1425" w:rsidRPr="006802E4" w:rsidRDefault="00EC1425" w:rsidP="00E92E89">
            <w:pPr>
              <w:rPr>
                <w:ins w:id="1110" w:author="Joelle After SC meeting" w:date="2013-10-06T14:48:00Z"/>
                <w:rFonts w:asciiTheme="majorHAnsi" w:hAnsiTheme="majorHAnsi" w:cs="Times New Roman"/>
                <w:sz w:val="23"/>
                <w:szCs w:val="23"/>
              </w:rPr>
            </w:pPr>
            <w:ins w:id="1111" w:author="Joelle After SC meeting" w:date="2013-10-06T14:48:00Z">
              <w:r>
                <w:rPr>
                  <w:rFonts w:asciiTheme="majorHAnsi" w:hAnsiTheme="majorHAnsi" w:cs="Times New Roman"/>
                  <w:sz w:val="23"/>
                  <w:szCs w:val="23"/>
                </w:rPr>
                <w:t>Plant and animal oils</w:t>
              </w:r>
            </w:ins>
          </w:p>
        </w:tc>
        <w:tc>
          <w:tcPr>
            <w:tcW w:w="1497" w:type="dxa"/>
            <w:shd w:val="clear" w:color="auto" w:fill="auto"/>
          </w:tcPr>
          <w:p w14:paraId="43D0D35D" w14:textId="77777777" w:rsidR="00EC1425" w:rsidRPr="006802E4" w:rsidRDefault="00EC1425" w:rsidP="00E92E89">
            <w:pPr>
              <w:rPr>
                <w:ins w:id="1112" w:author="Joelle After SC meeting" w:date="2013-10-06T14:48:00Z"/>
                <w:rFonts w:asciiTheme="majorHAnsi" w:hAnsiTheme="majorHAnsi" w:cs="Times New Roman"/>
                <w:sz w:val="23"/>
                <w:szCs w:val="23"/>
              </w:rPr>
            </w:pPr>
          </w:p>
        </w:tc>
        <w:tc>
          <w:tcPr>
            <w:tcW w:w="992" w:type="dxa"/>
            <w:shd w:val="clear" w:color="auto" w:fill="auto"/>
          </w:tcPr>
          <w:p w14:paraId="3D4961CA" w14:textId="5251FDD0" w:rsidR="00EC1425" w:rsidRPr="006802E4" w:rsidRDefault="00EC1425" w:rsidP="00E92E89">
            <w:pPr>
              <w:rPr>
                <w:ins w:id="1113" w:author="Joelle After SC meeting" w:date="2013-10-06T14:48:00Z"/>
                <w:rFonts w:asciiTheme="majorHAnsi" w:hAnsiTheme="majorHAnsi" w:cs="Times New Roman"/>
                <w:sz w:val="23"/>
                <w:szCs w:val="23"/>
              </w:rPr>
            </w:pPr>
            <w:ins w:id="1114" w:author="Joelle After SC meeting" w:date="2013-10-06T14:48:00Z">
              <w:r>
                <w:rPr>
                  <w:rFonts w:asciiTheme="majorHAnsi" w:hAnsiTheme="majorHAnsi" w:cs="Times New Roman"/>
                  <w:sz w:val="23"/>
                  <w:szCs w:val="23"/>
                </w:rPr>
                <w:t>X</w:t>
              </w:r>
            </w:ins>
          </w:p>
        </w:tc>
        <w:tc>
          <w:tcPr>
            <w:tcW w:w="2268" w:type="dxa"/>
            <w:shd w:val="clear" w:color="auto" w:fill="auto"/>
          </w:tcPr>
          <w:p w14:paraId="43395567" w14:textId="51589D97" w:rsidR="00EC1425" w:rsidRPr="006802E4" w:rsidRDefault="00EC1425" w:rsidP="00E92E89">
            <w:pPr>
              <w:rPr>
                <w:ins w:id="1115" w:author="Joelle After SC meeting" w:date="2013-10-06T14:48:00Z"/>
                <w:rFonts w:asciiTheme="majorHAnsi" w:hAnsiTheme="majorHAnsi" w:cs="Times New Roman"/>
                <w:sz w:val="23"/>
                <w:szCs w:val="23"/>
              </w:rPr>
            </w:pPr>
            <w:ins w:id="1116" w:author="Joelle After SC meeting" w:date="2013-10-06T14:48:00Z">
              <w:r>
                <w:rPr>
                  <w:rFonts w:asciiTheme="majorHAnsi" w:hAnsiTheme="majorHAnsi" w:cs="Times New Roman"/>
                  <w:sz w:val="23"/>
                  <w:szCs w:val="23"/>
                </w:rPr>
                <w:t>For extraction only</w:t>
              </w:r>
            </w:ins>
          </w:p>
        </w:tc>
      </w:tr>
      <w:tr w:rsidR="00E92E89" w:rsidRPr="006802E4" w14:paraId="55777820" w14:textId="77777777" w:rsidTr="00E92E89">
        <w:tc>
          <w:tcPr>
            <w:tcW w:w="1156" w:type="dxa"/>
            <w:shd w:val="clear" w:color="auto" w:fill="auto"/>
          </w:tcPr>
          <w:p w14:paraId="47D2C2DB" w14:textId="77777777" w:rsidR="00E92E89" w:rsidRPr="006802E4" w:rsidRDefault="00E92E89" w:rsidP="00E92E89">
            <w:pPr>
              <w:rPr>
                <w:rFonts w:asciiTheme="majorHAnsi" w:hAnsiTheme="majorHAnsi" w:cs="Times New Roman"/>
                <w:sz w:val="23"/>
                <w:szCs w:val="23"/>
              </w:rPr>
            </w:pPr>
          </w:p>
        </w:tc>
        <w:tc>
          <w:tcPr>
            <w:tcW w:w="2700" w:type="dxa"/>
            <w:shd w:val="clear" w:color="auto" w:fill="auto"/>
          </w:tcPr>
          <w:p w14:paraId="7B8A2C2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Preparations of bark</w:t>
            </w:r>
          </w:p>
        </w:tc>
        <w:tc>
          <w:tcPr>
            <w:tcW w:w="1497" w:type="dxa"/>
            <w:shd w:val="clear" w:color="auto" w:fill="auto"/>
          </w:tcPr>
          <w:p w14:paraId="7ECC4015" w14:textId="77777777" w:rsidR="00E92E89" w:rsidRPr="006802E4" w:rsidRDefault="00E92E89" w:rsidP="00E92E89">
            <w:pPr>
              <w:rPr>
                <w:rFonts w:asciiTheme="majorHAnsi" w:hAnsiTheme="majorHAnsi" w:cs="Times New Roman"/>
                <w:sz w:val="23"/>
                <w:szCs w:val="23"/>
              </w:rPr>
            </w:pPr>
          </w:p>
        </w:tc>
        <w:tc>
          <w:tcPr>
            <w:tcW w:w="992" w:type="dxa"/>
            <w:shd w:val="clear" w:color="auto" w:fill="auto"/>
          </w:tcPr>
          <w:p w14:paraId="7CC3721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268" w:type="dxa"/>
            <w:shd w:val="clear" w:color="auto" w:fill="auto"/>
          </w:tcPr>
          <w:p w14:paraId="70FDD8E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Only for sugar</w:t>
            </w:r>
          </w:p>
        </w:tc>
      </w:tr>
    </w:tbl>
    <w:p w14:paraId="63484BD9" w14:textId="77777777" w:rsidR="00E92E89" w:rsidRPr="006802E4" w:rsidRDefault="00E92E89" w:rsidP="00E92E89">
      <w:pPr>
        <w:rPr>
          <w:rFonts w:asciiTheme="majorHAnsi" w:hAnsiTheme="majorHAnsi" w:cs="Times New Roman"/>
          <w:b/>
        </w:rPr>
      </w:pPr>
    </w:p>
    <w:p w14:paraId="6792B712" w14:textId="77777777" w:rsidR="00E92E89" w:rsidRPr="006802E4" w:rsidRDefault="00E92E89" w:rsidP="00E92E89">
      <w:pPr>
        <w:rPr>
          <w:rFonts w:asciiTheme="majorHAnsi" w:hAnsiTheme="majorHAnsi" w:cs="Times New Roman"/>
          <w:b/>
        </w:rPr>
      </w:pPr>
      <w:r w:rsidRPr="006802E4">
        <w:rPr>
          <w:rFonts w:asciiTheme="majorHAnsi" w:hAnsiTheme="majorHAnsi" w:cs="Times New Roman"/>
          <w:b/>
        </w:rPr>
        <w:t>Flavoring Agents</w:t>
      </w:r>
    </w:p>
    <w:p w14:paraId="02861552" w14:textId="77777777" w:rsidR="00E92E89" w:rsidRPr="006802E4" w:rsidRDefault="00E92E89" w:rsidP="00E92E89">
      <w:pPr>
        <w:rPr>
          <w:rFonts w:asciiTheme="majorHAnsi" w:hAnsiTheme="majorHAnsi" w:cs="Times New Roman"/>
          <w:b/>
        </w:rPr>
      </w:pPr>
    </w:p>
    <w:p w14:paraId="6CEC8DDA" w14:textId="77777777" w:rsidR="00E92E89" w:rsidRPr="006802E4" w:rsidRDefault="00E92E89" w:rsidP="00E92E89">
      <w:pPr>
        <w:rPr>
          <w:rFonts w:asciiTheme="majorHAnsi" w:hAnsiTheme="majorHAnsi" w:cs="Times New Roman"/>
          <w:b/>
        </w:rPr>
      </w:pPr>
      <w:r w:rsidRPr="006802E4">
        <w:rPr>
          <w:rFonts w:asciiTheme="majorHAnsi" w:hAnsiTheme="majorHAnsi" w:cs="Times New Roman"/>
          <w:b/>
        </w:rPr>
        <w:t>Operators may use:</w:t>
      </w:r>
    </w:p>
    <w:p w14:paraId="4A0AE4B3" w14:textId="77777777" w:rsidR="00E92E89" w:rsidRPr="006802E4" w:rsidRDefault="00E92E89" w:rsidP="00E92E89">
      <w:pPr>
        <w:rPr>
          <w:rFonts w:asciiTheme="majorHAnsi" w:hAnsiTheme="majorHAnsi" w:cs="Times New Roman"/>
          <w:b/>
        </w:rPr>
      </w:pPr>
    </w:p>
    <w:p w14:paraId="1EF48537" w14:textId="77777777" w:rsidR="00E92E89" w:rsidRPr="006802E4" w:rsidRDefault="00E92E89" w:rsidP="00E92E89">
      <w:pPr>
        <w:rPr>
          <w:rFonts w:asciiTheme="majorHAnsi" w:hAnsiTheme="majorHAnsi" w:cs="Times New Roman"/>
        </w:rPr>
      </w:pPr>
      <w:r w:rsidRPr="006802E4">
        <w:rPr>
          <w:rFonts w:asciiTheme="majorHAnsi" w:hAnsiTheme="majorHAnsi" w:cs="Times New Roman"/>
        </w:rPr>
        <w:t>•</w:t>
      </w:r>
      <w:r w:rsidRPr="006802E4">
        <w:rPr>
          <w:rFonts w:asciiTheme="majorHAnsi" w:hAnsiTheme="majorHAnsi" w:cs="Times New Roman"/>
        </w:rPr>
        <w:tab/>
        <w:t>organic flavoring extracts (including volatile oils), and, if not available,</w:t>
      </w:r>
    </w:p>
    <w:p w14:paraId="25A74ED2" w14:textId="77777777" w:rsidR="00E92E89" w:rsidRPr="006802E4" w:rsidRDefault="00E92E89" w:rsidP="00E92E89">
      <w:pPr>
        <w:ind w:left="720" w:hanging="720"/>
        <w:rPr>
          <w:rFonts w:asciiTheme="majorHAnsi" w:hAnsiTheme="majorHAnsi" w:cs="Times New Roman"/>
        </w:rPr>
      </w:pPr>
      <w:r w:rsidRPr="006802E4">
        <w:rPr>
          <w:rFonts w:asciiTheme="majorHAnsi" w:hAnsiTheme="majorHAnsi" w:cs="Times New Roman"/>
        </w:rPr>
        <w:t>•</w:t>
      </w:r>
      <w:r w:rsidRPr="006802E4">
        <w:rPr>
          <w:rFonts w:asciiTheme="majorHAnsi" w:hAnsiTheme="majorHAnsi" w:cs="Times New Roman"/>
        </w:rPr>
        <w:tab/>
        <w:t>natural flavoring preparations approved by the control body. Such approval shall include assessment that natural flavors shall meet the following criteria:</w:t>
      </w:r>
    </w:p>
    <w:p w14:paraId="1E879ED7" w14:textId="0BAD73DD" w:rsidR="00E92E89" w:rsidRPr="006802E4" w:rsidRDefault="00E92E89" w:rsidP="00ED23CE">
      <w:pPr>
        <w:numPr>
          <w:ilvl w:val="0"/>
          <w:numId w:val="10"/>
        </w:numPr>
        <w:rPr>
          <w:rFonts w:asciiTheme="majorHAnsi" w:hAnsiTheme="majorHAnsi" w:cs="Times New Roman"/>
        </w:rPr>
      </w:pPr>
      <w:r w:rsidRPr="006802E4">
        <w:rPr>
          <w:rFonts w:asciiTheme="majorHAnsi" w:hAnsiTheme="majorHAnsi" w:cs="Times New Roman"/>
        </w:rPr>
        <w:t>the sources are plant, animal or mineral</w:t>
      </w:r>
      <w:ins w:id="1117" w:author="Joelle Katto-Andrighetto" w:date="2012-12-17T17:50:00Z">
        <w:r w:rsidR="00FB033F" w:rsidRPr="006802E4">
          <w:rPr>
            <w:rFonts w:asciiTheme="majorHAnsi" w:hAnsiTheme="majorHAnsi" w:cs="Times New Roman"/>
          </w:rPr>
          <w:t>;</w:t>
        </w:r>
      </w:ins>
    </w:p>
    <w:p w14:paraId="53E55BB2" w14:textId="18428C2D" w:rsidR="00E92E89" w:rsidRPr="006802E4" w:rsidRDefault="00E92E89" w:rsidP="00ED23CE">
      <w:pPr>
        <w:numPr>
          <w:ilvl w:val="0"/>
          <w:numId w:val="10"/>
        </w:numPr>
        <w:rPr>
          <w:rFonts w:asciiTheme="majorHAnsi" w:hAnsiTheme="majorHAnsi" w:cs="Times New Roman"/>
        </w:rPr>
      </w:pPr>
      <w:r w:rsidRPr="006802E4">
        <w:rPr>
          <w:rFonts w:asciiTheme="majorHAnsi" w:hAnsiTheme="majorHAnsi" w:cs="Times New Roman"/>
        </w:rPr>
        <w:t>the process of production is in accordance with a recognized organic standard</w:t>
      </w:r>
      <w:ins w:id="1118" w:author="Joelle Katto-Andrighetto" w:date="2012-12-17T17:51:00Z">
        <w:r w:rsidR="00FB033F" w:rsidRPr="006802E4">
          <w:rPr>
            <w:rFonts w:asciiTheme="majorHAnsi" w:hAnsiTheme="majorHAnsi" w:cs="Times New Roman"/>
          </w:rPr>
          <w:t>;</w:t>
        </w:r>
      </w:ins>
    </w:p>
    <w:p w14:paraId="20FBA158" w14:textId="52B3105A" w:rsidR="00E92E89" w:rsidRPr="006802E4" w:rsidRDefault="00E92E89" w:rsidP="00ED23CE">
      <w:pPr>
        <w:numPr>
          <w:ilvl w:val="0"/>
          <w:numId w:val="10"/>
        </w:numPr>
        <w:rPr>
          <w:rFonts w:asciiTheme="majorHAnsi" w:hAnsiTheme="majorHAnsi" w:cs="Times New Roman"/>
        </w:rPr>
      </w:pPr>
      <w:del w:id="1119" w:author="Joelle Katto-Andrighetto" w:date="2012-12-17T17:50:00Z">
        <w:r w:rsidRPr="006802E4" w:rsidDel="00FB033F">
          <w:rPr>
            <w:rFonts w:asciiTheme="majorHAnsi" w:hAnsiTheme="majorHAnsi" w:cs="Times New Roman"/>
          </w:rPr>
          <w:delText xml:space="preserve">be </w:delText>
        </w:r>
      </w:del>
      <w:ins w:id="1120" w:author="Joelle Katto-Andrighetto" w:date="2012-12-17T17:50:00Z">
        <w:r w:rsidR="00FB033F" w:rsidRPr="006802E4">
          <w:rPr>
            <w:rFonts w:asciiTheme="majorHAnsi" w:hAnsiTheme="majorHAnsi" w:cs="Times New Roman"/>
          </w:rPr>
          <w:t xml:space="preserve">they are </w:t>
        </w:r>
      </w:ins>
      <w:r w:rsidRPr="006802E4">
        <w:rPr>
          <w:rFonts w:asciiTheme="majorHAnsi" w:hAnsiTheme="majorHAnsi" w:cs="Times New Roman"/>
        </w:rPr>
        <w:t>produced by means of solvents such as vegetal oil</w:t>
      </w:r>
      <w:ins w:id="1121" w:author="Joelle After SC meeting" w:date="2013-10-06T15:16:00Z">
        <w:r w:rsidR="00783CA5">
          <w:rPr>
            <w:rFonts w:asciiTheme="majorHAnsi" w:hAnsiTheme="majorHAnsi" w:cs="Times New Roman"/>
          </w:rPr>
          <w:t>s</w:t>
        </w:r>
      </w:ins>
      <w:r w:rsidRPr="006802E4">
        <w:rPr>
          <w:rFonts w:asciiTheme="majorHAnsi" w:hAnsiTheme="majorHAnsi" w:cs="Times New Roman"/>
        </w:rPr>
        <w:t>, water, ethanol, carbon dioxide and mechanical and physical processes.</w:t>
      </w:r>
    </w:p>
    <w:p w14:paraId="187186E3" w14:textId="77777777" w:rsidR="00E92E89" w:rsidRPr="006802E4" w:rsidRDefault="00E92E89" w:rsidP="00E92E89">
      <w:pPr>
        <w:rPr>
          <w:rFonts w:asciiTheme="majorHAnsi" w:hAnsiTheme="majorHAnsi" w:cs="Times New Roman"/>
        </w:rPr>
      </w:pPr>
    </w:p>
    <w:p w14:paraId="56506F3B" w14:textId="77777777" w:rsidR="00E92E89" w:rsidRPr="006802E4" w:rsidRDefault="00E92E89" w:rsidP="00E92E89">
      <w:pPr>
        <w:rPr>
          <w:rFonts w:asciiTheme="majorHAnsi" w:hAnsiTheme="majorHAnsi" w:cs="Times New Roman"/>
          <w:b/>
        </w:rPr>
      </w:pPr>
      <w:r w:rsidRPr="006802E4">
        <w:rPr>
          <w:rFonts w:asciiTheme="majorHAnsi" w:hAnsiTheme="majorHAnsi" w:cs="Times New Roman"/>
          <w:b/>
        </w:rPr>
        <w:t>Preparations of Micro-organisms and Enzymes for use in food processing (see 7.2.5)</w:t>
      </w:r>
    </w:p>
    <w:p w14:paraId="66C8102F" w14:textId="77777777" w:rsidR="00E92E89" w:rsidRPr="006802E4" w:rsidRDefault="00E92E89" w:rsidP="00E92E89">
      <w:pPr>
        <w:rPr>
          <w:rFonts w:asciiTheme="majorHAnsi" w:hAnsiTheme="majorHAnsi" w:cs="Times New Roman"/>
          <w:b/>
        </w:rPr>
      </w:pPr>
    </w:p>
    <w:p w14:paraId="2421CE8A" w14:textId="77777777" w:rsidR="00E92E89" w:rsidRPr="006802E4" w:rsidRDefault="00E92E89" w:rsidP="00E92E89">
      <w:pPr>
        <w:rPr>
          <w:rFonts w:asciiTheme="majorHAnsi" w:hAnsiTheme="majorHAnsi" w:cs="Times New Roman"/>
        </w:rPr>
      </w:pPr>
      <w:r w:rsidRPr="006802E4">
        <w:rPr>
          <w:rFonts w:asciiTheme="majorHAnsi" w:hAnsiTheme="majorHAnsi" w:cs="Times New Roman"/>
        </w:rPr>
        <w:t>These may be used as ingredient or processing aids with approval from the control body:</w:t>
      </w:r>
    </w:p>
    <w:p w14:paraId="3FFD5A73" w14:textId="77777777" w:rsidR="00E92E89" w:rsidRPr="006802E4" w:rsidRDefault="00E92E89" w:rsidP="00E92E89">
      <w:pPr>
        <w:rPr>
          <w:rFonts w:asciiTheme="majorHAnsi" w:hAnsiTheme="majorHAnsi" w:cs="Times New Roman"/>
        </w:rPr>
      </w:pPr>
      <w:r w:rsidRPr="006802E4">
        <w:rPr>
          <w:rFonts w:asciiTheme="majorHAnsi" w:hAnsiTheme="majorHAnsi" w:cs="Times New Roman"/>
        </w:rPr>
        <w:t>•</w:t>
      </w:r>
      <w:r w:rsidRPr="006802E4">
        <w:rPr>
          <w:rFonts w:asciiTheme="majorHAnsi" w:hAnsiTheme="majorHAnsi" w:cs="Times New Roman"/>
        </w:rPr>
        <w:tab/>
        <w:t>Organic certified micro-organisms</w:t>
      </w:r>
    </w:p>
    <w:p w14:paraId="7583D134" w14:textId="77777777" w:rsidR="00E92E89" w:rsidRPr="006802E4" w:rsidRDefault="00E92E89" w:rsidP="00E92E89">
      <w:pPr>
        <w:rPr>
          <w:rFonts w:asciiTheme="majorHAnsi" w:hAnsiTheme="majorHAnsi" w:cs="Times New Roman"/>
        </w:rPr>
      </w:pPr>
      <w:r w:rsidRPr="006802E4">
        <w:rPr>
          <w:rFonts w:asciiTheme="majorHAnsi" w:hAnsiTheme="majorHAnsi" w:cs="Times New Roman"/>
        </w:rPr>
        <w:t>•</w:t>
      </w:r>
      <w:r w:rsidRPr="006802E4">
        <w:rPr>
          <w:rFonts w:asciiTheme="majorHAnsi" w:hAnsiTheme="majorHAnsi" w:cs="Times New Roman"/>
        </w:rPr>
        <w:tab/>
        <w:t>Preparations of micro-organisms</w:t>
      </w:r>
    </w:p>
    <w:p w14:paraId="5CFDB984" w14:textId="77777777" w:rsidR="00E92E89" w:rsidRPr="006802E4" w:rsidRDefault="00E92E89" w:rsidP="00E92E89">
      <w:pPr>
        <w:rPr>
          <w:rFonts w:asciiTheme="majorHAnsi" w:hAnsiTheme="majorHAnsi" w:cs="Times New Roman"/>
        </w:rPr>
      </w:pPr>
      <w:r w:rsidRPr="006802E4">
        <w:rPr>
          <w:rFonts w:asciiTheme="majorHAnsi" w:hAnsiTheme="majorHAnsi" w:cs="Times New Roman"/>
        </w:rPr>
        <w:t>•</w:t>
      </w:r>
      <w:r w:rsidRPr="006802E4">
        <w:rPr>
          <w:rFonts w:asciiTheme="majorHAnsi" w:hAnsiTheme="majorHAnsi" w:cs="Times New Roman"/>
        </w:rPr>
        <w:tab/>
        <w:t>Enzymes and enzyme preparations</w:t>
      </w:r>
    </w:p>
    <w:p w14:paraId="0CC2E016" w14:textId="77777777" w:rsidR="00E92E89" w:rsidRPr="006802E4" w:rsidRDefault="00E92E89" w:rsidP="004B4BAA">
      <w:pPr>
        <w:pStyle w:val="Heading3"/>
        <w:jc w:val="center"/>
        <w:rPr>
          <w:rFonts w:asciiTheme="majorHAnsi" w:hAnsiTheme="majorHAnsi"/>
        </w:rPr>
      </w:pPr>
      <w:r w:rsidRPr="006802E4">
        <w:rPr>
          <w:rFonts w:asciiTheme="majorHAnsi" w:hAnsiTheme="majorHAnsi" w:cs="Times New Roman"/>
          <w:sz w:val="24"/>
          <w:lang w:eastAsia="en-US"/>
        </w:rPr>
        <w:br w:type="page"/>
      </w:r>
      <w:bookmarkStart w:id="1122" w:name="_Toc206044591"/>
      <w:bookmarkStart w:id="1123" w:name="_Toc206239881"/>
      <w:bookmarkStart w:id="1124" w:name="_Toc138842605"/>
      <w:bookmarkStart w:id="1125" w:name="_Toc138843880"/>
      <w:bookmarkStart w:id="1126" w:name="_Toc220726329"/>
      <w:r w:rsidRPr="006802E4">
        <w:rPr>
          <w:rFonts w:asciiTheme="majorHAnsi" w:hAnsiTheme="majorHAnsi"/>
        </w:rPr>
        <w:lastRenderedPageBreak/>
        <w:t>APPENDIX 4 – TABLE 2:  INDICATIVE LIST OF EQUIPMENT CLEANSERS AND EQUIPMENT DISINFECTANTS</w:t>
      </w:r>
      <w:bookmarkEnd w:id="1122"/>
      <w:bookmarkEnd w:id="1123"/>
      <w:r w:rsidRPr="006802E4">
        <w:rPr>
          <w:rFonts w:asciiTheme="majorHAnsi" w:hAnsiTheme="majorHAnsi"/>
        </w:rPr>
        <w:t xml:space="preserve"> </w:t>
      </w:r>
      <w:bookmarkEnd w:id="1124"/>
      <w:bookmarkEnd w:id="1125"/>
      <w:bookmarkEnd w:id="1126"/>
    </w:p>
    <w:p w14:paraId="55F35BB4" w14:textId="77777777" w:rsidR="00E92E89" w:rsidRPr="006802E4" w:rsidRDefault="00E92E89" w:rsidP="00E92E89">
      <w:pPr>
        <w:pStyle w:val="CommentText"/>
        <w:rPr>
          <w:rFonts w:asciiTheme="majorHAnsi" w:eastAsia="Times New Roman" w:hAnsiTheme="majorHAnsi" w:cs="Times New Roman"/>
        </w:rPr>
      </w:pPr>
    </w:p>
    <w:p w14:paraId="7411DEB5" w14:textId="77777777" w:rsidR="00E92E89" w:rsidRPr="006802E4" w:rsidRDefault="00E92E89" w:rsidP="00E92E89">
      <w:pPr>
        <w:autoSpaceDE w:val="0"/>
        <w:autoSpaceDN w:val="0"/>
        <w:adjustRightInd w:val="0"/>
        <w:ind w:left="1620" w:hanging="1620"/>
        <w:rPr>
          <w:rFonts w:asciiTheme="majorHAnsi" w:eastAsia="Times New Roman" w:hAnsiTheme="majorHAnsi" w:cs="Times New Roman"/>
          <w:b/>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3544"/>
      </w:tblGrid>
      <w:tr w:rsidR="00E92E89" w:rsidRPr="006802E4" w14:paraId="32E5E52B" w14:textId="77777777" w:rsidTr="00525B7F">
        <w:tc>
          <w:tcPr>
            <w:tcW w:w="4786" w:type="dxa"/>
            <w:shd w:val="clear" w:color="auto" w:fill="auto"/>
          </w:tcPr>
          <w:p w14:paraId="6C99A92E"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PRODUCT</w:t>
            </w:r>
          </w:p>
        </w:tc>
        <w:tc>
          <w:tcPr>
            <w:tcW w:w="3544" w:type="dxa"/>
            <w:shd w:val="clear" w:color="auto" w:fill="auto"/>
          </w:tcPr>
          <w:p w14:paraId="5DFC4B69"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LIMITATION/NOTE</w:t>
            </w:r>
          </w:p>
        </w:tc>
      </w:tr>
      <w:tr w:rsidR="00E92E89" w:rsidRPr="006802E4" w14:paraId="0726F053" w14:textId="77777777" w:rsidTr="00525B7F">
        <w:tc>
          <w:tcPr>
            <w:tcW w:w="4786" w:type="dxa"/>
            <w:shd w:val="clear" w:color="auto" w:fill="auto"/>
          </w:tcPr>
          <w:p w14:paraId="38957D49" w14:textId="77777777" w:rsidR="00E92E89" w:rsidRPr="006802E4" w:rsidRDefault="00E92E89" w:rsidP="00E92E89">
            <w:pPr>
              <w:rPr>
                <w:rFonts w:asciiTheme="majorHAnsi" w:hAnsiTheme="majorHAnsi" w:cs="Times New Roman"/>
                <w:sz w:val="23"/>
                <w:szCs w:val="23"/>
              </w:rPr>
            </w:pPr>
          </w:p>
        </w:tc>
        <w:tc>
          <w:tcPr>
            <w:tcW w:w="3544" w:type="dxa"/>
            <w:shd w:val="clear" w:color="auto" w:fill="auto"/>
          </w:tcPr>
          <w:p w14:paraId="59F42B1D" w14:textId="77777777" w:rsidR="00E92E89" w:rsidRPr="006802E4" w:rsidRDefault="00E92E89" w:rsidP="00E92E89">
            <w:pPr>
              <w:rPr>
                <w:rFonts w:asciiTheme="majorHAnsi" w:hAnsiTheme="majorHAnsi" w:cs="Times New Roman"/>
                <w:sz w:val="23"/>
                <w:szCs w:val="23"/>
              </w:rPr>
            </w:pPr>
          </w:p>
        </w:tc>
      </w:tr>
      <w:tr w:rsidR="00E92E89" w:rsidRPr="006802E4" w14:paraId="31BFB65E" w14:textId="77777777" w:rsidTr="00525B7F">
        <w:tc>
          <w:tcPr>
            <w:tcW w:w="4786" w:type="dxa"/>
            <w:shd w:val="clear" w:color="auto" w:fill="auto"/>
          </w:tcPr>
          <w:p w14:paraId="7BDE4C22"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Acetic acid</w:t>
            </w:r>
          </w:p>
        </w:tc>
        <w:tc>
          <w:tcPr>
            <w:tcW w:w="3544" w:type="dxa"/>
            <w:shd w:val="clear" w:color="auto" w:fill="auto"/>
          </w:tcPr>
          <w:p w14:paraId="1A1BA618" w14:textId="77777777" w:rsidR="00E92E89" w:rsidRPr="006802E4" w:rsidRDefault="00E92E89" w:rsidP="00E92E89">
            <w:pPr>
              <w:rPr>
                <w:rFonts w:asciiTheme="majorHAnsi" w:hAnsiTheme="majorHAnsi" w:cs="Times New Roman"/>
                <w:sz w:val="23"/>
                <w:szCs w:val="23"/>
              </w:rPr>
            </w:pPr>
          </w:p>
        </w:tc>
      </w:tr>
      <w:tr w:rsidR="00E92E89" w:rsidRPr="006802E4" w14:paraId="46AE1AD1" w14:textId="77777777" w:rsidTr="00525B7F">
        <w:tc>
          <w:tcPr>
            <w:tcW w:w="4786" w:type="dxa"/>
            <w:shd w:val="clear" w:color="auto" w:fill="auto"/>
          </w:tcPr>
          <w:p w14:paraId="22C4113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Alcohol, ethyl (ethanol)</w:t>
            </w:r>
          </w:p>
        </w:tc>
        <w:tc>
          <w:tcPr>
            <w:tcW w:w="3544" w:type="dxa"/>
            <w:shd w:val="clear" w:color="auto" w:fill="auto"/>
          </w:tcPr>
          <w:p w14:paraId="56D50F05" w14:textId="77777777" w:rsidR="00E92E89" w:rsidRPr="006802E4" w:rsidRDefault="00E92E89" w:rsidP="00E92E89">
            <w:pPr>
              <w:rPr>
                <w:rFonts w:asciiTheme="majorHAnsi" w:hAnsiTheme="majorHAnsi" w:cs="Times New Roman"/>
                <w:sz w:val="23"/>
                <w:szCs w:val="23"/>
              </w:rPr>
            </w:pPr>
          </w:p>
        </w:tc>
      </w:tr>
      <w:tr w:rsidR="00E92E89" w:rsidRPr="006802E4" w14:paraId="6F45F134" w14:textId="77777777" w:rsidTr="00525B7F">
        <w:tc>
          <w:tcPr>
            <w:tcW w:w="4786" w:type="dxa"/>
            <w:shd w:val="clear" w:color="auto" w:fill="auto"/>
          </w:tcPr>
          <w:p w14:paraId="2047A24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Alcohol, isopropyl (isopropanol)</w:t>
            </w:r>
          </w:p>
        </w:tc>
        <w:tc>
          <w:tcPr>
            <w:tcW w:w="3544" w:type="dxa"/>
            <w:shd w:val="clear" w:color="auto" w:fill="auto"/>
          </w:tcPr>
          <w:p w14:paraId="7728B21D" w14:textId="77777777" w:rsidR="00E92E89" w:rsidRPr="006802E4" w:rsidRDefault="00E92E89" w:rsidP="00E92E89">
            <w:pPr>
              <w:rPr>
                <w:rFonts w:asciiTheme="majorHAnsi" w:hAnsiTheme="majorHAnsi" w:cs="Times New Roman"/>
                <w:sz w:val="23"/>
                <w:szCs w:val="23"/>
              </w:rPr>
            </w:pPr>
          </w:p>
        </w:tc>
      </w:tr>
      <w:tr w:rsidR="00E92E89" w:rsidRPr="006802E4" w14:paraId="3CFDEB9B" w14:textId="77777777" w:rsidTr="00525B7F">
        <w:tc>
          <w:tcPr>
            <w:tcW w:w="4786" w:type="dxa"/>
            <w:shd w:val="clear" w:color="auto" w:fill="auto"/>
          </w:tcPr>
          <w:p w14:paraId="69433CA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Calcium hydroxide (slaked lime)</w:t>
            </w:r>
          </w:p>
        </w:tc>
        <w:tc>
          <w:tcPr>
            <w:tcW w:w="3544" w:type="dxa"/>
            <w:shd w:val="clear" w:color="auto" w:fill="auto"/>
          </w:tcPr>
          <w:p w14:paraId="537B51CC" w14:textId="77777777" w:rsidR="00E92E89" w:rsidRPr="006802E4" w:rsidRDefault="00E92E89" w:rsidP="00E92E89">
            <w:pPr>
              <w:rPr>
                <w:rFonts w:asciiTheme="majorHAnsi" w:hAnsiTheme="majorHAnsi" w:cs="Times New Roman"/>
                <w:sz w:val="23"/>
                <w:szCs w:val="23"/>
              </w:rPr>
            </w:pPr>
          </w:p>
        </w:tc>
      </w:tr>
      <w:tr w:rsidR="00E92E89" w:rsidRPr="006802E4" w14:paraId="422352FC" w14:textId="77777777" w:rsidTr="00525B7F">
        <w:tc>
          <w:tcPr>
            <w:tcW w:w="4786" w:type="dxa"/>
            <w:shd w:val="clear" w:color="auto" w:fill="auto"/>
          </w:tcPr>
          <w:p w14:paraId="744473B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Calcium hypochlorite</w:t>
            </w:r>
          </w:p>
        </w:tc>
        <w:tc>
          <w:tcPr>
            <w:tcW w:w="3544" w:type="dxa"/>
            <w:shd w:val="clear" w:color="auto" w:fill="auto"/>
          </w:tcPr>
          <w:p w14:paraId="01194972"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An intervening event or action must occur to eliminate risks of contamination</w:t>
            </w:r>
          </w:p>
        </w:tc>
      </w:tr>
      <w:tr w:rsidR="00E92E89" w:rsidRPr="006802E4" w14:paraId="7AA0FB0D" w14:textId="77777777" w:rsidTr="00525B7F">
        <w:tc>
          <w:tcPr>
            <w:tcW w:w="4786" w:type="dxa"/>
            <w:shd w:val="clear" w:color="auto" w:fill="auto"/>
          </w:tcPr>
          <w:p w14:paraId="60336CB5"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Calcium oxide (quicklime)</w:t>
            </w:r>
          </w:p>
        </w:tc>
        <w:tc>
          <w:tcPr>
            <w:tcW w:w="3544" w:type="dxa"/>
            <w:shd w:val="clear" w:color="auto" w:fill="auto"/>
          </w:tcPr>
          <w:p w14:paraId="2FDE34EB" w14:textId="77777777" w:rsidR="00E92E89" w:rsidRPr="006802E4" w:rsidRDefault="00E92E89" w:rsidP="00E92E89">
            <w:pPr>
              <w:rPr>
                <w:rFonts w:asciiTheme="majorHAnsi" w:hAnsiTheme="majorHAnsi" w:cs="Times New Roman"/>
                <w:sz w:val="23"/>
                <w:szCs w:val="23"/>
              </w:rPr>
            </w:pPr>
          </w:p>
        </w:tc>
      </w:tr>
      <w:tr w:rsidR="00E92E89" w:rsidRPr="006802E4" w14:paraId="1FA6A579" w14:textId="77777777" w:rsidTr="00525B7F">
        <w:tc>
          <w:tcPr>
            <w:tcW w:w="4786" w:type="dxa"/>
            <w:shd w:val="clear" w:color="auto" w:fill="auto"/>
          </w:tcPr>
          <w:p w14:paraId="0CCC203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Chloride of lime (calcium oxychloride, calcium chloride, and calcium hydroxide)</w:t>
            </w:r>
          </w:p>
        </w:tc>
        <w:tc>
          <w:tcPr>
            <w:tcW w:w="3544" w:type="dxa"/>
            <w:shd w:val="clear" w:color="auto" w:fill="auto"/>
          </w:tcPr>
          <w:p w14:paraId="0DFC35BF" w14:textId="77777777" w:rsidR="00E92E89" w:rsidRPr="006802E4" w:rsidRDefault="00E92E89" w:rsidP="00E92E89">
            <w:pPr>
              <w:rPr>
                <w:rFonts w:asciiTheme="majorHAnsi" w:hAnsiTheme="majorHAnsi" w:cs="Times New Roman"/>
                <w:sz w:val="23"/>
                <w:szCs w:val="23"/>
              </w:rPr>
            </w:pPr>
          </w:p>
        </w:tc>
      </w:tr>
      <w:tr w:rsidR="00E92E89" w:rsidRPr="006802E4" w14:paraId="5A276691" w14:textId="77777777" w:rsidTr="00525B7F">
        <w:tc>
          <w:tcPr>
            <w:tcW w:w="4786" w:type="dxa"/>
            <w:shd w:val="clear" w:color="auto" w:fill="auto"/>
          </w:tcPr>
          <w:p w14:paraId="5726D89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Chlorine dioxide</w:t>
            </w:r>
          </w:p>
        </w:tc>
        <w:tc>
          <w:tcPr>
            <w:tcW w:w="3544" w:type="dxa"/>
            <w:shd w:val="clear" w:color="auto" w:fill="auto"/>
          </w:tcPr>
          <w:p w14:paraId="084F02B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An intervening event or action must occur to eliminate risks of contamination</w:t>
            </w:r>
          </w:p>
        </w:tc>
      </w:tr>
      <w:tr w:rsidR="00E92E89" w:rsidRPr="006802E4" w14:paraId="05186D21" w14:textId="77777777" w:rsidTr="00525B7F">
        <w:tc>
          <w:tcPr>
            <w:tcW w:w="4786" w:type="dxa"/>
            <w:shd w:val="clear" w:color="auto" w:fill="auto"/>
          </w:tcPr>
          <w:p w14:paraId="3496A4D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Citric acid</w:t>
            </w:r>
          </w:p>
        </w:tc>
        <w:tc>
          <w:tcPr>
            <w:tcW w:w="3544" w:type="dxa"/>
            <w:shd w:val="clear" w:color="auto" w:fill="auto"/>
          </w:tcPr>
          <w:p w14:paraId="123E8F9E" w14:textId="77777777" w:rsidR="00E92E89" w:rsidRPr="006802E4" w:rsidRDefault="00E92E89" w:rsidP="00E92E89">
            <w:pPr>
              <w:rPr>
                <w:rFonts w:asciiTheme="majorHAnsi" w:hAnsiTheme="majorHAnsi" w:cs="Times New Roman"/>
                <w:sz w:val="23"/>
                <w:szCs w:val="23"/>
              </w:rPr>
            </w:pPr>
          </w:p>
        </w:tc>
      </w:tr>
      <w:tr w:rsidR="00E92E89" w:rsidRPr="006802E4" w14:paraId="6A43734E" w14:textId="77777777" w:rsidTr="00525B7F">
        <w:tc>
          <w:tcPr>
            <w:tcW w:w="4786" w:type="dxa"/>
            <w:shd w:val="clear" w:color="auto" w:fill="auto"/>
          </w:tcPr>
          <w:p w14:paraId="151F3E7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Formic acid</w:t>
            </w:r>
          </w:p>
        </w:tc>
        <w:tc>
          <w:tcPr>
            <w:tcW w:w="3544" w:type="dxa"/>
            <w:shd w:val="clear" w:color="auto" w:fill="auto"/>
          </w:tcPr>
          <w:p w14:paraId="6AAC2CE6" w14:textId="77777777" w:rsidR="00E92E89" w:rsidRPr="006802E4" w:rsidRDefault="00E92E89" w:rsidP="00E92E89">
            <w:pPr>
              <w:rPr>
                <w:rFonts w:asciiTheme="majorHAnsi" w:hAnsiTheme="majorHAnsi" w:cs="Times New Roman"/>
                <w:sz w:val="23"/>
                <w:szCs w:val="23"/>
              </w:rPr>
            </w:pPr>
          </w:p>
        </w:tc>
      </w:tr>
      <w:tr w:rsidR="00E92E89" w:rsidRPr="006802E4" w14:paraId="090A2D2D" w14:textId="77777777" w:rsidTr="00525B7F">
        <w:tc>
          <w:tcPr>
            <w:tcW w:w="4786" w:type="dxa"/>
            <w:shd w:val="clear" w:color="auto" w:fill="auto"/>
          </w:tcPr>
          <w:p w14:paraId="38AB6BE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Hydrogen peroxide</w:t>
            </w:r>
          </w:p>
        </w:tc>
        <w:tc>
          <w:tcPr>
            <w:tcW w:w="3544" w:type="dxa"/>
            <w:shd w:val="clear" w:color="auto" w:fill="auto"/>
          </w:tcPr>
          <w:p w14:paraId="23582EDA" w14:textId="77777777" w:rsidR="00E92E89" w:rsidRPr="006802E4" w:rsidRDefault="00E92E89" w:rsidP="00E92E89">
            <w:pPr>
              <w:rPr>
                <w:rFonts w:asciiTheme="majorHAnsi" w:hAnsiTheme="majorHAnsi" w:cs="Times New Roman"/>
                <w:sz w:val="23"/>
                <w:szCs w:val="23"/>
              </w:rPr>
            </w:pPr>
          </w:p>
        </w:tc>
      </w:tr>
      <w:tr w:rsidR="00E92E89" w:rsidRPr="006802E4" w14:paraId="33C47544" w14:textId="77777777" w:rsidTr="00525B7F">
        <w:tc>
          <w:tcPr>
            <w:tcW w:w="4786" w:type="dxa"/>
            <w:shd w:val="clear" w:color="auto" w:fill="auto"/>
          </w:tcPr>
          <w:p w14:paraId="6673D1D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Lactic acid</w:t>
            </w:r>
          </w:p>
        </w:tc>
        <w:tc>
          <w:tcPr>
            <w:tcW w:w="3544" w:type="dxa"/>
            <w:shd w:val="clear" w:color="auto" w:fill="auto"/>
          </w:tcPr>
          <w:p w14:paraId="0447062C" w14:textId="77777777" w:rsidR="00E92E89" w:rsidRPr="006802E4" w:rsidRDefault="00E92E89" w:rsidP="00E92E89">
            <w:pPr>
              <w:rPr>
                <w:rFonts w:asciiTheme="majorHAnsi" w:hAnsiTheme="majorHAnsi" w:cs="Times New Roman"/>
                <w:sz w:val="23"/>
                <w:szCs w:val="23"/>
              </w:rPr>
            </w:pPr>
          </w:p>
        </w:tc>
      </w:tr>
      <w:tr w:rsidR="00E92E89" w:rsidRPr="006802E4" w14:paraId="43783F8D" w14:textId="77777777" w:rsidTr="00525B7F">
        <w:tc>
          <w:tcPr>
            <w:tcW w:w="4786" w:type="dxa"/>
            <w:shd w:val="clear" w:color="auto" w:fill="auto"/>
          </w:tcPr>
          <w:p w14:paraId="12D37CC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Natural essences of plants</w:t>
            </w:r>
          </w:p>
        </w:tc>
        <w:tc>
          <w:tcPr>
            <w:tcW w:w="3544" w:type="dxa"/>
            <w:shd w:val="clear" w:color="auto" w:fill="auto"/>
          </w:tcPr>
          <w:p w14:paraId="5666DEA5" w14:textId="77777777" w:rsidR="00E92E89" w:rsidRPr="006802E4" w:rsidRDefault="00E92E89" w:rsidP="00E92E89">
            <w:pPr>
              <w:rPr>
                <w:rFonts w:asciiTheme="majorHAnsi" w:hAnsiTheme="majorHAnsi" w:cs="Times New Roman"/>
                <w:sz w:val="23"/>
                <w:szCs w:val="23"/>
              </w:rPr>
            </w:pPr>
          </w:p>
        </w:tc>
      </w:tr>
      <w:tr w:rsidR="00E92E89" w:rsidRPr="006802E4" w14:paraId="1276BC46" w14:textId="77777777" w:rsidTr="00525B7F">
        <w:tc>
          <w:tcPr>
            <w:tcW w:w="4786" w:type="dxa"/>
            <w:shd w:val="clear" w:color="auto" w:fill="auto"/>
          </w:tcPr>
          <w:p w14:paraId="772AD55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Oxalic acid</w:t>
            </w:r>
          </w:p>
        </w:tc>
        <w:tc>
          <w:tcPr>
            <w:tcW w:w="3544" w:type="dxa"/>
            <w:shd w:val="clear" w:color="auto" w:fill="auto"/>
          </w:tcPr>
          <w:p w14:paraId="41486C7D" w14:textId="77777777" w:rsidR="00E92E89" w:rsidRPr="006802E4" w:rsidRDefault="00E92E89" w:rsidP="00E92E89">
            <w:pPr>
              <w:rPr>
                <w:rFonts w:asciiTheme="majorHAnsi" w:hAnsiTheme="majorHAnsi" w:cs="Times New Roman"/>
                <w:sz w:val="23"/>
                <w:szCs w:val="23"/>
              </w:rPr>
            </w:pPr>
          </w:p>
        </w:tc>
      </w:tr>
      <w:tr w:rsidR="00E92E89" w:rsidRPr="006802E4" w14:paraId="62419926" w14:textId="77777777" w:rsidTr="00525B7F">
        <w:tc>
          <w:tcPr>
            <w:tcW w:w="4786" w:type="dxa"/>
            <w:shd w:val="clear" w:color="auto" w:fill="auto"/>
          </w:tcPr>
          <w:p w14:paraId="70217A2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Ozone</w:t>
            </w:r>
          </w:p>
        </w:tc>
        <w:tc>
          <w:tcPr>
            <w:tcW w:w="3544" w:type="dxa"/>
            <w:shd w:val="clear" w:color="auto" w:fill="auto"/>
          </w:tcPr>
          <w:p w14:paraId="4F5746BD" w14:textId="77777777" w:rsidR="00E92E89" w:rsidRPr="006802E4" w:rsidRDefault="00E92E89" w:rsidP="00E92E89">
            <w:pPr>
              <w:rPr>
                <w:rFonts w:asciiTheme="majorHAnsi" w:hAnsiTheme="majorHAnsi" w:cs="Times New Roman"/>
                <w:sz w:val="23"/>
                <w:szCs w:val="23"/>
              </w:rPr>
            </w:pPr>
          </w:p>
        </w:tc>
      </w:tr>
      <w:tr w:rsidR="00E92E89" w:rsidRPr="006802E4" w14:paraId="1E4B9C74" w14:textId="77777777" w:rsidTr="00525B7F">
        <w:tc>
          <w:tcPr>
            <w:tcW w:w="4786" w:type="dxa"/>
            <w:shd w:val="clear" w:color="auto" w:fill="auto"/>
          </w:tcPr>
          <w:p w14:paraId="099D348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Peracetic acid</w:t>
            </w:r>
          </w:p>
        </w:tc>
        <w:tc>
          <w:tcPr>
            <w:tcW w:w="3544" w:type="dxa"/>
            <w:shd w:val="clear" w:color="auto" w:fill="auto"/>
          </w:tcPr>
          <w:p w14:paraId="6EF3E957" w14:textId="77777777" w:rsidR="00E92E89" w:rsidRPr="006802E4" w:rsidRDefault="00E92E89" w:rsidP="00E92E89">
            <w:pPr>
              <w:rPr>
                <w:rFonts w:asciiTheme="majorHAnsi" w:hAnsiTheme="majorHAnsi" w:cs="Times New Roman"/>
                <w:sz w:val="23"/>
                <w:szCs w:val="23"/>
              </w:rPr>
            </w:pPr>
          </w:p>
        </w:tc>
      </w:tr>
      <w:tr w:rsidR="00E92E89" w:rsidRPr="006802E4" w14:paraId="0B5A6FC0" w14:textId="77777777" w:rsidTr="00525B7F">
        <w:tc>
          <w:tcPr>
            <w:tcW w:w="4786" w:type="dxa"/>
            <w:shd w:val="clear" w:color="auto" w:fill="auto"/>
          </w:tcPr>
          <w:p w14:paraId="55BDCCB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Phosphoric acid</w:t>
            </w:r>
          </w:p>
        </w:tc>
        <w:tc>
          <w:tcPr>
            <w:tcW w:w="3544" w:type="dxa"/>
            <w:shd w:val="clear" w:color="auto" w:fill="auto"/>
          </w:tcPr>
          <w:p w14:paraId="6D6308E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Only for dairy equipment</w:t>
            </w:r>
          </w:p>
        </w:tc>
      </w:tr>
      <w:tr w:rsidR="00E92E89" w:rsidRPr="006802E4" w14:paraId="19015453" w14:textId="77777777" w:rsidTr="00525B7F">
        <w:tc>
          <w:tcPr>
            <w:tcW w:w="4786" w:type="dxa"/>
            <w:shd w:val="clear" w:color="auto" w:fill="auto"/>
          </w:tcPr>
          <w:p w14:paraId="277DD1C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Plant extracts</w:t>
            </w:r>
          </w:p>
        </w:tc>
        <w:tc>
          <w:tcPr>
            <w:tcW w:w="3544" w:type="dxa"/>
            <w:shd w:val="clear" w:color="auto" w:fill="auto"/>
          </w:tcPr>
          <w:p w14:paraId="20E5552D" w14:textId="77777777" w:rsidR="00E92E89" w:rsidRPr="006802E4" w:rsidRDefault="00E92E89" w:rsidP="00E92E89">
            <w:pPr>
              <w:rPr>
                <w:rFonts w:asciiTheme="majorHAnsi" w:hAnsiTheme="majorHAnsi" w:cs="Times New Roman"/>
                <w:sz w:val="23"/>
                <w:szCs w:val="23"/>
              </w:rPr>
            </w:pPr>
          </w:p>
        </w:tc>
      </w:tr>
      <w:tr w:rsidR="00E92E89" w:rsidRPr="006802E4" w14:paraId="45C7F5C7" w14:textId="77777777" w:rsidTr="00525B7F">
        <w:tc>
          <w:tcPr>
            <w:tcW w:w="4786" w:type="dxa"/>
            <w:shd w:val="clear" w:color="auto" w:fill="auto"/>
          </w:tcPr>
          <w:p w14:paraId="630CB7B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Potassium soap</w:t>
            </w:r>
          </w:p>
        </w:tc>
        <w:tc>
          <w:tcPr>
            <w:tcW w:w="3544" w:type="dxa"/>
            <w:shd w:val="clear" w:color="auto" w:fill="auto"/>
          </w:tcPr>
          <w:p w14:paraId="79F1A15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An intervening event or action must occur to eliminate risks of contamination</w:t>
            </w:r>
          </w:p>
        </w:tc>
      </w:tr>
      <w:tr w:rsidR="00E92E89" w:rsidRPr="006802E4" w14:paraId="797D91F0" w14:textId="77777777" w:rsidTr="00525B7F">
        <w:tc>
          <w:tcPr>
            <w:tcW w:w="4786" w:type="dxa"/>
            <w:shd w:val="clear" w:color="auto" w:fill="auto"/>
          </w:tcPr>
          <w:p w14:paraId="232CA55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Sodium carbonate</w:t>
            </w:r>
          </w:p>
        </w:tc>
        <w:tc>
          <w:tcPr>
            <w:tcW w:w="3544" w:type="dxa"/>
            <w:shd w:val="clear" w:color="auto" w:fill="auto"/>
          </w:tcPr>
          <w:p w14:paraId="02CFD07A" w14:textId="77777777" w:rsidR="00E92E89" w:rsidRPr="006802E4" w:rsidRDefault="00E92E89" w:rsidP="00E92E89">
            <w:pPr>
              <w:rPr>
                <w:rFonts w:asciiTheme="majorHAnsi" w:hAnsiTheme="majorHAnsi" w:cs="Times New Roman"/>
                <w:sz w:val="23"/>
                <w:szCs w:val="23"/>
              </w:rPr>
            </w:pPr>
          </w:p>
        </w:tc>
      </w:tr>
      <w:tr w:rsidR="00E92E89" w:rsidRPr="006802E4" w14:paraId="25E35F62" w14:textId="77777777" w:rsidTr="00525B7F">
        <w:tc>
          <w:tcPr>
            <w:tcW w:w="4786" w:type="dxa"/>
            <w:shd w:val="clear" w:color="auto" w:fill="auto"/>
          </w:tcPr>
          <w:p w14:paraId="6154982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Sodium hydroxide (caustic soda)</w:t>
            </w:r>
          </w:p>
        </w:tc>
        <w:tc>
          <w:tcPr>
            <w:tcW w:w="3544" w:type="dxa"/>
            <w:shd w:val="clear" w:color="auto" w:fill="auto"/>
          </w:tcPr>
          <w:p w14:paraId="055EEE2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An intervening event or action must occur to eliminate risks of contamination</w:t>
            </w:r>
          </w:p>
        </w:tc>
      </w:tr>
      <w:tr w:rsidR="00E92E89" w:rsidRPr="006802E4" w14:paraId="21D0197C" w14:textId="77777777" w:rsidTr="00525B7F">
        <w:tc>
          <w:tcPr>
            <w:tcW w:w="4786" w:type="dxa"/>
            <w:shd w:val="clear" w:color="auto" w:fill="auto"/>
          </w:tcPr>
          <w:p w14:paraId="1ECEE6D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Sodium hypochlorite</w:t>
            </w:r>
          </w:p>
        </w:tc>
        <w:tc>
          <w:tcPr>
            <w:tcW w:w="3544" w:type="dxa"/>
            <w:shd w:val="clear" w:color="auto" w:fill="auto"/>
          </w:tcPr>
          <w:p w14:paraId="027A1DA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An intervening event or action must occur to eliminate risks of contamination</w:t>
            </w:r>
          </w:p>
        </w:tc>
      </w:tr>
      <w:tr w:rsidR="00E92E89" w:rsidRPr="006802E4" w14:paraId="20E6BAE2" w14:textId="77777777" w:rsidTr="00525B7F">
        <w:tc>
          <w:tcPr>
            <w:tcW w:w="4786" w:type="dxa"/>
            <w:shd w:val="clear" w:color="auto" w:fill="auto"/>
          </w:tcPr>
          <w:p w14:paraId="476E7C05"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Sodium soap</w:t>
            </w:r>
          </w:p>
        </w:tc>
        <w:tc>
          <w:tcPr>
            <w:tcW w:w="3544" w:type="dxa"/>
            <w:shd w:val="clear" w:color="auto" w:fill="auto"/>
          </w:tcPr>
          <w:p w14:paraId="7498B1B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An intervening event or action must occur to eliminate risks of contamination</w:t>
            </w:r>
          </w:p>
        </w:tc>
      </w:tr>
    </w:tbl>
    <w:p w14:paraId="4E9C3E40" w14:textId="77777777" w:rsidR="00E92E89" w:rsidRPr="006802E4" w:rsidRDefault="00E92E89" w:rsidP="00E92E89">
      <w:pPr>
        <w:autoSpaceDE w:val="0"/>
        <w:autoSpaceDN w:val="0"/>
        <w:adjustRightInd w:val="0"/>
        <w:rPr>
          <w:rFonts w:asciiTheme="majorHAnsi" w:eastAsia="Times New Roman" w:hAnsiTheme="majorHAnsi" w:cs="Times New Roman"/>
        </w:rPr>
      </w:pPr>
    </w:p>
    <w:p w14:paraId="5B0D0865" w14:textId="77777777" w:rsidR="00E92E89" w:rsidRPr="006802E4" w:rsidRDefault="00E92E89" w:rsidP="00E92E89">
      <w:pPr>
        <w:autoSpaceDE w:val="0"/>
        <w:autoSpaceDN w:val="0"/>
        <w:adjustRightInd w:val="0"/>
        <w:rPr>
          <w:rFonts w:asciiTheme="majorHAnsi" w:eastAsia="Times New Roman" w:hAnsiTheme="majorHAnsi" w:cs="Times New Roman"/>
        </w:rPr>
      </w:pPr>
    </w:p>
    <w:p w14:paraId="1E080128" w14:textId="77777777" w:rsidR="00E92E89" w:rsidRPr="006802E4" w:rsidRDefault="00E92E89" w:rsidP="00E92E89">
      <w:pPr>
        <w:autoSpaceDE w:val="0"/>
        <w:autoSpaceDN w:val="0"/>
        <w:adjustRightInd w:val="0"/>
        <w:ind w:left="1620" w:hanging="1620"/>
        <w:rPr>
          <w:rFonts w:asciiTheme="majorHAnsi" w:eastAsia="Times New Roman" w:hAnsiTheme="majorHAnsi" w:cs="Times New Roman"/>
          <w:b/>
        </w:rPr>
      </w:pPr>
    </w:p>
    <w:p w14:paraId="342115AD" w14:textId="77777777" w:rsidR="00E92E89" w:rsidRPr="006802E4" w:rsidRDefault="00E92E89" w:rsidP="00E92E89">
      <w:pPr>
        <w:rPr>
          <w:rFonts w:asciiTheme="majorHAnsi" w:eastAsia="Times New Roman" w:hAnsiTheme="majorHAnsi" w:cs="Times New Roman"/>
        </w:rPr>
      </w:pPr>
      <w:r w:rsidRPr="006802E4">
        <w:rPr>
          <w:rFonts w:asciiTheme="majorHAnsi" w:eastAsia="Times New Roman" w:hAnsiTheme="majorHAnsi" w:cs="Times New Roman"/>
        </w:rPr>
        <w:br w:type="page"/>
      </w:r>
    </w:p>
    <w:p w14:paraId="744965E3" w14:textId="1855A274" w:rsidR="00E92E89" w:rsidRPr="006802E4" w:rsidRDefault="00E92E89" w:rsidP="004B4BAA">
      <w:pPr>
        <w:pStyle w:val="Heading3"/>
        <w:jc w:val="center"/>
        <w:rPr>
          <w:rFonts w:asciiTheme="majorHAnsi" w:hAnsiTheme="majorHAnsi"/>
        </w:rPr>
      </w:pPr>
      <w:bookmarkStart w:id="1127" w:name="_Toc206044592"/>
      <w:bookmarkStart w:id="1128" w:name="_Toc206239882"/>
      <w:r w:rsidRPr="006802E4">
        <w:rPr>
          <w:rFonts w:asciiTheme="majorHAnsi" w:hAnsiTheme="majorHAnsi"/>
        </w:rPr>
        <w:lastRenderedPageBreak/>
        <w:t>APPENDIX 5: SUBSTANCES FOR PEST AND DISEASE CONTROL AND DISINFECTION IN LIVESTOCK HOUSING</w:t>
      </w:r>
      <w:bookmarkEnd w:id="1127"/>
      <w:bookmarkEnd w:id="1128"/>
      <w:ins w:id="1129" w:author="Joelle Katto-Andrighetto" w:date="2013-03-21T13:25:00Z">
        <w:r w:rsidR="007933A3" w:rsidRPr="006802E4">
          <w:rPr>
            <w:rFonts w:asciiTheme="majorHAnsi" w:hAnsiTheme="majorHAnsi"/>
          </w:rPr>
          <w:t xml:space="preserve"> AND EQUIPMENT</w:t>
        </w:r>
      </w:ins>
    </w:p>
    <w:p w14:paraId="3ED69FB7" w14:textId="77777777" w:rsidR="00E92E89" w:rsidRPr="006802E4" w:rsidRDefault="00E92E89" w:rsidP="00E92E89">
      <w:pPr>
        <w:autoSpaceDE w:val="0"/>
        <w:autoSpaceDN w:val="0"/>
        <w:adjustRightInd w:val="0"/>
        <w:rPr>
          <w:rFonts w:asciiTheme="majorHAnsi" w:eastAsia="Times New Roman" w:hAnsiTheme="majorHAnsi" w:cs="Times New Roman"/>
          <w:highlight w:val="yellow"/>
        </w:rPr>
      </w:pPr>
    </w:p>
    <w:p w14:paraId="4AB9F8D6" w14:textId="77777777" w:rsidR="00E92E89" w:rsidRPr="006802E4" w:rsidRDefault="00E92E89" w:rsidP="00E92E89">
      <w:pPr>
        <w:autoSpaceDE w:val="0"/>
        <w:autoSpaceDN w:val="0"/>
        <w:adjustRightInd w:val="0"/>
        <w:rPr>
          <w:rFonts w:asciiTheme="majorHAnsi" w:hAnsiTheme="majorHAnsi" w:cs="Times New Roman"/>
          <w:color w:val="008000"/>
        </w:rPr>
      </w:pPr>
    </w:p>
    <w:p w14:paraId="5B8BFCE9" w14:textId="77777777" w:rsidR="00E92E89" w:rsidRPr="006802E4" w:rsidRDefault="00E92E89" w:rsidP="00E92E89">
      <w:pPr>
        <w:autoSpaceDE w:val="0"/>
        <w:autoSpaceDN w:val="0"/>
        <w:adjustRightInd w:val="0"/>
        <w:rPr>
          <w:rFonts w:asciiTheme="majorHAnsi" w:eastAsia="Times New Roman" w:hAnsiTheme="majorHAnsi" w:cs="Times New Roman"/>
        </w:rPr>
      </w:pPr>
    </w:p>
    <w:tbl>
      <w:tblPr>
        <w:tblW w:w="7812" w:type="dxa"/>
        <w:tblInd w:w="93" w:type="dxa"/>
        <w:tblLayout w:type="fixed"/>
        <w:tblLook w:val="04A0" w:firstRow="1" w:lastRow="0" w:firstColumn="1" w:lastColumn="0" w:noHBand="0" w:noVBand="1"/>
      </w:tblPr>
      <w:tblGrid>
        <w:gridCol w:w="7812"/>
      </w:tblGrid>
      <w:tr w:rsidR="00E92E89" w:rsidRPr="006802E4" w14:paraId="54188D98"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26850" w14:textId="77777777" w:rsidR="00E92E89" w:rsidRPr="006802E4" w:rsidRDefault="00E92E89" w:rsidP="00E92E89">
            <w:pPr>
              <w:rPr>
                <w:rFonts w:asciiTheme="majorHAnsi" w:eastAsia="Times New Roman" w:hAnsiTheme="majorHAnsi" w:cs="Times New Roman"/>
                <w:color w:val="000000"/>
              </w:rPr>
            </w:pPr>
            <w:r w:rsidRPr="006802E4">
              <w:rPr>
                <w:rFonts w:asciiTheme="majorHAnsi" w:hAnsiTheme="majorHAnsi" w:cs="Times New Roman"/>
                <w:b/>
                <w:sz w:val="23"/>
                <w:szCs w:val="23"/>
              </w:rPr>
              <w:t>PRODUCT</w:t>
            </w:r>
          </w:p>
        </w:tc>
      </w:tr>
      <w:tr w:rsidR="00E92E89" w:rsidRPr="006802E4" w14:paraId="1A494E81" w14:textId="77777777" w:rsidTr="00E92E8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center"/>
            <w:hideMark/>
          </w:tcPr>
          <w:p w14:paraId="4CFCD377" w14:textId="77777777" w:rsidR="00E92E89" w:rsidRPr="006802E4" w:rsidRDefault="00E92E89" w:rsidP="00E92E89">
            <w:pPr>
              <w:jc w:val="both"/>
              <w:rPr>
                <w:rFonts w:asciiTheme="majorHAnsi" w:eastAsia="Times New Roman" w:hAnsiTheme="majorHAnsi" w:cs="Times New Roman"/>
                <w:color w:val="000000"/>
              </w:rPr>
            </w:pPr>
            <w:r w:rsidRPr="006802E4">
              <w:rPr>
                <w:rFonts w:asciiTheme="majorHAnsi" w:eastAsia="Times New Roman" w:hAnsiTheme="majorHAnsi" w:cs="Times New Roman"/>
                <w:color w:val="000000"/>
              </w:rPr>
              <w:t>Alkali carbonates</w:t>
            </w:r>
          </w:p>
        </w:tc>
      </w:tr>
      <w:tr w:rsidR="00E92E89" w:rsidRPr="006802E4" w14:paraId="2D9AA40D" w14:textId="77777777" w:rsidTr="00E92E8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14:paraId="09556F47" w14:textId="77777777" w:rsidR="00E92E89" w:rsidRPr="006802E4" w:rsidRDefault="00E92E89" w:rsidP="00E92E89">
            <w:pPr>
              <w:rPr>
                <w:rFonts w:asciiTheme="majorHAnsi" w:eastAsia="Times New Roman" w:hAnsiTheme="majorHAnsi" w:cs="Times New Roman"/>
                <w:color w:val="000000"/>
              </w:rPr>
            </w:pPr>
            <w:r w:rsidRPr="006802E4">
              <w:rPr>
                <w:rFonts w:asciiTheme="majorHAnsi" w:eastAsia="Times New Roman" w:hAnsiTheme="majorHAnsi" w:cs="Times New Roman"/>
                <w:color w:val="000000"/>
              </w:rPr>
              <w:t>Calcium oxide (lime, quicklime)</w:t>
            </w:r>
          </w:p>
        </w:tc>
      </w:tr>
      <w:tr w:rsidR="00E92E89" w:rsidRPr="006802E4" w14:paraId="759FD91F"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945579" w14:textId="77777777" w:rsidR="00E92E89" w:rsidRPr="006802E4" w:rsidRDefault="00E92E89" w:rsidP="00E92E89">
            <w:pPr>
              <w:rPr>
                <w:rFonts w:asciiTheme="majorHAnsi" w:eastAsia="Times New Roman" w:hAnsiTheme="majorHAnsi" w:cs="Times New Roman"/>
                <w:color w:val="141413"/>
              </w:rPr>
            </w:pPr>
            <w:r w:rsidRPr="006802E4">
              <w:rPr>
                <w:rFonts w:asciiTheme="majorHAnsi" w:eastAsia="Times New Roman" w:hAnsiTheme="majorHAnsi" w:cs="Times New Roman"/>
                <w:color w:val="141413"/>
              </w:rPr>
              <w:t>Caustic potash (potassium hydroxide)</w:t>
            </w:r>
          </w:p>
        </w:tc>
      </w:tr>
      <w:tr w:rsidR="00E92E89" w:rsidRPr="006802E4" w14:paraId="5315407A"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59761F" w14:textId="77777777" w:rsidR="00E92E89" w:rsidRPr="006802E4" w:rsidRDefault="00E92E89" w:rsidP="00E92E89">
            <w:pPr>
              <w:rPr>
                <w:rFonts w:asciiTheme="majorHAnsi" w:eastAsia="Times New Roman" w:hAnsiTheme="majorHAnsi" w:cs="Times New Roman"/>
                <w:color w:val="141413"/>
              </w:rPr>
            </w:pPr>
            <w:r w:rsidRPr="006802E4">
              <w:rPr>
                <w:rFonts w:asciiTheme="majorHAnsi" w:eastAsia="Times New Roman" w:hAnsiTheme="majorHAnsi" w:cs="Times New Roman"/>
                <w:color w:val="141413"/>
              </w:rPr>
              <w:t>Caustic soda (sodium hydroxide)</w:t>
            </w:r>
          </w:p>
        </w:tc>
      </w:tr>
      <w:tr w:rsidR="00E92E89" w:rsidRPr="006802E4" w14:paraId="42AAD60E"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577184" w14:textId="77777777" w:rsidR="00E92E89" w:rsidRPr="006802E4" w:rsidRDefault="00E92E89" w:rsidP="00E92E89">
            <w:pPr>
              <w:rPr>
                <w:rFonts w:asciiTheme="majorHAnsi" w:eastAsia="Times New Roman" w:hAnsiTheme="majorHAnsi" w:cs="Times New Roman"/>
                <w:color w:val="000000"/>
              </w:rPr>
            </w:pPr>
            <w:r w:rsidRPr="006802E4">
              <w:rPr>
                <w:rFonts w:asciiTheme="majorHAnsi" w:eastAsia="Times New Roman" w:hAnsiTheme="majorHAnsi" w:cs="Times New Roman"/>
                <w:color w:val="141413"/>
              </w:rPr>
              <w:t>Citric, peracetic acid, formic, lactic, oxalic and acetic acid</w:t>
            </w:r>
          </w:p>
        </w:tc>
      </w:tr>
      <w:tr w:rsidR="00E92E89" w:rsidRPr="006802E4" w14:paraId="497C47D7"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E2AFBA" w14:textId="77777777" w:rsidR="00E92E89" w:rsidRPr="006802E4" w:rsidRDefault="00E92E89" w:rsidP="00E92E89">
            <w:pPr>
              <w:rPr>
                <w:rFonts w:asciiTheme="majorHAnsi" w:eastAsia="Times New Roman" w:hAnsiTheme="majorHAnsi" w:cs="Times New Roman"/>
                <w:color w:val="000000"/>
              </w:rPr>
            </w:pPr>
            <w:r w:rsidRPr="006802E4">
              <w:rPr>
                <w:rFonts w:asciiTheme="majorHAnsi" w:eastAsia="Times New Roman" w:hAnsiTheme="majorHAnsi" w:cs="Times New Roman"/>
                <w:color w:val="141413"/>
              </w:rPr>
              <w:t>Cleaning and disinfection products for teats and milking facilities</w:t>
            </w:r>
          </w:p>
        </w:tc>
      </w:tr>
      <w:tr w:rsidR="00E92E89" w:rsidRPr="006802E4" w14:paraId="1565D4FD"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DCD1B5" w14:textId="77777777" w:rsidR="00E92E89" w:rsidRPr="006802E4" w:rsidRDefault="00E92E89" w:rsidP="00E92E89">
            <w:pPr>
              <w:rPr>
                <w:rFonts w:asciiTheme="majorHAnsi" w:eastAsia="Times New Roman" w:hAnsiTheme="majorHAnsi" w:cs="Times New Roman"/>
                <w:color w:val="000000"/>
              </w:rPr>
            </w:pPr>
            <w:r w:rsidRPr="006802E4">
              <w:rPr>
                <w:rFonts w:asciiTheme="majorHAnsi" w:eastAsia="Times New Roman" w:hAnsiTheme="majorHAnsi" w:cs="Times New Roman"/>
                <w:color w:val="141413"/>
              </w:rPr>
              <w:t>Ethanol and isopropanol</w:t>
            </w:r>
          </w:p>
        </w:tc>
      </w:tr>
      <w:tr w:rsidR="00E92E89" w:rsidRPr="006802E4" w14:paraId="26D99DEA"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A8A547" w14:textId="77777777" w:rsidR="00E92E89" w:rsidRPr="006802E4" w:rsidRDefault="00E92E89" w:rsidP="00E92E89">
            <w:pPr>
              <w:rPr>
                <w:rFonts w:asciiTheme="majorHAnsi" w:eastAsia="Times New Roman" w:hAnsiTheme="majorHAnsi" w:cs="Times New Roman"/>
                <w:color w:val="000000"/>
              </w:rPr>
            </w:pPr>
            <w:r w:rsidRPr="006802E4">
              <w:rPr>
                <w:rFonts w:asciiTheme="majorHAnsi" w:eastAsia="Times New Roman" w:hAnsiTheme="majorHAnsi" w:cs="Times New Roman"/>
                <w:color w:val="141413"/>
              </w:rPr>
              <w:t>Hydrogen peroxide</w:t>
            </w:r>
          </w:p>
        </w:tc>
      </w:tr>
      <w:tr w:rsidR="00E92E89" w:rsidRPr="006802E4" w14:paraId="61ACC4D1"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8BDD13" w14:textId="77777777" w:rsidR="00E92E89" w:rsidRPr="006802E4" w:rsidRDefault="00E92E89" w:rsidP="00E92E89">
            <w:pPr>
              <w:rPr>
                <w:rFonts w:asciiTheme="majorHAnsi" w:eastAsia="Times New Roman" w:hAnsiTheme="majorHAnsi" w:cs="Times New Roman"/>
                <w:color w:val="000000"/>
              </w:rPr>
            </w:pPr>
            <w:r w:rsidRPr="006802E4">
              <w:rPr>
                <w:rFonts w:asciiTheme="majorHAnsi" w:eastAsia="Times New Roman" w:hAnsiTheme="majorHAnsi" w:cs="Times New Roman"/>
                <w:color w:val="000000"/>
              </w:rPr>
              <w:t>Iodine</w:t>
            </w:r>
          </w:p>
        </w:tc>
      </w:tr>
      <w:tr w:rsidR="00E92E89" w:rsidRPr="006802E4" w14:paraId="05A64934"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7787E" w14:textId="77777777" w:rsidR="00E92E89" w:rsidRPr="006802E4" w:rsidRDefault="00E92E89" w:rsidP="00E92E89">
            <w:pPr>
              <w:rPr>
                <w:rFonts w:asciiTheme="majorHAnsi" w:eastAsia="Times New Roman" w:hAnsiTheme="majorHAnsi" w:cs="Times New Roman"/>
                <w:color w:val="000000"/>
              </w:rPr>
            </w:pPr>
            <w:r w:rsidRPr="006802E4">
              <w:rPr>
                <w:rFonts w:asciiTheme="majorHAnsi" w:eastAsia="Times New Roman" w:hAnsiTheme="majorHAnsi" w:cs="Times New Roman"/>
                <w:color w:val="000000"/>
              </w:rPr>
              <w:t>Milk of lime (=slack lime, cal, pickinglime, hydrated lime, slaked lime) = calcium hydroxide</w:t>
            </w:r>
          </w:p>
        </w:tc>
      </w:tr>
      <w:tr w:rsidR="00E92E89" w:rsidRPr="006802E4" w14:paraId="240E9D58"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2F1AF" w14:textId="77777777" w:rsidR="00E92E89" w:rsidRPr="006802E4" w:rsidRDefault="00E92E89" w:rsidP="00E92E89">
            <w:pPr>
              <w:rPr>
                <w:rFonts w:asciiTheme="majorHAnsi" w:eastAsia="Times New Roman" w:hAnsiTheme="majorHAnsi" w:cs="Times New Roman"/>
                <w:color w:val="000000"/>
              </w:rPr>
            </w:pPr>
            <w:r w:rsidRPr="006802E4">
              <w:rPr>
                <w:rFonts w:asciiTheme="majorHAnsi" w:eastAsia="Times New Roman" w:hAnsiTheme="majorHAnsi" w:cs="Times New Roman"/>
                <w:color w:val="141413"/>
              </w:rPr>
              <w:t>Natural essences of plants</w:t>
            </w:r>
          </w:p>
        </w:tc>
      </w:tr>
      <w:tr w:rsidR="00E92E89" w:rsidRPr="006802E4" w14:paraId="098DCC96" w14:textId="77777777" w:rsidTr="00E92E8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14:paraId="5FB6F97B" w14:textId="77777777" w:rsidR="00E92E89" w:rsidRPr="006802E4" w:rsidRDefault="00E92E89" w:rsidP="00E92E89">
            <w:pPr>
              <w:rPr>
                <w:rFonts w:asciiTheme="majorHAnsi" w:eastAsia="Times New Roman" w:hAnsiTheme="majorHAnsi" w:cs="Times New Roman"/>
                <w:color w:val="000000"/>
              </w:rPr>
            </w:pPr>
            <w:r w:rsidRPr="006802E4">
              <w:rPr>
                <w:rFonts w:asciiTheme="majorHAnsi" w:eastAsia="Times New Roman" w:hAnsiTheme="majorHAnsi" w:cs="Times New Roman"/>
                <w:color w:val="141413"/>
              </w:rPr>
              <w:t>Nitric acid (dairy equipment)</w:t>
            </w:r>
          </w:p>
        </w:tc>
      </w:tr>
      <w:tr w:rsidR="00E92E89" w:rsidRPr="006802E4" w14:paraId="154D6D1C" w14:textId="77777777" w:rsidTr="00E92E8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14:paraId="1FEE555C" w14:textId="77777777" w:rsidR="00E92E89" w:rsidRPr="006802E4" w:rsidRDefault="00E92E89" w:rsidP="00E92E89">
            <w:pPr>
              <w:rPr>
                <w:rFonts w:asciiTheme="majorHAnsi" w:eastAsia="Times New Roman" w:hAnsiTheme="majorHAnsi" w:cs="Times New Roman"/>
                <w:color w:val="000000"/>
              </w:rPr>
            </w:pPr>
            <w:r w:rsidRPr="006802E4">
              <w:rPr>
                <w:rFonts w:asciiTheme="majorHAnsi" w:eastAsia="Times New Roman" w:hAnsiTheme="majorHAnsi" w:cs="Times New Roman"/>
                <w:color w:val="141413"/>
              </w:rPr>
              <w:t>Phosphoric acid (dairy equipment)</w:t>
            </w:r>
          </w:p>
        </w:tc>
      </w:tr>
      <w:tr w:rsidR="00E92E89" w:rsidRPr="006802E4" w14:paraId="2C560C44" w14:textId="77777777" w:rsidTr="00E92E8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14:paraId="565F97F9" w14:textId="77777777" w:rsidR="00E92E89" w:rsidRPr="006802E4" w:rsidRDefault="00E92E89" w:rsidP="00E92E89">
            <w:pPr>
              <w:rPr>
                <w:rFonts w:asciiTheme="majorHAnsi" w:eastAsia="Times New Roman" w:hAnsiTheme="majorHAnsi" w:cs="Times New Roman"/>
                <w:color w:val="141413"/>
              </w:rPr>
            </w:pPr>
            <w:r w:rsidRPr="006802E4">
              <w:rPr>
                <w:rFonts w:asciiTheme="majorHAnsi" w:eastAsia="Times New Roman" w:hAnsiTheme="majorHAnsi" w:cs="Times New Roman"/>
                <w:color w:val="000000"/>
              </w:rPr>
              <w:t>Potassium and sodium soap</w:t>
            </w:r>
          </w:p>
        </w:tc>
      </w:tr>
      <w:tr w:rsidR="00E92E89" w:rsidRPr="006802E4" w14:paraId="26904961" w14:textId="77777777" w:rsidTr="00E92E8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14:paraId="7C215A40" w14:textId="77777777" w:rsidR="00E92E89" w:rsidRPr="006802E4" w:rsidRDefault="00E92E89" w:rsidP="00E92E89">
            <w:pPr>
              <w:rPr>
                <w:rFonts w:asciiTheme="majorHAnsi" w:eastAsia="Times New Roman" w:hAnsiTheme="majorHAnsi" w:cs="Times New Roman"/>
                <w:color w:val="141413"/>
              </w:rPr>
            </w:pPr>
            <w:r w:rsidRPr="006802E4">
              <w:rPr>
                <w:rFonts w:asciiTheme="majorHAnsi" w:eastAsia="Times New Roman" w:hAnsiTheme="majorHAnsi" w:cs="Times New Roman"/>
                <w:color w:val="141413"/>
              </w:rPr>
              <w:t>Sodium carbonate</w:t>
            </w:r>
          </w:p>
        </w:tc>
      </w:tr>
      <w:tr w:rsidR="00E92E89" w:rsidRPr="006802E4" w14:paraId="46A432CD" w14:textId="77777777" w:rsidTr="00E92E8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14:paraId="085BD918" w14:textId="77777777" w:rsidR="00E92E89" w:rsidRPr="006802E4" w:rsidRDefault="00E92E89" w:rsidP="00E92E89">
            <w:pPr>
              <w:rPr>
                <w:rFonts w:asciiTheme="majorHAnsi" w:eastAsia="Times New Roman" w:hAnsiTheme="majorHAnsi" w:cs="Times New Roman"/>
                <w:color w:val="141413"/>
              </w:rPr>
            </w:pPr>
            <w:r w:rsidRPr="006802E4">
              <w:rPr>
                <w:rFonts w:asciiTheme="majorHAnsi" w:eastAsia="Times New Roman" w:hAnsiTheme="majorHAnsi" w:cs="Times New Roman"/>
                <w:color w:val="141413"/>
              </w:rPr>
              <w:t>Sodium hypochlorite (e.g. as liquid bleach)</w:t>
            </w:r>
          </w:p>
        </w:tc>
      </w:tr>
      <w:tr w:rsidR="00E92E89" w:rsidRPr="006802E4" w14:paraId="7225BB6F" w14:textId="77777777" w:rsidTr="00E92E8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14:paraId="243DCE72" w14:textId="77777777" w:rsidR="00E92E89" w:rsidRPr="006802E4" w:rsidRDefault="00E92E89" w:rsidP="00E92E89">
            <w:pPr>
              <w:rPr>
                <w:rFonts w:asciiTheme="majorHAnsi" w:eastAsia="Times New Roman" w:hAnsiTheme="majorHAnsi" w:cs="Times New Roman"/>
                <w:color w:val="141413"/>
              </w:rPr>
            </w:pPr>
            <w:r w:rsidRPr="006802E4">
              <w:rPr>
                <w:rFonts w:asciiTheme="majorHAnsi" w:eastAsia="Times New Roman" w:hAnsiTheme="majorHAnsi" w:cs="Times New Roman"/>
                <w:color w:val="000000"/>
              </w:rPr>
              <w:t>Water and steam</w:t>
            </w:r>
          </w:p>
        </w:tc>
      </w:tr>
    </w:tbl>
    <w:p w14:paraId="2C94913A" w14:textId="77777777" w:rsidR="00E92E89" w:rsidRPr="006802E4" w:rsidRDefault="00E92E89" w:rsidP="00E92E89">
      <w:pPr>
        <w:autoSpaceDE w:val="0"/>
        <w:autoSpaceDN w:val="0"/>
        <w:adjustRightInd w:val="0"/>
        <w:rPr>
          <w:rFonts w:asciiTheme="majorHAnsi" w:eastAsia="Times New Roman" w:hAnsiTheme="majorHAnsi" w:cs="Times New Roman"/>
        </w:rPr>
      </w:pPr>
    </w:p>
    <w:p w14:paraId="5A943A4E" w14:textId="77777777" w:rsidR="00E92E89" w:rsidRPr="006802E4" w:rsidRDefault="00E92E89" w:rsidP="00E92E89">
      <w:pPr>
        <w:jc w:val="both"/>
        <w:rPr>
          <w:rFonts w:asciiTheme="majorHAnsi" w:hAnsiTheme="majorHAnsi" w:cs="Times New Roman"/>
          <w:b/>
          <w:bCs/>
        </w:rPr>
      </w:pPr>
    </w:p>
    <w:p w14:paraId="5DB0E5D1" w14:textId="75C48ED4" w:rsidR="00105C1E" w:rsidRPr="006802E4" w:rsidRDefault="00105C1E">
      <w:pPr>
        <w:rPr>
          <w:rFonts w:asciiTheme="majorHAnsi" w:hAnsiTheme="majorHAnsi" w:cs="Times New Roman"/>
          <w:color w:val="231F20"/>
        </w:rPr>
        <w:sectPr w:rsidR="00105C1E" w:rsidRPr="006802E4" w:rsidSect="004E0115">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0" w:h="16840"/>
          <w:pgMar w:top="1440" w:right="1800" w:bottom="1440" w:left="1800" w:header="708" w:footer="708" w:gutter="0"/>
          <w:cols w:space="708"/>
          <w:docGrid w:linePitch="360"/>
        </w:sectPr>
      </w:pPr>
    </w:p>
    <w:p w14:paraId="7953172D" w14:textId="0EDA09A6" w:rsidR="00E703DB" w:rsidRPr="006802E4" w:rsidRDefault="00E703DB">
      <w:pPr>
        <w:rPr>
          <w:rFonts w:asciiTheme="majorHAnsi" w:hAnsiTheme="majorHAnsi" w:cs="Times New Roman"/>
          <w:color w:val="231F20"/>
        </w:rPr>
      </w:pPr>
    </w:p>
    <w:sectPr w:rsidR="00E703DB" w:rsidRPr="006802E4" w:rsidSect="00105C1E">
      <w:footnotePr>
        <w:numRestart w:val="eachSect"/>
      </w:footnotePr>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DB962" w14:textId="77777777" w:rsidR="004A0753" w:rsidRDefault="004A0753" w:rsidP="000E3F57">
      <w:r>
        <w:separator/>
      </w:r>
    </w:p>
  </w:endnote>
  <w:endnote w:type="continuationSeparator" w:id="0">
    <w:p w14:paraId="18308552" w14:textId="77777777" w:rsidR="004A0753" w:rsidRDefault="004A0753" w:rsidP="000E3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Angsana New">
    <w:panose1 w:val="02020603050405020304"/>
    <w:charset w:val="DE"/>
    <w:family w:val="roman"/>
    <w:notTrueType/>
    <w:pitch w:val="variable"/>
    <w:sig w:usb0="01000001" w:usb1="00000000" w:usb2="00000000" w:usb3="00000000" w:csb0="00010000" w:csb1="00000000"/>
  </w:font>
  <w:font w:name="Times">
    <w:panose1 w:val="00000500000000020000"/>
    <w:charset w:val="00"/>
    <w:family w:val="auto"/>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20439" w14:textId="77777777" w:rsidR="00B9060A" w:rsidRDefault="00B9060A" w:rsidP="000246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0B8F36" w14:textId="77777777" w:rsidR="00B9060A" w:rsidRDefault="00B9060A" w:rsidP="001A13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C59BF" w14:textId="77777777" w:rsidR="00B9060A" w:rsidRDefault="00B9060A" w:rsidP="000246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2E19">
      <w:rPr>
        <w:rStyle w:val="PageNumber"/>
        <w:noProof/>
      </w:rPr>
      <w:t>1</w:t>
    </w:r>
    <w:r>
      <w:rPr>
        <w:rStyle w:val="PageNumber"/>
      </w:rPr>
      <w:fldChar w:fldCharType="end"/>
    </w:r>
  </w:p>
  <w:p w14:paraId="3D688F40" w14:textId="77777777" w:rsidR="00B9060A" w:rsidRDefault="00B9060A" w:rsidP="001A13B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61E35" w14:textId="77777777" w:rsidR="005E6E57" w:rsidRDefault="005E6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B08EE" w14:textId="77777777" w:rsidR="004A0753" w:rsidRDefault="004A0753" w:rsidP="000E3F57">
      <w:r>
        <w:separator/>
      </w:r>
    </w:p>
  </w:footnote>
  <w:footnote w:type="continuationSeparator" w:id="0">
    <w:p w14:paraId="0C21147F" w14:textId="77777777" w:rsidR="004A0753" w:rsidRDefault="004A0753" w:rsidP="000E3F57">
      <w:r>
        <w:continuationSeparator/>
      </w:r>
    </w:p>
  </w:footnote>
  <w:footnote w:id="1">
    <w:p w14:paraId="038DB32F" w14:textId="4278EF31" w:rsidR="00B9060A" w:rsidRPr="00563BB7" w:rsidRDefault="00B9060A" w:rsidP="00E92E89">
      <w:pPr>
        <w:pStyle w:val="FootnoteText"/>
      </w:pPr>
      <w:r>
        <w:rPr>
          <w:rStyle w:val="FootnoteReference"/>
        </w:rPr>
        <w:footnoteRef/>
      </w:r>
      <w:r>
        <w:t xml:space="preserve"> </w:t>
      </w:r>
      <w:r w:rsidRPr="008B4598">
        <w:rPr>
          <w:rFonts w:asciiTheme="majorHAnsi" w:hAnsiTheme="majorHAnsi"/>
        </w:rPr>
        <w:t xml:space="preserve">This may be by inclusion on a government or certification body list of </w:t>
      </w:r>
      <w:r w:rsidRPr="00026428">
        <w:rPr>
          <w:rFonts w:asciiTheme="majorHAnsi" w:hAnsiTheme="majorHAnsi"/>
        </w:rPr>
        <w:t>permitted non</w:t>
      </w:r>
      <w:ins w:id="780" w:author="Joelle Katto-Andrighetto" w:date="2012-12-17T17:42:00Z">
        <w:r w:rsidRPr="003A087F">
          <w:rPr>
            <w:rFonts w:asciiTheme="majorHAnsi" w:hAnsiTheme="majorHAnsi"/>
          </w:rPr>
          <w:t>-</w:t>
        </w:r>
      </w:ins>
      <w:del w:id="781" w:author="Joelle Katto-Andrighetto" w:date="2012-12-17T17:42:00Z">
        <w:r w:rsidRPr="003A087F" w:rsidDel="000D7D4F">
          <w:rPr>
            <w:rFonts w:asciiTheme="majorHAnsi" w:hAnsiTheme="majorHAnsi"/>
          </w:rPr>
          <w:delText xml:space="preserve"> </w:delText>
        </w:r>
      </w:del>
      <w:r w:rsidRPr="003A087F">
        <w:rPr>
          <w:rFonts w:asciiTheme="majorHAnsi" w:hAnsiTheme="majorHAnsi"/>
        </w:rPr>
        <w:t>organic</w:t>
      </w:r>
      <w:r w:rsidRPr="008B4598">
        <w:rPr>
          <w:rFonts w:asciiTheme="majorHAnsi" w:hAnsiTheme="majorHAnsi"/>
        </w:rPr>
        <w:t xml:space="preserve"> agricultural ingredients.</w:t>
      </w:r>
    </w:p>
  </w:footnote>
  <w:footnote w:id="2">
    <w:p w14:paraId="6E1FB450" w14:textId="77777777" w:rsidR="00B9060A" w:rsidRPr="00181FBA" w:rsidRDefault="00B9060A" w:rsidP="00E92E89">
      <w:pPr>
        <w:pStyle w:val="FootnoteText"/>
        <w:rPr>
          <w:lang w:val="de-DE"/>
        </w:rPr>
      </w:pPr>
      <w:r>
        <w:rPr>
          <w:rStyle w:val="FootnoteReference"/>
        </w:rPr>
        <w:footnoteRef/>
      </w:r>
      <w:r>
        <w:t xml:space="preserve"> </w:t>
      </w:r>
      <w:r w:rsidRPr="008B4598">
        <w:rPr>
          <w:rFonts w:asciiTheme="majorHAnsi" w:hAnsiTheme="majorHAnsi"/>
        </w:rPr>
        <w:t>Note: this clause does not preclude other terminal sanitizers to be used, as the list is simply indicative.</w:t>
      </w:r>
    </w:p>
  </w:footnote>
  <w:footnote w:id="3">
    <w:p w14:paraId="30CFCCB6" w14:textId="4930943C" w:rsidR="00B9060A" w:rsidRPr="002004A8" w:rsidRDefault="00B9060A">
      <w:pPr>
        <w:pStyle w:val="FootnoteText"/>
      </w:pPr>
      <w:ins w:id="937" w:author="Joelle Katto-Andrighetto" w:date="2012-09-19T11:10:00Z">
        <w:r>
          <w:rPr>
            <w:rStyle w:val="FootnoteReference"/>
          </w:rPr>
          <w:footnoteRef/>
        </w:r>
        <w:r>
          <w:t xml:space="preserve"> </w:t>
        </w:r>
        <w:r w:rsidRPr="002004A8">
          <w:rPr>
            <w:rFonts w:asciiTheme="majorHAnsi" w:hAnsiTheme="majorHAnsi"/>
          </w:rPr>
          <w:t>For the purpose of this standard, all people under 13 are considered children</w:t>
        </w:r>
        <w:r>
          <w:rPr>
            <w:rFonts w:asciiTheme="majorHAnsi" w:hAnsiTheme="majorHAnsi"/>
          </w:rPr>
          <w:t>.</w:t>
        </w:r>
      </w:ins>
    </w:p>
  </w:footnote>
  <w:footnote w:id="4">
    <w:p w14:paraId="4E045ED8" w14:textId="60C6388B" w:rsidR="00B9060A" w:rsidRPr="00382A7F" w:rsidRDefault="00B9060A">
      <w:pPr>
        <w:pStyle w:val="FootnoteText"/>
      </w:pPr>
      <w:ins w:id="1040" w:author="Joelle Katto-Andrighetto" w:date="2012-09-19T11:20:00Z">
        <w:r>
          <w:rPr>
            <w:rStyle w:val="FootnoteReference"/>
          </w:rPr>
          <w:footnoteRef/>
        </w:r>
        <w:r>
          <w:t xml:space="preserve"> </w:t>
        </w:r>
        <w:r w:rsidRPr="00382A7F">
          <w:rPr>
            <w:rFonts w:asciiTheme="majorHAnsi" w:hAnsiTheme="majorHAnsi"/>
          </w:rPr>
          <w:t>For example, direct employment, employment agencies, labor contractors and employment brokers.</w:t>
        </w:r>
      </w:ins>
    </w:p>
  </w:footnote>
  <w:footnote w:id="5">
    <w:p w14:paraId="515561A4" w14:textId="77777777" w:rsidR="00B9060A" w:rsidRPr="008B4598" w:rsidRDefault="00B9060A" w:rsidP="00E92E89">
      <w:pPr>
        <w:pStyle w:val="FootnoteText"/>
        <w:rPr>
          <w:rFonts w:asciiTheme="majorHAnsi" w:hAnsiTheme="majorHAnsi"/>
        </w:rPr>
      </w:pPr>
      <w:r>
        <w:rPr>
          <w:rStyle w:val="FootnoteReference"/>
        </w:rPr>
        <w:footnoteRef/>
      </w:r>
      <w:r>
        <w:t xml:space="preserve"> </w:t>
      </w:r>
      <w:r w:rsidRPr="008B4598">
        <w:rPr>
          <w:rFonts w:asciiTheme="majorHAnsi" w:hAnsiTheme="majorHAnsi"/>
        </w:rPr>
        <w:t>Additives may contain carriers, which shall be evaluated.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B3857" w14:textId="04E6FF79" w:rsidR="005E6E57" w:rsidRDefault="004A0753">
    <w:pPr>
      <w:pStyle w:val="Header"/>
    </w:pPr>
    <w:r>
      <w:rPr>
        <w:noProof/>
      </w:rPr>
      <w:pict w14:anchorId="2CE364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3567528" o:spid="_x0000_s2051" type="#_x0000_t136" alt="" style="position:absolute;margin-left:0;margin-top:0;width:501.5pt;height:83.55pt;rotation:315;z-index:-251651072;mso-wrap-edited:f;mso-width-percent:0;mso-height-percent:0;mso-position-horizontal:center;mso-position-horizontal-relative:margin;mso-position-vertical:center;mso-position-vertical-relative:margin;mso-width-percent:0;mso-height-percent:0" o:allowincell="f" fillcolor="#d8d8d8 [2732]" stroked="f">
          <v:fill opacity="57016f"/>
          <v:textpath style="font-family:&quot;Arial&quot;;font-size:1pt" string="OUTDAT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99FA8" w14:textId="2840C1E3" w:rsidR="005E6E57" w:rsidRDefault="004A0753">
    <w:pPr>
      <w:pStyle w:val="Header"/>
    </w:pPr>
    <w:r>
      <w:rPr>
        <w:noProof/>
      </w:rPr>
      <w:pict w14:anchorId="575ADB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3567529" o:spid="_x0000_s2050" type="#_x0000_t136" alt="" style="position:absolute;margin-left:0;margin-top:0;width:501.5pt;height:83.55pt;rotation:315;z-index:-251646976;mso-wrap-edited:f;mso-width-percent:0;mso-height-percent:0;mso-position-horizontal:center;mso-position-horizontal-relative:margin;mso-position-vertical:center;mso-position-vertical-relative:margin;mso-width-percent:0;mso-height-percent:0" o:allowincell="f" fillcolor="#d8d8d8 [2732]" stroked="f">
          <v:fill opacity="57016f"/>
          <v:textpath style="font-family:&quot;Arial&quot;;font-size:1pt" string="OUTDAT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745D3" w14:textId="2DB86C04" w:rsidR="005E6E57" w:rsidRDefault="004A0753">
    <w:pPr>
      <w:pStyle w:val="Header"/>
    </w:pPr>
    <w:r>
      <w:rPr>
        <w:noProof/>
      </w:rPr>
      <w:pict w14:anchorId="17149E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3567527" o:spid="_x0000_s2049" type="#_x0000_t136" alt="" style="position:absolute;margin-left:0;margin-top:0;width:501.5pt;height:83.55pt;rotation:315;z-index:-251655168;mso-wrap-edited:f;mso-width-percent:0;mso-height-percent:0;mso-position-horizontal:center;mso-position-horizontal-relative:margin;mso-position-vertical:center;mso-position-vertical-relative:margin;mso-width-percent:0;mso-height-percent:0" o:allowincell="f" fillcolor="#d8d8d8 [2732]" stroked="f">
          <v:fill opacity="57016f"/>
          <v:textpath style="font-family:&quot;Arial&quot;;font-size:1pt" string="OUTDAT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F0C90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DC18BA"/>
    <w:multiLevelType w:val="multilevel"/>
    <w:tmpl w:val="B99081D2"/>
    <w:lvl w:ilvl="0">
      <w:start w:val="5"/>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3AA332D"/>
    <w:multiLevelType w:val="multilevel"/>
    <w:tmpl w:val="E3F02E8C"/>
    <w:lvl w:ilvl="0">
      <w:start w:val="5"/>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06826199"/>
    <w:multiLevelType w:val="hybridMultilevel"/>
    <w:tmpl w:val="9A4E49EE"/>
    <w:lvl w:ilvl="0" w:tplc="C4F6989E">
      <w:start w:val="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195690"/>
    <w:multiLevelType w:val="multilevel"/>
    <w:tmpl w:val="30D0E808"/>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E6A42"/>
    <w:multiLevelType w:val="hybridMultilevel"/>
    <w:tmpl w:val="72C6ACFE"/>
    <w:lvl w:ilvl="0" w:tplc="3D068778">
      <w:start w:val="1"/>
      <w:numFmt w:val="lowerLetter"/>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BB5C10"/>
    <w:multiLevelType w:val="multilevel"/>
    <w:tmpl w:val="3E166204"/>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B7184F"/>
    <w:multiLevelType w:val="multilevel"/>
    <w:tmpl w:val="8F52AF82"/>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14F65661"/>
    <w:multiLevelType w:val="multilevel"/>
    <w:tmpl w:val="E3F02E8C"/>
    <w:lvl w:ilvl="0">
      <w:start w:val="5"/>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15F46E8C"/>
    <w:multiLevelType w:val="multilevel"/>
    <w:tmpl w:val="489855B2"/>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08268C"/>
    <w:multiLevelType w:val="hybridMultilevel"/>
    <w:tmpl w:val="E7381272"/>
    <w:lvl w:ilvl="0" w:tplc="B932425A">
      <w:start w:val="4"/>
      <w:numFmt w:val="bullet"/>
      <w:lvlText w:val="-"/>
      <w:lvlJc w:val="left"/>
      <w:pPr>
        <w:ind w:left="720" w:hanging="360"/>
      </w:pPr>
      <w:rPr>
        <w:rFonts w:ascii="Times New Roman" w:eastAsia="Times New Roman" w:hAnsi="Times New Roman" w:hint="default"/>
      </w:rPr>
    </w:lvl>
    <w:lvl w:ilvl="1" w:tplc="08070019">
      <w:start w:val="1"/>
      <w:numFmt w:val="lowerLetter"/>
      <w:lvlText w:val="%2."/>
      <w:lvlJc w:val="left"/>
      <w:pPr>
        <w:ind w:left="1440" w:hanging="360"/>
      </w:pPr>
      <w:rPr>
        <w:rFonts w:cs="Times New Roman"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hint="default"/>
      </w:rPr>
    </w:lvl>
    <w:lvl w:ilvl="8" w:tplc="08070005">
      <w:start w:val="1"/>
      <w:numFmt w:val="bullet"/>
      <w:lvlText w:val=""/>
      <w:lvlJc w:val="left"/>
      <w:pPr>
        <w:ind w:left="6480" w:hanging="360"/>
      </w:pPr>
      <w:rPr>
        <w:rFonts w:ascii="Wingdings" w:hAnsi="Wingdings" w:hint="default"/>
      </w:rPr>
    </w:lvl>
  </w:abstractNum>
  <w:abstractNum w:abstractNumId="12" w15:restartNumberingAfterBreak="0">
    <w:nsid w:val="1F110121"/>
    <w:multiLevelType w:val="hybridMultilevel"/>
    <w:tmpl w:val="145E9C3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4D4EEA"/>
    <w:multiLevelType w:val="multilevel"/>
    <w:tmpl w:val="F3801024"/>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28DE03AF"/>
    <w:multiLevelType w:val="multilevel"/>
    <w:tmpl w:val="199CF36A"/>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217639"/>
    <w:multiLevelType w:val="hybridMultilevel"/>
    <w:tmpl w:val="5CC43C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8E0DD8"/>
    <w:multiLevelType w:val="hybridMultilevel"/>
    <w:tmpl w:val="74182270"/>
    <w:lvl w:ilvl="0" w:tplc="4C7C92B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16D3A36"/>
    <w:multiLevelType w:val="multilevel"/>
    <w:tmpl w:val="CE4E3CD8"/>
    <w:lvl w:ilvl="0">
      <w:start w:val="1"/>
      <w:numFmt w:val="decimal"/>
      <w:lvlText w:val="%1."/>
      <w:lvlJc w:val="left"/>
      <w:pPr>
        <w:tabs>
          <w:tab w:val="num" w:pos="720"/>
        </w:tabs>
        <w:ind w:left="720" w:hanging="360"/>
      </w:pPr>
      <w:rPr>
        <w:rFonts w:hint="default"/>
      </w:rPr>
    </w:lvl>
    <w:lvl w:ilvl="1">
      <w:start w:val="7"/>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4E2B11FD"/>
    <w:multiLevelType w:val="hybridMultilevel"/>
    <w:tmpl w:val="D3EA75DE"/>
    <w:lvl w:ilvl="0" w:tplc="FFFFFFFF">
      <w:start w:val="1"/>
      <w:numFmt w:val="bullet"/>
      <w:pStyle w:val="DashListLev1"/>
      <w:lvlText w:val=""/>
      <w:lvlJc w:val="left"/>
      <w:pPr>
        <w:tabs>
          <w:tab w:val="num" w:pos="-37"/>
        </w:tabs>
        <w:ind w:left="723" w:hanging="363"/>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0534727"/>
    <w:multiLevelType w:val="multilevel"/>
    <w:tmpl w:val="5D700870"/>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9"/>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55370A"/>
    <w:multiLevelType w:val="multilevel"/>
    <w:tmpl w:val="734A7A4A"/>
    <w:lvl w:ilvl="0">
      <w:start w:val="4"/>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5DD927A7"/>
    <w:multiLevelType w:val="multilevel"/>
    <w:tmpl w:val="EF846366"/>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7240493C"/>
    <w:multiLevelType w:val="hybridMultilevel"/>
    <w:tmpl w:val="70EE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5F7691"/>
    <w:multiLevelType w:val="multilevel"/>
    <w:tmpl w:val="E3F02E8C"/>
    <w:lvl w:ilvl="0">
      <w:start w:val="5"/>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num>
  <w:num w:numId="2">
    <w:abstractNumId w:val="18"/>
  </w:num>
  <w:num w:numId="3">
    <w:abstractNumId w:val="12"/>
  </w:num>
  <w:num w:numId="4">
    <w:abstractNumId w:val="8"/>
  </w:num>
  <w:num w:numId="5">
    <w:abstractNumId w:val="20"/>
  </w:num>
  <w:num w:numId="6">
    <w:abstractNumId w:val="2"/>
  </w:num>
  <w:num w:numId="7">
    <w:abstractNumId w:val="16"/>
  </w:num>
  <w:num w:numId="8">
    <w:abstractNumId w:val="23"/>
  </w:num>
  <w:num w:numId="9">
    <w:abstractNumId w:val="17"/>
  </w:num>
  <w:num w:numId="10">
    <w:abstractNumId w:val="11"/>
  </w:num>
  <w:num w:numId="11">
    <w:abstractNumId w:val="13"/>
  </w:num>
  <w:num w:numId="12">
    <w:abstractNumId w:val="21"/>
  </w:num>
  <w:num w:numId="13">
    <w:abstractNumId w:val="14"/>
  </w:num>
  <w:num w:numId="14">
    <w:abstractNumId w:val="4"/>
  </w:num>
  <w:num w:numId="15">
    <w:abstractNumId w:val="15"/>
  </w:num>
  <w:num w:numId="16">
    <w:abstractNumId w:val="22"/>
  </w:num>
  <w:num w:numId="17">
    <w:abstractNumId w:val="10"/>
  </w:num>
  <w:num w:numId="18">
    <w:abstractNumId w:val="19"/>
  </w:num>
  <w:num w:numId="19">
    <w:abstractNumId w:val="6"/>
  </w:num>
  <w:num w:numId="20">
    <w:abstractNumId w:val="1"/>
  </w:num>
  <w:num w:numId="21">
    <w:abstractNumId w:val="5"/>
  </w:num>
  <w:num w:numId="22">
    <w:abstractNumId w:val="7"/>
  </w:num>
  <w:num w:numId="23">
    <w:abstractNumId w:val="3"/>
  </w:num>
  <w:num w:numId="24">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07E"/>
    <w:rsid w:val="00000E91"/>
    <w:rsid w:val="000077A6"/>
    <w:rsid w:val="00023932"/>
    <w:rsid w:val="00023A72"/>
    <w:rsid w:val="000246FF"/>
    <w:rsid w:val="0002600D"/>
    <w:rsid w:val="00026428"/>
    <w:rsid w:val="000303DD"/>
    <w:rsid w:val="000332E2"/>
    <w:rsid w:val="00037419"/>
    <w:rsid w:val="000507AF"/>
    <w:rsid w:val="000520C0"/>
    <w:rsid w:val="0005467E"/>
    <w:rsid w:val="000572AF"/>
    <w:rsid w:val="00057927"/>
    <w:rsid w:val="00060DED"/>
    <w:rsid w:val="00060DFD"/>
    <w:rsid w:val="00060E0F"/>
    <w:rsid w:val="0006134C"/>
    <w:rsid w:val="00064432"/>
    <w:rsid w:val="000653B2"/>
    <w:rsid w:val="00067985"/>
    <w:rsid w:val="000717E9"/>
    <w:rsid w:val="00082792"/>
    <w:rsid w:val="000844CD"/>
    <w:rsid w:val="00084E52"/>
    <w:rsid w:val="00086603"/>
    <w:rsid w:val="000907A0"/>
    <w:rsid w:val="00094B0C"/>
    <w:rsid w:val="00095292"/>
    <w:rsid w:val="000A3BDC"/>
    <w:rsid w:val="000A3BEA"/>
    <w:rsid w:val="000A4D58"/>
    <w:rsid w:val="000B0D8D"/>
    <w:rsid w:val="000B15A7"/>
    <w:rsid w:val="000C46B3"/>
    <w:rsid w:val="000C5200"/>
    <w:rsid w:val="000D7494"/>
    <w:rsid w:val="000D7682"/>
    <w:rsid w:val="000D7D4F"/>
    <w:rsid w:val="000E2905"/>
    <w:rsid w:val="000E3F57"/>
    <w:rsid w:val="000E468D"/>
    <w:rsid w:val="000E4954"/>
    <w:rsid w:val="000F7172"/>
    <w:rsid w:val="00105C1E"/>
    <w:rsid w:val="00107FA3"/>
    <w:rsid w:val="00112166"/>
    <w:rsid w:val="00112581"/>
    <w:rsid w:val="0011658A"/>
    <w:rsid w:val="00121957"/>
    <w:rsid w:val="00122D65"/>
    <w:rsid w:val="0012319D"/>
    <w:rsid w:val="00124D57"/>
    <w:rsid w:val="00125879"/>
    <w:rsid w:val="00126E78"/>
    <w:rsid w:val="00127D15"/>
    <w:rsid w:val="00132177"/>
    <w:rsid w:val="00133204"/>
    <w:rsid w:val="0013764A"/>
    <w:rsid w:val="00137F53"/>
    <w:rsid w:val="0014149D"/>
    <w:rsid w:val="00141885"/>
    <w:rsid w:val="001549C8"/>
    <w:rsid w:val="00154F04"/>
    <w:rsid w:val="00155B29"/>
    <w:rsid w:val="0016320C"/>
    <w:rsid w:val="00164E6A"/>
    <w:rsid w:val="00165938"/>
    <w:rsid w:val="00175B28"/>
    <w:rsid w:val="00186CC8"/>
    <w:rsid w:val="001A13B6"/>
    <w:rsid w:val="001A2B98"/>
    <w:rsid w:val="001A411A"/>
    <w:rsid w:val="001A6C9F"/>
    <w:rsid w:val="001A7BBE"/>
    <w:rsid w:val="001B0691"/>
    <w:rsid w:val="001B3C7D"/>
    <w:rsid w:val="001C07E4"/>
    <w:rsid w:val="001C1895"/>
    <w:rsid w:val="001C1FBF"/>
    <w:rsid w:val="001C2659"/>
    <w:rsid w:val="001C30B3"/>
    <w:rsid w:val="001C7949"/>
    <w:rsid w:val="001D21D2"/>
    <w:rsid w:val="001E17BD"/>
    <w:rsid w:val="001E33D8"/>
    <w:rsid w:val="001E524F"/>
    <w:rsid w:val="001E6FCC"/>
    <w:rsid w:val="001F1F5A"/>
    <w:rsid w:val="001F2AA1"/>
    <w:rsid w:val="002004A8"/>
    <w:rsid w:val="0020386B"/>
    <w:rsid w:val="0021218F"/>
    <w:rsid w:val="00224164"/>
    <w:rsid w:val="0023039F"/>
    <w:rsid w:val="002315E4"/>
    <w:rsid w:val="00232370"/>
    <w:rsid w:val="002343A1"/>
    <w:rsid w:val="00235D7E"/>
    <w:rsid w:val="00240D8C"/>
    <w:rsid w:val="002424BE"/>
    <w:rsid w:val="00243321"/>
    <w:rsid w:val="0024369D"/>
    <w:rsid w:val="00247429"/>
    <w:rsid w:val="00247F2D"/>
    <w:rsid w:val="00256441"/>
    <w:rsid w:val="0025787C"/>
    <w:rsid w:val="00257B65"/>
    <w:rsid w:val="00260459"/>
    <w:rsid w:val="00261F96"/>
    <w:rsid w:val="00262212"/>
    <w:rsid w:val="00264430"/>
    <w:rsid w:val="002667E0"/>
    <w:rsid w:val="00266B94"/>
    <w:rsid w:val="00273892"/>
    <w:rsid w:val="0027389E"/>
    <w:rsid w:val="002742CC"/>
    <w:rsid w:val="002800F6"/>
    <w:rsid w:val="002843EC"/>
    <w:rsid w:val="002A0219"/>
    <w:rsid w:val="002A2310"/>
    <w:rsid w:val="002A580A"/>
    <w:rsid w:val="002A693B"/>
    <w:rsid w:val="002B1005"/>
    <w:rsid w:val="002B104F"/>
    <w:rsid w:val="002B5B7C"/>
    <w:rsid w:val="002C0EDB"/>
    <w:rsid w:val="002C3496"/>
    <w:rsid w:val="002D4CDF"/>
    <w:rsid w:val="002D5A4F"/>
    <w:rsid w:val="002D6586"/>
    <w:rsid w:val="002D7AA6"/>
    <w:rsid w:val="002E1E0F"/>
    <w:rsid w:val="002E2572"/>
    <w:rsid w:val="002E308F"/>
    <w:rsid w:val="002F07E0"/>
    <w:rsid w:val="002F2D62"/>
    <w:rsid w:val="002F48B0"/>
    <w:rsid w:val="002F6992"/>
    <w:rsid w:val="00300F0B"/>
    <w:rsid w:val="00301393"/>
    <w:rsid w:val="00311398"/>
    <w:rsid w:val="0031333B"/>
    <w:rsid w:val="003176E3"/>
    <w:rsid w:val="00317AB3"/>
    <w:rsid w:val="0032047A"/>
    <w:rsid w:val="00322D49"/>
    <w:rsid w:val="00324B78"/>
    <w:rsid w:val="003309BD"/>
    <w:rsid w:val="00331AFE"/>
    <w:rsid w:val="00335363"/>
    <w:rsid w:val="00342174"/>
    <w:rsid w:val="0034422F"/>
    <w:rsid w:val="003450D0"/>
    <w:rsid w:val="00346853"/>
    <w:rsid w:val="0035086A"/>
    <w:rsid w:val="00355BD5"/>
    <w:rsid w:val="00364797"/>
    <w:rsid w:val="00365576"/>
    <w:rsid w:val="00366BB4"/>
    <w:rsid w:val="003740F1"/>
    <w:rsid w:val="003753D4"/>
    <w:rsid w:val="0038166C"/>
    <w:rsid w:val="00382A7F"/>
    <w:rsid w:val="0038460C"/>
    <w:rsid w:val="00391E09"/>
    <w:rsid w:val="00392586"/>
    <w:rsid w:val="003A087F"/>
    <w:rsid w:val="003A2035"/>
    <w:rsid w:val="003A2336"/>
    <w:rsid w:val="003A642B"/>
    <w:rsid w:val="003B4938"/>
    <w:rsid w:val="003B7358"/>
    <w:rsid w:val="003B75CE"/>
    <w:rsid w:val="003B7C72"/>
    <w:rsid w:val="003C14C4"/>
    <w:rsid w:val="003C1D4F"/>
    <w:rsid w:val="003C2242"/>
    <w:rsid w:val="003C6B8F"/>
    <w:rsid w:val="003D0F43"/>
    <w:rsid w:val="003D1356"/>
    <w:rsid w:val="003E1649"/>
    <w:rsid w:val="003E16FE"/>
    <w:rsid w:val="003E338E"/>
    <w:rsid w:val="003F1520"/>
    <w:rsid w:val="003F305C"/>
    <w:rsid w:val="00406CD9"/>
    <w:rsid w:val="00411F77"/>
    <w:rsid w:val="00414062"/>
    <w:rsid w:val="00415AC1"/>
    <w:rsid w:val="00420917"/>
    <w:rsid w:val="00425414"/>
    <w:rsid w:val="00425452"/>
    <w:rsid w:val="0043431E"/>
    <w:rsid w:val="00437F70"/>
    <w:rsid w:val="00460935"/>
    <w:rsid w:val="00461C77"/>
    <w:rsid w:val="00463637"/>
    <w:rsid w:val="004661DA"/>
    <w:rsid w:val="00466F89"/>
    <w:rsid w:val="00467600"/>
    <w:rsid w:val="0047257A"/>
    <w:rsid w:val="0047768A"/>
    <w:rsid w:val="00477D43"/>
    <w:rsid w:val="00481D79"/>
    <w:rsid w:val="00484F72"/>
    <w:rsid w:val="00490D01"/>
    <w:rsid w:val="0049138E"/>
    <w:rsid w:val="004914D7"/>
    <w:rsid w:val="00492EBD"/>
    <w:rsid w:val="0049394A"/>
    <w:rsid w:val="004939E8"/>
    <w:rsid w:val="00496DA7"/>
    <w:rsid w:val="004A0753"/>
    <w:rsid w:val="004A285C"/>
    <w:rsid w:val="004A45B6"/>
    <w:rsid w:val="004A4C92"/>
    <w:rsid w:val="004A7B3E"/>
    <w:rsid w:val="004B07D8"/>
    <w:rsid w:val="004B4BAA"/>
    <w:rsid w:val="004C226A"/>
    <w:rsid w:val="004C7B4B"/>
    <w:rsid w:val="004D3AEE"/>
    <w:rsid w:val="004E0115"/>
    <w:rsid w:val="004E35F2"/>
    <w:rsid w:val="004E6530"/>
    <w:rsid w:val="004F4891"/>
    <w:rsid w:val="004F5220"/>
    <w:rsid w:val="004F7864"/>
    <w:rsid w:val="00502073"/>
    <w:rsid w:val="0050297E"/>
    <w:rsid w:val="00503E8B"/>
    <w:rsid w:val="00505A4D"/>
    <w:rsid w:val="00506F46"/>
    <w:rsid w:val="00507AFD"/>
    <w:rsid w:val="0052002B"/>
    <w:rsid w:val="00520BE0"/>
    <w:rsid w:val="00525B7F"/>
    <w:rsid w:val="005267B5"/>
    <w:rsid w:val="005303AE"/>
    <w:rsid w:val="0053416E"/>
    <w:rsid w:val="0053623F"/>
    <w:rsid w:val="005363E0"/>
    <w:rsid w:val="00537D7B"/>
    <w:rsid w:val="00546371"/>
    <w:rsid w:val="00551798"/>
    <w:rsid w:val="00551A85"/>
    <w:rsid w:val="0056223F"/>
    <w:rsid w:val="00562DF0"/>
    <w:rsid w:val="00563789"/>
    <w:rsid w:val="005704F0"/>
    <w:rsid w:val="0057225D"/>
    <w:rsid w:val="00572787"/>
    <w:rsid w:val="005729D0"/>
    <w:rsid w:val="0057499C"/>
    <w:rsid w:val="00576B7B"/>
    <w:rsid w:val="00580304"/>
    <w:rsid w:val="005829D8"/>
    <w:rsid w:val="00590213"/>
    <w:rsid w:val="00594000"/>
    <w:rsid w:val="005A049E"/>
    <w:rsid w:val="005A2346"/>
    <w:rsid w:val="005A45DF"/>
    <w:rsid w:val="005B0D56"/>
    <w:rsid w:val="005B2056"/>
    <w:rsid w:val="005B2611"/>
    <w:rsid w:val="005B5158"/>
    <w:rsid w:val="005C0E07"/>
    <w:rsid w:val="005C1604"/>
    <w:rsid w:val="005C1E35"/>
    <w:rsid w:val="005C45F5"/>
    <w:rsid w:val="005C5543"/>
    <w:rsid w:val="005C6FD6"/>
    <w:rsid w:val="005D11B8"/>
    <w:rsid w:val="005D2AF3"/>
    <w:rsid w:val="005E07ED"/>
    <w:rsid w:val="005E10CE"/>
    <w:rsid w:val="005E6E57"/>
    <w:rsid w:val="005E760E"/>
    <w:rsid w:val="005F0B08"/>
    <w:rsid w:val="005F3627"/>
    <w:rsid w:val="005F3DF4"/>
    <w:rsid w:val="005F4CE2"/>
    <w:rsid w:val="00600CC8"/>
    <w:rsid w:val="006010F7"/>
    <w:rsid w:val="006057CB"/>
    <w:rsid w:val="00613B3B"/>
    <w:rsid w:val="00613D3B"/>
    <w:rsid w:val="00613D76"/>
    <w:rsid w:val="0062124A"/>
    <w:rsid w:val="006226ED"/>
    <w:rsid w:val="00626577"/>
    <w:rsid w:val="00630F0D"/>
    <w:rsid w:val="0063738F"/>
    <w:rsid w:val="0064189F"/>
    <w:rsid w:val="0064794D"/>
    <w:rsid w:val="006539F7"/>
    <w:rsid w:val="00654021"/>
    <w:rsid w:val="006545B9"/>
    <w:rsid w:val="0065492D"/>
    <w:rsid w:val="00662930"/>
    <w:rsid w:val="00667934"/>
    <w:rsid w:val="006747A9"/>
    <w:rsid w:val="00676064"/>
    <w:rsid w:val="006802E4"/>
    <w:rsid w:val="00682F50"/>
    <w:rsid w:val="00685FEF"/>
    <w:rsid w:val="00686531"/>
    <w:rsid w:val="006914BB"/>
    <w:rsid w:val="006A0348"/>
    <w:rsid w:val="006A21D7"/>
    <w:rsid w:val="006A3AB0"/>
    <w:rsid w:val="006A3FC5"/>
    <w:rsid w:val="006B7D1C"/>
    <w:rsid w:val="006C2FB3"/>
    <w:rsid w:val="006C3CC1"/>
    <w:rsid w:val="006D3C75"/>
    <w:rsid w:val="006D4CC1"/>
    <w:rsid w:val="006F142F"/>
    <w:rsid w:val="006F2993"/>
    <w:rsid w:val="00701241"/>
    <w:rsid w:val="00702802"/>
    <w:rsid w:val="00705C26"/>
    <w:rsid w:val="00707333"/>
    <w:rsid w:val="00712EC9"/>
    <w:rsid w:val="00715A9E"/>
    <w:rsid w:val="00716C36"/>
    <w:rsid w:val="00722E5B"/>
    <w:rsid w:val="00734C38"/>
    <w:rsid w:val="007352D9"/>
    <w:rsid w:val="00737FBA"/>
    <w:rsid w:val="007400C9"/>
    <w:rsid w:val="007422B9"/>
    <w:rsid w:val="00751927"/>
    <w:rsid w:val="00754E4C"/>
    <w:rsid w:val="00755676"/>
    <w:rsid w:val="00757521"/>
    <w:rsid w:val="00762580"/>
    <w:rsid w:val="0076669B"/>
    <w:rsid w:val="00772E19"/>
    <w:rsid w:val="0078207E"/>
    <w:rsid w:val="00783CA5"/>
    <w:rsid w:val="00786F77"/>
    <w:rsid w:val="00787EB8"/>
    <w:rsid w:val="007917D4"/>
    <w:rsid w:val="007928BA"/>
    <w:rsid w:val="007933A3"/>
    <w:rsid w:val="00795F4D"/>
    <w:rsid w:val="007A0FC0"/>
    <w:rsid w:val="007A21C8"/>
    <w:rsid w:val="007A3EDF"/>
    <w:rsid w:val="007A6433"/>
    <w:rsid w:val="007A66DE"/>
    <w:rsid w:val="007A717E"/>
    <w:rsid w:val="007B6A64"/>
    <w:rsid w:val="007B7D3E"/>
    <w:rsid w:val="007C1100"/>
    <w:rsid w:val="007C2669"/>
    <w:rsid w:val="007C2E7D"/>
    <w:rsid w:val="007C6421"/>
    <w:rsid w:val="007D1796"/>
    <w:rsid w:val="007D1F3D"/>
    <w:rsid w:val="007D2D4C"/>
    <w:rsid w:val="007E314B"/>
    <w:rsid w:val="007E46B3"/>
    <w:rsid w:val="007F2B84"/>
    <w:rsid w:val="007F79FF"/>
    <w:rsid w:val="00800A76"/>
    <w:rsid w:val="00805427"/>
    <w:rsid w:val="00805A10"/>
    <w:rsid w:val="00813716"/>
    <w:rsid w:val="00826CD7"/>
    <w:rsid w:val="00832276"/>
    <w:rsid w:val="008323E3"/>
    <w:rsid w:val="00832505"/>
    <w:rsid w:val="00834B56"/>
    <w:rsid w:val="0084016E"/>
    <w:rsid w:val="00845575"/>
    <w:rsid w:val="00851219"/>
    <w:rsid w:val="00860DCF"/>
    <w:rsid w:val="00862E5F"/>
    <w:rsid w:val="00864A22"/>
    <w:rsid w:val="00865C7F"/>
    <w:rsid w:val="00867F15"/>
    <w:rsid w:val="00870008"/>
    <w:rsid w:val="0087379B"/>
    <w:rsid w:val="00874D2A"/>
    <w:rsid w:val="0087681A"/>
    <w:rsid w:val="00877C88"/>
    <w:rsid w:val="00881E30"/>
    <w:rsid w:val="00882191"/>
    <w:rsid w:val="00885943"/>
    <w:rsid w:val="00891C81"/>
    <w:rsid w:val="008924EE"/>
    <w:rsid w:val="008937D9"/>
    <w:rsid w:val="00893882"/>
    <w:rsid w:val="00893B64"/>
    <w:rsid w:val="00896745"/>
    <w:rsid w:val="008B2075"/>
    <w:rsid w:val="008B37FC"/>
    <w:rsid w:val="008B4598"/>
    <w:rsid w:val="008B6383"/>
    <w:rsid w:val="008B7A91"/>
    <w:rsid w:val="008C2625"/>
    <w:rsid w:val="008D0A50"/>
    <w:rsid w:val="008D384F"/>
    <w:rsid w:val="008D3BD0"/>
    <w:rsid w:val="008D6503"/>
    <w:rsid w:val="008D6C3B"/>
    <w:rsid w:val="008D74BC"/>
    <w:rsid w:val="008E12EA"/>
    <w:rsid w:val="008E217A"/>
    <w:rsid w:val="008E274D"/>
    <w:rsid w:val="008F6BC5"/>
    <w:rsid w:val="00900109"/>
    <w:rsid w:val="00910971"/>
    <w:rsid w:val="00910E49"/>
    <w:rsid w:val="009160CA"/>
    <w:rsid w:val="00924299"/>
    <w:rsid w:val="00925231"/>
    <w:rsid w:val="00925E2C"/>
    <w:rsid w:val="00931CD3"/>
    <w:rsid w:val="009451DC"/>
    <w:rsid w:val="00947C3C"/>
    <w:rsid w:val="009538E7"/>
    <w:rsid w:val="00955D5A"/>
    <w:rsid w:val="009653DE"/>
    <w:rsid w:val="00966844"/>
    <w:rsid w:val="009679E2"/>
    <w:rsid w:val="00972C3C"/>
    <w:rsid w:val="009800F3"/>
    <w:rsid w:val="009807F1"/>
    <w:rsid w:val="00986D17"/>
    <w:rsid w:val="009937E6"/>
    <w:rsid w:val="00993E2A"/>
    <w:rsid w:val="00995059"/>
    <w:rsid w:val="009A3C0B"/>
    <w:rsid w:val="009A7227"/>
    <w:rsid w:val="009B109B"/>
    <w:rsid w:val="009B1DE1"/>
    <w:rsid w:val="009B3C03"/>
    <w:rsid w:val="009B5A26"/>
    <w:rsid w:val="009C5EC7"/>
    <w:rsid w:val="009C7F62"/>
    <w:rsid w:val="009D6269"/>
    <w:rsid w:val="009D71A5"/>
    <w:rsid w:val="009E4A36"/>
    <w:rsid w:val="009F07FB"/>
    <w:rsid w:val="009F76D4"/>
    <w:rsid w:val="00A107FB"/>
    <w:rsid w:val="00A1125D"/>
    <w:rsid w:val="00A1333E"/>
    <w:rsid w:val="00A20506"/>
    <w:rsid w:val="00A21478"/>
    <w:rsid w:val="00A23431"/>
    <w:rsid w:val="00A34A64"/>
    <w:rsid w:val="00A35C8A"/>
    <w:rsid w:val="00A35D24"/>
    <w:rsid w:val="00A35EA0"/>
    <w:rsid w:val="00A452AA"/>
    <w:rsid w:val="00A53B30"/>
    <w:rsid w:val="00A60CBF"/>
    <w:rsid w:val="00A634B4"/>
    <w:rsid w:val="00A759BD"/>
    <w:rsid w:val="00A76C03"/>
    <w:rsid w:val="00A76CED"/>
    <w:rsid w:val="00A907B0"/>
    <w:rsid w:val="00A909C3"/>
    <w:rsid w:val="00A90FB1"/>
    <w:rsid w:val="00A94427"/>
    <w:rsid w:val="00A949EF"/>
    <w:rsid w:val="00AB0F67"/>
    <w:rsid w:val="00AB1A99"/>
    <w:rsid w:val="00AB4F48"/>
    <w:rsid w:val="00AB5FCB"/>
    <w:rsid w:val="00AC20A0"/>
    <w:rsid w:val="00AC5AC7"/>
    <w:rsid w:val="00AC6959"/>
    <w:rsid w:val="00AD18CD"/>
    <w:rsid w:val="00AD4BBE"/>
    <w:rsid w:val="00AD6645"/>
    <w:rsid w:val="00AE0704"/>
    <w:rsid w:val="00AE42FA"/>
    <w:rsid w:val="00AE4D36"/>
    <w:rsid w:val="00AE59B8"/>
    <w:rsid w:val="00AF5248"/>
    <w:rsid w:val="00AF6427"/>
    <w:rsid w:val="00AF7804"/>
    <w:rsid w:val="00B006F7"/>
    <w:rsid w:val="00B02A32"/>
    <w:rsid w:val="00B034B1"/>
    <w:rsid w:val="00B04C0A"/>
    <w:rsid w:val="00B05CB6"/>
    <w:rsid w:val="00B118A2"/>
    <w:rsid w:val="00B12B17"/>
    <w:rsid w:val="00B130E9"/>
    <w:rsid w:val="00B21BAB"/>
    <w:rsid w:val="00B22691"/>
    <w:rsid w:val="00B30323"/>
    <w:rsid w:val="00B30D05"/>
    <w:rsid w:val="00B428A4"/>
    <w:rsid w:val="00B452B9"/>
    <w:rsid w:val="00B45FF3"/>
    <w:rsid w:val="00B50C68"/>
    <w:rsid w:val="00B51E0B"/>
    <w:rsid w:val="00B526A0"/>
    <w:rsid w:val="00B52833"/>
    <w:rsid w:val="00B55984"/>
    <w:rsid w:val="00B56F0C"/>
    <w:rsid w:val="00B57F41"/>
    <w:rsid w:val="00B607EE"/>
    <w:rsid w:val="00B70241"/>
    <w:rsid w:val="00B71367"/>
    <w:rsid w:val="00B72CA7"/>
    <w:rsid w:val="00B74658"/>
    <w:rsid w:val="00B80033"/>
    <w:rsid w:val="00B8218B"/>
    <w:rsid w:val="00B9060A"/>
    <w:rsid w:val="00B93B6C"/>
    <w:rsid w:val="00BA4D5C"/>
    <w:rsid w:val="00BA4E8A"/>
    <w:rsid w:val="00BB0371"/>
    <w:rsid w:val="00BB0389"/>
    <w:rsid w:val="00BB1B3C"/>
    <w:rsid w:val="00BB296D"/>
    <w:rsid w:val="00BB2DBE"/>
    <w:rsid w:val="00BB34D2"/>
    <w:rsid w:val="00BB6857"/>
    <w:rsid w:val="00BC04C7"/>
    <w:rsid w:val="00BD01EA"/>
    <w:rsid w:val="00BD0B24"/>
    <w:rsid w:val="00BE063C"/>
    <w:rsid w:val="00BE3A1A"/>
    <w:rsid w:val="00BE57A7"/>
    <w:rsid w:val="00BF6405"/>
    <w:rsid w:val="00BF6FEF"/>
    <w:rsid w:val="00C00041"/>
    <w:rsid w:val="00C0209E"/>
    <w:rsid w:val="00C0588D"/>
    <w:rsid w:val="00C1136D"/>
    <w:rsid w:val="00C132EB"/>
    <w:rsid w:val="00C140E7"/>
    <w:rsid w:val="00C14462"/>
    <w:rsid w:val="00C15FB3"/>
    <w:rsid w:val="00C20A77"/>
    <w:rsid w:val="00C210FB"/>
    <w:rsid w:val="00C31743"/>
    <w:rsid w:val="00C41246"/>
    <w:rsid w:val="00C45B19"/>
    <w:rsid w:val="00C473B9"/>
    <w:rsid w:val="00C56448"/>
    <w:rsid w:val="00C6127A"/>
    <w:rsid w:val="00C64C41"/>
    <w:rsid w:val="00C75812"/>
    <w:rsid w:val="00C76F94"/>
    <w:rsid w:val="00C7712F"/>
    <w:rsid w:val="00C77710"/>
    <w:rsid w:val="00C803A7"/>
    <w:rsid w:val="00C831E5"/>
    <w:rsid w:val="00C87C3E"/>
    <w:rsid w:val="00C904A5"/>
    <w:rsid w:val="00C95DF0"/>
    <w:rsid w:val="00CA00D8"/>
    <w:rsid w:val="00CA018C"/>
    <w:rsid w:val="00CA3A2C"/>
    <w:rsid w:val="00CA6C25"/>
    <w:rsid w:val="00CB13EC"/>
    <w:rsid w:val="00CB2A2D"/>
    <w:rsid w:val="00CB3918"/>
    <w:rsid w:val="00CC062B"/>
    <w:rsid w:val="00CC29BD"/>
    <w:rsid w:val="00CC3971"/>
    <w:rsid w:val="00CC3A8A"/>
    <w:rsid w:val="00CC5572"/>
    <w:rsid w:val="00CD11D7"/>
    <w:rsid w:val="00CD4A62"/>
    <w:rsid w:val="00CD5577"/>
    <w:rsid w:val="00CE0819"/>
    <w:rsid w:val="00CE0A09"/>
    <w:rsid w:val="00CE2707"/>
    <w:rsid w:val="00CE36E2"/>
    <w:rsid w:val="00CE5FB2"/>
    <w:rsid w:val="00CE6171"/>
    <w:rsid w:val="00CE67D2"/>
    <w:rsid w:val="00CE7B86"/>
    <w:rsid w:val="00CF6658"/>
    <w:rsid w:val="00CF6CDB"/>
    <w:rsid w:val="00D01F44"/>
    <w:rsid w:val="00D0526C"/>
    <w:rsid w:val="00D22044"/>
    <w:rsid w:val="00D230B8"/>
    <w:rsid w:val="00D27232"/>
    <w:rsid w:val="00D27C78"/>
    <w:rsid w:val="00D32941"/>
    <w:rsid w:val="00D35114"/>
    <w:rsid w:val="00D369A0"/>
    <w:rsid w:val="00D4707B"/>
    <w:rsid w:val="00D50872"/>
    <w:rsid w:val="00D5225C"/>
    <w:rsid w:val="00D52AEE"/>
    <w:rsid w:val="00D549FA"/>
    <w:rsid w:val="00D56C06"/>
    <w:rsid w:val="00D637F7"/>
    <w:rsid w:val="00D642F2"/>
    <w:rsid w:val="00D665FD"/>
    <w:rsid w:val="00D771BE"/>
    <w:rsid w:val="00D808AB"/>
    <w:rsid w:val="00D839C4"/>
    <w:rsid w:val="00D85F24"/>
    <w:rsid w:val="00D867EA"/>
    <w:rsid w:val="00D953F3"/>
    <w:rsid w:val="00D97208"/>
    <w:rsid w:val="00DA0BB1"/>
    <w:rsid w:val="00DA2BD9"/>
    <w:rsid w:val="00DA33C0"/>
    <w:rsid w:val="00DA46D8"/>
    <w:rsid w:val="00DA5D8E"/>
    <w:rsid w:val="00DA5FB3"/>
    <w:rsid w:val="00DB1037"/>
    <w:rsid w:val="00DB4D04"/>
    <w:rsid w:val="00DB578A"/>
    <w:rsid w:val="00DB5EBF"/>
    <w:rsid w:val="00DB759E"/>
    <w:rsid w:val="00DC2058"/>
    <w:rsid w:val="00DC3787"/>
    <w:rsid w:val="00DC6A26"/>
    <w:rsid w:val="00DD343C"/>
    <w:rsid w:val="00DF026E"/>
    <w:rsid w:val="00DF7EDF"/>
    <w:rsid w:val="00E02A98"/>
    <w:rsid w:val="00E04A32"/>
    <w:rsid w:val="00E065C6"/>
    <w:rsid w:val="00E11845"/>
    <w:rsid w:val="00E135AD"/>
    <w:rsid w:val="00E16416"/>
    <w:rsid w:val="00E21539"/>
    <w:rsid w:val="00E2554E"/>
    <w:rsid w:val="00E25A9F"/>
    <w:rsid w:val="00E270F5"/>
    <w:rsid w:val="00E279AB"/>
    <w:rsid w:val="00E36C00"/>
    <w:rsid w:val="00E41C94"/>
    <w:rsid w:val="00E4228F"/>
    <w:rsid w:val="00E43728"/>
    <w:rsid w:val="00E43D38"/>
    <w:rsid w:val="00E506C7"/>
    <w:rsid w:val="00E52176"/>
    <w:rsid w:val="00E567EF"/>
    <w:rsid w:val="00E56C1B"/>
    <w:rsid w:val="00E60ECB"/>
    <w:rsid w:val="00E62796"/>
    <w:rsid w:val="00E6520F"/>
    <w:rsid w:val="00E65B36"/>
    <w:rsid w:val="00E703DB"/>
    <w:rsid w:val="00E705CB"/>
    <w:rsid w:val="00E71CAD"/>
    <w:rsid w:val="00E879C5"/>
    <w:rsid w:val="00E92E89"/>
    <w:rsid w:val="00E9462B"/>
    <w:rsid w:val="00EB013C"/>
    <w:rsid w:val="00EB49B8"/>
    <w:rsid w:val="00EC1425"/>
    <w:rsid w:val="00EC2B6A"/>
    <w:rsid w:val="00EC3408"/>
    <w:rsid w:val="00EC4667"/>
    <w:rsid w:val="00EC64B4"/>
    <w:rsid w:val="00ED0A8F"/>
    <w:rsid w:val="00ED23CE"/>
    <w:rsid w:val="00ED3322"/>
    <w:rsid w:val="00ED6579"/>
    <w:rsid w:val="00ED6DB4"/>
    <w:rsid w:val="00ED7A3C"/>
    <w:rsid w:val="00EE1A2C"/>
    <w:rsid w:val="00EE24E7"/>
    <w:rsid w:val="00EE5898"/>
    <w:rsid w:val="00EE6D29"/>
    <w:rsid w:val="00EF16ED"/>
    <w:rsid w:val="00EF1E81"/>
    <w:rsid w:val="00EF654B"/>
    <w:rsid w:val="00F01075"/>
    <w:rsid w:val="00F05C1E"/>
    <w:rsid w:val="00F108C7"/>
    <w:rsid w:val="00F15637"/>
    <w:rsid w:val="00F213A8"/>
    <w:rsid w:val="00F27EBB"/>
    <w:rsid w:val="00F32EFA"/>
    <w:rsid w:val="00F40CBC"/>
    <w:rsid w:val="00F413FB"/>
    <w:rsid w:val="00F534A6"/>
    <w:rsid w:val="00F5693B"/>
    <w:rsid w:val="00F570A4"/>
    <w:rsid w:val="00F60B21"/>
    <w:rsid w:val="00F60F08"/>
    <w:rsid w:val="00F62ECE"/>
    <w:rsid w:val="00F82DB4"/>
    <w:rsid w:val="00F93C48"/>
    <w:rsid w:val="00F94599"/>
    <w:rsid w:val="00F94796"/>
    <w:rsid w:val="00F97775"/>
    <w:rsid w:val="00F97D9C"/>
    <w:rsid w:val="00FA00CF"/>
    <w:rsid w:val="00FA193C"/>
    <w:rsid w:val="00FA409C"/>
    <w:rsid w:val="00FA6BFA"/>
    <w:rsid w:val="00FA75C2"/>
    <w:rsid w:val="00FB033F"/>
    <w:rsid w:val="00FB6B80"/>
    <w:rsid w:val="00FC223B"/>
    <w:rsid w:val="00FC22F9"/>
    <w:rsid w:val="00FC4720"/>
    <w:rsid w:val="00FC6808"/>
    <w:rsid w:val="00FC6E5A"/>
    <w:rsid w:val="00FD58F3"/>
    <w:rsid w:val="00FD717F"/>
    <w:rsid w:val="00FE0548"/>
    <w:rsid w:val="00FE4417"/>
    <w:rsid w:val="00FE60AD"/>
    <w:rsid w:val="00FF2477"/>
    <w:rsid w:val="00FF4986"/>
    <w:rsid w:val="00FF5912"/>
    <w:rsid w:val="00FF7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17B737C"/>
  <w14:defaultImageDpi w14:val="300"/>
  <w15:docId w15:val="{B5441AD0-6BB9-2E4C-A00C-2B838646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2E89"/>
    <w:pPr>
      <w:keepNext/>
      <w:spacing w:before="240" w:after="60"/>
      <w:outlineLvl w:val="0"/>
    </w:pPr>
    <w:rPr>
      <w:rFonts w:ascii="Arial" w:eastAsia="SimSun" w:hAnsi="Arial" w:cs="Arial"/>
      <w:b/>
      <w:bCs/>
      <w:kern w:val="32"/>
      <w:sz w:val="32"/>
      <w:szCs w:val="32"/>
      <w:lang w:eastAsia="zh-CN" w:bidi="th-TH"/>
    </w:rPr>
  </w:style>
  <w:style w:type="paragraph" w:styleId="Heading2">
    <w:name w:val="heading 2"/>
    <w:basedOn w:val="Normal"/>
    <w:next w:val="Normal"/>
    <w:link w:val="Heading2Char"/>
    <w:qFormat/>
    <w:rsid w:val="00E92E89"/>
    <w:pPr>
      <w:keepNext/>
      <w:spacing w:before="240" w:after="60"/>
      <w:outlineLvl w:val="1"/>
    </w:pPr>
    <w:rPr>
      <w:rFonts w:ascii="Arial" w:eastAsia="SimSun" w:hAnsi="Arial" w:cs="Arial"/>
      <w:b/>
      <w:bCs/>
      <w:i/>
      <w:iCs/>
      <w:sz w:val="28"/>
      <w:szCs w:val="28"/>
      <w:lang w:eastAsia="zh-CN" w:bidi="th-TH"/>
    </w:rPr>
  </w:style>
  <w:style w:type="paragraph" w:styleId="Heading3">
    <w:name w:val="heading 3"/>
    <w:basedOn w:val="Normal"/>
    <w:next w:val="Normal"/>
    <w:link w:val="Heading3Char"/>
    <w:qFormat/>
    <w:rsid w:val="00E92E89"/>
    <w:pPr>
      <w:keepNext/>
      <w:spacing w:before="240" w:after="60"/>
      <w:outlineLvl w:val="2"/>
    </w:pPr>
    <w:rPr>
      <w:rFonts w:ascii="Arial" w:eastAsia="SimSun" w:hAnsi="Arial" w:cs="Arial"/>
      <w:b/>
      <w:bCs/>
      <w:sz w:val="26"/>
      <w:szCs w:val="26"/>
      <w:lang w:eastAsia="zh-CN" w:bidi="th-TH"/>
    </w:rPr>
  </w:style>
  <w:style w:type="paragraph" w:styleId="Heading4">
    <w:name w:val="heading 4"/>
    <w:basedOn w:val="Normal"/>
    <w:next w:val="Normal"/>
    <w:link w:val="Heading4Char"/>
    <w:uiPriority w:val="9"/>
    <w:unhideWhenUsed/>
    <w:qFormat/>
    <w:rsid w:val="000246F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2E89"/>
    <w:rPr>
      <w:rFonts w:ascii="Arial" w:eastAsia="SimSun" w:hAnsi="Arial" w:cs="Arial"/>
      <w:b/>
      <w:bCs/>
      <w:kern w:val="32"/>
      <w:sz w:val="32"/>
      <w:szCs w:val="32"/>
      <w:lang w:eastAsia="zh-CN" w:bidi="th-TH"/>
    </w:rPr>
  </w:style>
  <w:style w:type="character" w:customStyle="1" w:styleId="Heading2Char">
    <w:name w:val="Heading 2 Char"/>
    <w:basedOn w:val="DefaultParagraphFont"/>
    <w:link w:val="Heading2"/>
    <w:rsid w:val="00E92E89"/>
    <w:rPr>
      <w:rFonts w:ascii="Arial" w:eastAsia="SimSun" w:hAnsi="Arial" w:cs="Arial"/>
      <w:b/>
      <w:bCs/>
      <w:i/>
      <w:iCs/>
      <w:sz w:val="28"/>
      <w:szCs w:val="28"/>
      <w:lang w:eastAsia="zh-CN" w:bidi="th-TH"/>
    </w:rPr>
  </w:style>
  <w:style w:type="character" w:customStyle="1" w:styleId="Heading3Char">
    <w:name w:val="Heading 3 Char"/>
    <w:basedOn w:val="DefaultParagraphFont"/>
    <w:link w:val="Heading3"/>
    <w:rsid w:val="00E92E89"/>
    <w:rPr>
      <w:rFonts w:ascii="Arial" w:eastAsia="SimSun" w:hAnsi="Arial" w:cs="Arial"/>
      <w:b/>
      <w:bCs/>
      <w:sz w:val="26"/>
      <w:szCs w:val="26"/>
      <w:lang w:eastAsia="zh-CN" w:bidi="th-TH"/>
    </w:rPr>
  </w:style>
  <w:style w:type="character" w:styleId="CommentReference">
    <w:name w:val="annotation reference"/>
    <w:basedOn w:val="DefaultParagraphFont"/>
    <w:uiPriority w:val="99"/>
    <w:unhideWhenUsed/>
    <w:rsid w:val="007D2D4C"/>
    <w:rPr>
      <w:sz w:val="18"/>
      <w:szCs w:val="18"/>
    </w:rPr>
  </w:style>
  <w:style w:type="paragraph" w:styleId="CommentText">
    <w:name w:val="annotation text"/>
    <w:basedOn w:val="Normal"/>
    <w:link w:val="CommentTextChar"/>
    <w:uiPriority w:val="99"/>
    <w:unhideWhenUsed/>
    <w:rsid w:val="007D2D4C"/>
  </w:style>
  <w:style w:type="character" w:customStyle="1" w:styleId="CommentTextChar">
    <w:name w:val="Comment Text Char"/>
    <w:basedOn w:val="DefaultParagraphFont"/>
    <w:link w:val="CommentText"/>
    <w:uiPriority w:val="99"/>
    <w:rsid w:val="007D2D4C"/>
  </w:style>
  <w:style w:type="paragraph" w:styleId="CommentSubject">
    <w:name w:val="annotation subject"/>
    <w:basedOn w:val="CommentText"/>
    <w:next w:val="CommentText"/>
    <w:link w:val="CommentSubjectChar"/>
    <w:semiHidden/>
    <w:unhideWhenUsed/>
    <w:rsid w:val="007D2D4C"/>
    <w:rPr>
      <w:b/>
      <w:bCs/>
      <w:sz w:val="20"/>
      <w:szCs w:val="20"/>
    </w:rPr>
  </w:style>
  <w:style w:type="character" w:customStyle="1" w:styleId="CommentSubjectChar">
    <w:name w:val="Comment Subject Char"/>
    <w:basedOn w:val="CommentTextChar"/>
    <w:link w:val="CommentSubject"/>
    <w:uiPriority w:val="99"/>
    <w:semiHidden/>
    <w:rsid w:val="007D2D4C"/>
    <w:rPr>
      <w:b/>
      <w:bCs/>
      <w:sz w:val="20"/>
      <w:szCs w:val="20"/>
    </w:rPr>
  </w:style>
  <w:style w:type="paragraph" w:styleId="BalloonText">
    <w:name w:val="Balloon Text"/>
    <w:basedOn w:val="Normal"/>
    <w:link w:val="BalloonTextChar"/>
    <w:semiHidden/>
    <w:unhideWhenUsed/>
    <w:rsid w:val="007D2D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2D4C"/>
    <w:rPr>
      <w:rFonts w:ascii="Lucida Grande" w:hAnsi="Lucida Grande" w:cs="Lucida Grande"/>
      <w:sz w:val="18"/>
      <w:szCs w:val="18"/>
    </w:rPr>
  </w:style>
  <w:style w:type="paragraph" w:styleId="ListParagraph">
    <w:name w:val="List Paragraph"/>
    <w:basedOn w:val="Normal"/>
    <w:uiPriority w:val="34"/>
    <w:qFormat/>
    <w:rsid w:val="000E3F57"/>
    <w:pPr>
      <w:ind w:left="720"/>
      <w:contextualSpacing/>
    </w:pPr>
  </w:style>
  <w:style w:type="paragraph" w:styleId="Header">
    <w:name w:val="header"/>
    <w:basedOn w:val="Normal"/>
    <w:link w:val="HeaderChar"/>
    <w:unhideWhenUsed/>
    <w:rsid w:val="000E3F57"/>
    <w:pPr>
      <w:tabs>
        <w:tab w:val="center" w:pos="4320"/>
        <w:tab w:val="right" w:pos="8640"/>
      </w:tabs>
    </w:pPr>
  </w:style>
  <w:style w:type="character" w:customStyle="1" w:styleId="HeaderChar">
    <w:name w:val="Header Char"/>
    <w:basedOn w:val="DefaultParagraphFont"/>
    <w:link w:val="Header"/>
    <w:uiPriority w:val="99"/>
    <w:rsid w:val="000E3F57"/>
  </w:style>
  <w:style w:type="paragraph" w:styleId="Footer">
    <w:name w:val="footer"/>
    <w:basedOn w:val="Normal"/>
    <w:link w:val="FooterChar"/>
    <w:unhideWhenUsed/>
    <w:rsid w:val="000E3F57"/>
    <w:pPr>
      <w:tabs>
        <w:tab w:val="center" w:pos="4320"/>
        <w:tab w:val="right" w:pos="8640"/>
      </w:tabs>
    </w:pPr>
  </w:style>
  <w:style w:type="character" w:customStyle="1" w:styleId="FooterChar">
    <w:name w:val="Footer Char"/>
    <w:basedOn w:val="DefaultParagraphFont"/>
    <w:link w:val="Footer"/>
    <w:uiPriority w:val="99"/>
    <w:rsid w:val="000E3F57"/>
  </w:style>
  <w:style w:type="character" w:styleId="Hyperlink">
    <w:name w:val="Hyperlink"/>
    <w:unhideWhenUsed/>
    <w:rsid w:val="00086603"/>
    <w:rPr>
      <w:color w:val="0000FF"/>
      <w:u w:val="single"/>
    </w:rPr>
  </w:style>
  <w:style w:type="paragraph" w:styleId="BodyText2">
    <w:name w:val="Body Text 2"/>
    <w:basedOn w:val="Normal"/>
    <w:link w:val="BodyText2Char"/>
    <w:rsid w:val="00086603"/>
    <w:pPr>
      <w:ind w:right="-496"/>
    </w:pPr>
    <w:rPr>
      <w:rFonts w:ascii="Arial" w:eastAsia="Times New Roman" w:hAnsi="Arial" w:cs="Times New Roman"/>
      <w:sz w:val="22"/>
      <w:szCs w:val="20"/>
      <w:lang w:val="x-none" w:eastAsia="x-none"/>
    </w:rPr>
  </w:style>
  <w:style w:type="character" w:customStyle="1" w:styleId="BodyText2Char">
    <w:name w:val="Body Text 2 Char"/>
    <w:basedOn w:val="DefaultParagraphFont"/>
    <w:link w:val="BodyText2"/>
    <w:rsid w:val="00086603"/>
    <w:rPr>
      <w:rFonts w:ascii="Arial" w:eastAsia="Times New Roman" w:hAnsi="Arial" w:cs="Times New Roman"/>
      <w:sz w:val="22"/>
      <w:szCs w:val="20"/>
      <w:lang w:val="x-none" w:eastAsia="x-none"/>
    </w:rPr>
  </w:style>
  <w:style w:type="paragraph" w:styleId="ListBullet">
    <w:name w:val="List Bullet"/>
    <w:basedOn w:val="Normal"/>
    <w:autoRedefine/>
    <w:rsid w:val="00086603"/>
    <w:pPr>
      <w:numPr>
        <w:numId w:val="1"/>
      </w:numPr>
    </w:pPr>
    <w:rPr>
      <w:rFonts w:ascii="Arial" w:eastAsia="Times New Roman" w:hAnsi="Arial" w:cs="Times New Roman"/>
      <w:sz w:val="22"/>
      <w:szCs w:val="20"/>
      <w:lang w:val="es-ES"/>
    </w:rPr>
  </w:style>
  <w:style w:type="paragraph" w:customStyle="1" w:styleId="DashListLev1">
    <w:name w:val="Dash List Lev1"/>
    <w:basedOn w:val="Normal"/>
    <w:rsid w:val="00086603"/>
    <w:pPr>
      <w:keepNext/>
      <w:numPr>
        <w:numId w:val="2"/>
      </w:numPr>
      <w:spacing w:before="60" w:after="60"/>
    </w:pPr>
    <w:rPr>
      <w:rFonts w:ascii="Arial" w:eastAsia="Times New Roman" w:hAnsi="Arial" w:cs="Times New Roman"/>
      <w:noProof/>
      <w:sz w:val="20"/>
      <w:szCs w:val="20"/>
    </w:rPr>
  </w:style>
  <w:style w:type="paragraph" w:styleId="Date">
    <w:name w:val="Date"/>
    <w:basedOn w:val="Normal"/>
    <w:next w:val="Normal"/>
    <w:link w:val="DateChar"/>
    <w:rsid w:val="00E92E89"/>
    <w:rPr>
      <w:rFonts w:ascii="Times New Roman" w:eastAsia="SimSun" w:hAnsi="Times New Roman" w:cs="Angsana New"/>
      <w:szCs w:val="28"/>
      <w:lang w:eastAsia="zh-CN" w:bidi="th-TH"/>
    </w:rPr>
  </w:style>
  <w:style w:type="character" w:customStyle="1" w:styleId="DateChar">
    <w:name w:val="Date Char"/>
    <w:basedOn w:val="DefaultParagraphFont"/>
    <w:link w:val="Date"/>
    <w:rsid w:val="00E92E89"/>
    <w:rPr>
      <w:rFonts w:ascii="Times New Roman" w:eastAsia="SimSun" w:hAnsi="Times New Roman" w:cs="Angsana New"/>
      <w:szCs w:val="28"/>
      <w:lang w:eastAsia="zh-CN" w:bidi="th-TH"/>
    </w:rPr>
  </w:style>
  <w:style w:type="paragraph" w:styleId="FootnoteText">
    <w:name w:val="footnote text"/>
    <w:basedOn w:val="Normal"/>
    <w:link w:val="FootnoteTextChar"/>
    <w:uiPriority w:val="99"/>
    <w:rsid w:val="00E92E89"/>
    <w:rPr>
      <w:rFonts w:ascii="Times New Roman" w:eastAsia="SimSun" w:hAnsi="Times New Roman" w:cs="Angsana New"/>
      <w:sz w:val="20"/>
      <w:szCs w:val="20"/>
      <w:lang w:eastAsia="zh-CN" w:bidi="th-TH"/>
    </w:rPr>
  </w:style>
  <w:style w:type="character" w:customStyle="1" w:styleId="FootnoteTextChar">
    <w:name w:val="Footnote Text Char"/>
    <w:basedOn w:val="DefaultParagraphFont"/>
    <w:link w:val="FootnoteText"/>
    <w:uiPriority w:val="99"/>
    <w:rsid w:val="00E92E89"/>
    <w:rPr>
      <w:rFonts w:ascii="Times New Roman" w:eastAsia="SimSun" w:hAnsi="Times New Roman" w:cs="Angsana New"/>
      <w:sz w:val="20"/>
      <w:szCs w:val="20"/>
      <w:lang w:eastAsia="zh-CN" w:bidi="th-TH"/>
    </w:rPr>
  </w:style>
  <w:style w:type="character" w:styleId="FootnoteReference">
    <w:name w:val="footnote reference"/>
    <w:uiPriority w:val="99"/>
    <w:rsid w:val="00E92E89"/>
    <w:rPr>
      <w:vertAlign w:val="superscript"/>
    </w:rPr>
  </w:style>
  <w:style w:type="paragraph" w:styleId="List">
    <w:name w:val="List"/>
    <w:basedOn w:val="Normal"/>
    <w:rsid w:val="00E92E89"/>
    <w:pPr>
      <w:ind w:left="360" w:hanging="360"/>
    </w:pPr>
    <w:rPr>
      <w:rFonts w:ascii="Arial" w:eastAsia="Times New Roman" w:hAnsi="Arial" w:cs="Times New Roman"/>
      <w:sz w:val="22"/>
      <w:szCs w:val="20"/>
    </w:rPr>
  </w:style>
  <w:style w:type="character" w:customStyle="1" w:styleId="text">
    <w:name w:val="text"/>
    <w:basedOn w:val="DefaultParagraphFont"/>
    <w:rsid w:val="00E92E89"/>
  </w:style>
  <w:style w:type="character" w:styleId="PageNumber">
    <w:name w:val="page number"/>
    <w:basedOn w:val="DefaultParagraphFont"/>
    <w:rsid w:val="00E92E89"/>
  </w:style>
  <w:style w:type="paragraph" w:styleId="NormalWeb">
    <w:name w:val="Normal (Web)"/>
    <w:basedOn w:val="Normal"/>
    <w:uiPriority w:val="99"/>
    <w:unhideWhenUsed/>
    <w:rsid w:val="00E92E89"/>
    <w:pPr>
      <w:spacing w:before="100" w:beforeAutospacing="1" w:after="100" w:afterAutospacing="1"/>
    </w:pPr>
    <w:rPr>
      <w:rFonts w:ascii="Times" w:eastAsia="SimSun" w:hAnsi="Times" w:cs="Times New Roman"/>
      <w:sz w:val="20"/>
      <w:szCs w:val="20"/>
    </w:rPr>
  </w:style>
  <w:style w:type="paragraph" w:styleId="HTMLPreformatted">
    <w:name w:val="HTML Preformatted"/>
    <w:basedOn w:val="Normal"/>
    <w:link w:val="HTMLPreformattedChar"/>
    <w:uiPriority w:val="99"/>
    <w:unhideWhenUsed/>
    <w:rsid w:val="00E9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SimSun" w:hAnsi="Courier" w:cs="Courier"/>
      <w:sz w:val="20"/>
      <w:szCs w:val="20"/>
    </w:rPr>
  </w:style>
  <w:style w:type="character" w:customStyle="1" w:styleId="HTMLPreformattedChar">
    <w:name w:val="HTML Preformatted Char"/>
    <w:basedOn w:val="DefaultParagraphFont"/>
    <w:link w:val="HTMLPreformatted"/>
    <w:uiPriority w:val="99"/>
    <w:rsid w:val="00E92E89"/>
    <w:rPr>
      <w:rFonts w:ascii="Courier" w:eastAsia="SimSun" w:hAnsi="Courier" w:cs="Courier"/>
      <w:sz w:val="20"/>
      <w:szCs w:val="20"/>
    </w:rPr>
  </w:style>
  <w:style w:type="character" w:customStyle="1" w:styleId="apple-style-span">
    <w:name w:val="apple-style-span"/>
    <w:basedOn w:val="DefaultParagraphFont"/>
    <w:rsid w:val="00E92E89"/>
  </w:style>
  <w:style w:type="character" w:customStyle="1" w:styleId="longtext">
    <w:name w:val="long_text"/>
    <w:basedOn w:val="DefaultParagraphFont"/>
    <w:rsid w:val="00E92E89"/>
  </w:style>
  <w:style w:type="character" w:customStyle="1" w:styleId="hps">
    <w:name w:val="hps"/>
    <w:basedOn w:val="DefaultParagraphFont"/>
    <w:rsid w:val="00E92E89"/>
  </w:style>
  <w:style w:type="character" w:styleId="HTMLTypewriter">
    <w:name w:val="HTML Typewriter"/>
    <w:uiPriority w:val="99"/>
    <w:unhideWhenUsed/>
    <w:rsid w:val="00E92E89"/>
    <w:rPr>
      <w:rFonts w:ascii="Courier" w:eastAsia="SimSun" w:hAnsi="Courier" w:cs="Courier"/>
      <w:sz w:val="20"/>
      <w:szCs w:val="20"/>
    </w:rPr>
  </w:style>
  <w:style w:type="character" w:styleId="FollowedHyperlink">
    <w:name w:val="FollowedHyperlink"/>
    <w:rsid w:val="00E92E89"/>
    <w:rPr>
      <w:color w:val="800080"/>
      <w:u w:val="single"/>
    </w:rPr>
  </w:style>
  <w:style w:type="paragraph" w:styleId="BodyText">
    <w:name w:val="Body Text"/>
    <w:basedOn w:val="Normal"/>
    <w:link w:val="BodyTextChar"/>
    <w:rsid w:val="00E92E89"/>
    <w:pPr>
      <w:jc w:val="both"/>
    </w:pPr>
    <w:rPr>
      <w:rFonts w:ascii="Calibri" w:eastAsia="MS Mincho" w:hAnsi="Calibri" w:cs="Times New Roman"/>
      <w:b/>
      <w:noProof/>
    </w:rPr>
  </w:style>
  <w:style w:type="character" w:customStyle="1" w:styleId="BodyTextChar">
    <w:name w:val="Body Text Char"/>
    <w:basedOn w:val="DefaultParagraphFont"/>
    <w:link w:val="BodyText"/>
    <w:rsid w:val="00E92E89"/>
    <w:rPr>
      <w:rFonts w:ascii="Calibri" w:eastAsia="MS Mincho" w:hAnsi="Calibri" w:cs="Times New Roman"/>
      <w:b/>
      <w:noProof/>
    </w:rPr>
  </w:style>
  <w:style w:type="paragraph" w:styleId="BodyTextIndent">
    <w:name w:val="Body Text Indent"/>
    <w:basedOn w:val="Normal"/>
    <w:link w:val="BodyTextIndentChar"/>
    <w:rsid w:val="00E92E89"/>
    <w:pPr>
      <w:spacing w:after="120"/>
      <w:ind w:left="283"/>
    </w:pPr>
    <w:rPr>
      <w:rFonts w:ascii="Times New Roman" w:eastAsia="SimSun" w:hAnsi="Times New Roman" w:cs="Angsana New"/>
      <w:szCs w:val="28"/>
      <w:lang w:eastAsia="zh-CN" w:bidi="th-TH"/>
    </w:rPr>
  </w:style>
  <w:style w:type="character" w:customStyle="1" w:styleId="BodyTextIndentChar">
    <w:name w:val="Body Text Indent Char"/>
    <w:basedOn w:val="DefaultParagraphFont"/>
    <w:link w:val="BodyTextIndent"/>
    <w:rsid w:val="00E92E89"/>
    <w:rPr>
      <w:rFonts w:ascii="Times New Roman" w:eastAsia="SimSun" w:hAnsi="Times New Roman" w:cs="Angsana New"/>
      <w:szCs w:val="28"/>
      <w:lang w:eastAsia="zh-CN" w:bidi="th-TH"/>
    </w:rPr>
  </w:style>
  <w:style w:type="character" w:customStyle="1" w:styleId="apple-converted-space">
    <w:name w:val="apple-converted-space"/>
    <w:basedOn w:val="DefaultParagraphFont"/>
    <w:rsid w:val="00E92E89"/>
  </w:style>
  <w:style w:type="table" w:styleId="TableGrid">
    <w:name w:val="Table Grid"/>
    <w:basedOn w:val="TableNormal"/>
    <w:uiPriority w:val="59"/>
    <w:rsid w:val="00840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DB4D04"/>
    <w:pPr>
      <w:spacing w:before="120"/>
    </w:pPr>
    <w:rPr>
      <w:b/>
      <w:caps/>
      <w:sz w:val="22"/>
      <w:szCs w:val="22"/>
    </w:rPr>
  </w:style>
  <w:style w:type="paragraph" w:styleId="TOC2">
    <w:name w:val="toc 2"/>
    <w:basedOn w:val="Normal"/>
    <w:next w:val="Normal"/>
    <w:autoRedefine/>
    <w:uiPriority w:val="39"/>
    <w:unhideWhenUsed/>
    <w:rsid w:val="001A13B6"/>
    <w:pPr>
      <w:ind w:left="240"/>
    </w:pPr>
    <w:rPr>
      <w:smallCaps/>
      <w:sz w:val="22"/>
      <w:szCs w:val="22"/>
    </w:rPr>
  </w:style>
  <w:style w:type="paragraph" w:styleId="TOC3">
    <w:name w:val="toc 3"/>
    <w:basedOn w:val="Normal"/>
    <w:next w:val="Normal"/>
    <w:autoRedefine/>
    <w:uiPriority w:val="39"/>
    <w:unhideWhenUsed/>
    <w:rsid w:val="001A13B6"/>
    <w:pPr>
      <w:ind w:left="480"/>
    </w:pPr>
    <w:rPr>
      <w:i/>
      <w:sz w:val="22"/>
      <w:szCs w:val="22"/>
    </w:rPr>
  </w:style>
  <w:style w:type="paragraph" w:styleId="TOC4">
    <w:name w:val="toc 4"/>
    <w:basedOn w:val="Normal"/>
    <w:next w:val="Normal"/>
    <w:autoRedefine/>
    <w:uiPriority w:val="39"/>
    <w:unhideWhenUsed/>
    <w:rsid w:val="001A13B6"/>
    <w:pPr>
      <w:ind w:left="720"/>
    </w:pPr>
    <w:rPr>
      <w:sz w:val="18"/>
      <w:szCs w:val="18"/>
    </w:rPr>
  </w:style>
  <w:style w:type="paragraph" w:styleId="TOC5">
    <w:name w:val="toc 5"/>
    <w:basedOn w:val="Normal"/>
    <w:next w:val="Normal"/>
    <w:autoRedefine/>
    <w:unhideWhenUsed/>
    <w:rsid w:val="001A13B6"/>
    <w:pPr>
      <w:ind w:left="960"/>
    </w:pPr>
    <w:rPr>
      <w:sz w:val="18"/>
      <w:szCs w:val="18"/>
    </w:rPr>
  </w:style>
  <w:style w:type="paragraph" w:styleId="TOC6">
    <w:name w:val="toc 6"/>
    <w:basedOn w:val="Normal"/>
    <w:next w:val="Normal"/>
    <w:autoRedefine/>
    <w:unhideWhenUsed/>
    <w:rsid w:val="001A13B6"/>
    <w:pPr>
      <w:ind w:left="1200"/>
    </w:pPr>
    <w:rPr>
      <w:sz w:val="18"/>
      <w:szCs w:val="18"/>
    </w:rPr>
  </w:style>
  <w:style w:type="paragraph" w:styleId="TOC7">
    <w:name w:val="toc 7"/>
    <w:basedOn w:val="Normal"/>
    <w:next w:val="Normal"/>
    <w:autoRedefine/>
    <w:unhideWhenUsed/>
    <w:rsid w:val="001A13B6"/>
    <w:pPr>
      <w:ind w:left="1440"/>
    </w:pPr>
    <w:rPr>
      <w:sz w:val="18"/>
      <w:szCs w:val="18"/>
    </w:rPr>
  </w:style>
  <w:style w:type="paragraph" w:styleId="TOC8">
    <w:name w:val="toc 8"/>
    <w:basedOn w:val="Normal"/>
    <w:next w:val="Normal"/>
    <w:autoRedefine/>
    <w:unhideWhenUsed/>
    <w:rsid w:val="001A13B6"/>
    <w:pPr>
      <w:ind w:left="1680"/>
    </w:pPr>
    <w:rPr>
      <w:sz w:val="18"/>
      <w:szCs w:val="18"/>
    </w:rPr>
  </w:style>
  <w:style w:type="paragraph" w:styleId="TOC9">
    <w:name w:val="toc 9"/>
    <w:basedOn w:val="Normal"/>
    <w:next w:val="Normal"/>
    <w:autoRedefine/>
    <w:unhideWhenUsed/>
    <w:rsid w:val="001A13B6"/>
    <w:pPr>
      <w:ind w:left="1920"/>
    </w:pPr>
    <w:rPr>
      <w:sz w:val="18"/>
      <w:szCs w:val="18"/>
    </w:rPr>
  </w:style>
  <w:style w:type="character" w:customStyle="1" w:styleId="Heading4Char">
    <w:name w:val="Heading 4 Char"/>
    <w:basedOn w:val="DefaultParagraphFont"/>
    <w:link w:val="Heading4"/>
    <w:uiPriority w:val="9"/>
    <w:rsid w:val="000246FF"/>
    <w:rPr>
      <w:rFonts w:asciiTheme="majorHAnsi" w:eastAsiaTheme="majorEastAsia" w:hAnsiTheme="majorHAnsi" w:cstheme="majorBidi"/>
      <w:b/>
      <w:bCs/>
      <w:i/>
      <w:iCs/>
      <w:color w:val="4F81BD" w:themeColor="accent1"/>
    </w:rPr>
  </w:style>
  <w:style w:type="paragraph" w:styleId="Revision">
    <w:name w:val="Revision"/>
    <w:hidden/>
    <w:uiPriority w:val="99"/>
    <w:semiHidden/>
    <w:rsid w:val="00023932"/>
  </w:style>
  <w:style w:type="paragraph" w:customStyle="1" w:styleId="Default">
    <w:name w:val="Default"/>
    <w:uiPriority w:val="99"/>
    <w:rsid w:val="00484F72"/>
    <w:pPr>
      <w:tabs>
        <w:tab w:val="left" w:pos="709"/>
      </w:tabs>
      <w:suppressAutoHyphens/>
      <w:spacing w:after="200" w:line="276" w:lineRule="auto"/>
    </w:pPr>
    <w:rPr>
      <w:rFonts w:ascii="Cambria" w:eastAsia="Times New Roman" w:hAnsi="Cambria" w:cs="Times New Roman"/>
    </w:rPr>
  </w:style>
  <w:style w:type="character" w:customStyle="1" w:styleId="CommentTextChar1">
    <w:name w:val="Comment Text Char1"/>
    <w:basedOn w:val="DefaultParagraphFont"/>
    <w:uiPriority w:val="99"/>
    <w:semiHidden/>
    <w:locked/>
    <w:rsid w:val="00484F72"/>
    <w:rPr>
      <w:rFonts w:cs="Times New Roman"/>
      <w:sz w:val="20"/>
      <w:szCs w:val="20"/>
    </w:rPr>
  </w:style>
  <w:style w:type="paragraph" w:styleId="DocumentMap">
    <w:name w:val="Document Map"/>
    <w:basedOn w:val="Normal"/>
    <w:link w:val="DocumentMapChar"/>
    <w:uiPriority w:val="99"/>
    <w:semiHidden/>
    <w:unhideWhenUsed/>
    <w:rsid w:val="00BA4D5C"/>
    <w:rPr>
      <w:rFonts w:ascii="Lucida Grande" w:hAnsi="Lucida Grande" w:cs="Lucida Grande"/>
    </w:rPr>
  </w:style>
  <w:style w:type="character" w:customStyle="1" w:styleId="DocumentMapChar">
    <w:name w:val="Document Map Char"/>
    <w:basedOn w:val="DefaultParagraphFont"/>
    <w:link w:val="DocumentMap"/>
    <w:uiPriority w:val="99"/>
    <w:semiHidden/>
    <w:rsid w:val="00BA4D5C"/>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269709">
      <w:bodyDiv w:val="1"/>
      <w:marLeft w:val="0"/>
      <w:marRight w:val="0"/>
      <w:marTop w:val="0"/>
      <w:marBottom w:val="0"/>
      <w:divBdr>
        <w:top w:val="none" w:sz="0" w:space="0" w:color="auto"/>
        <w:left w:val="none" w:sz="0" w:space="0" w:color="auto"/>
        <w:bottom w:val="none" w:sz="0" w:space="0" w:color="auto"/>
        <w:right w:val="none" w:sz="0" w:space="0" w:color="auto"/>
      </w:divBdr>
    </w:div>
    <w:div w:id="1310788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7FC22-DB15-D14E-AA0C-FCC78EA42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16908</Words>
  <Characters>96378</Characters>
  <Application>Microsoft Office Word</Application>
  <DocSecurity>0</DocSecurity>
  <Lines>803</Lines>
  <Paragraphs>226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The IFOAM STANDARD for ORGANIC PRODUCTION and PROCESSING </vt:lpstr>
      <vt:lpstr>    SECTION A - GENERAL</vt:lpstr>
      <vt:lpstr>    SECTION B – DEFINITIONS, PRINCIPLES, RECOMMENDATIONS AND STANDARDS</vt:lpstr>
      <vt:lpstr>        1. DEFINITIONS</vt:lpstr>
      <vt:lpstr>        2. ORGANIC ECOSYSTEMS</vt:lpstr>
      <vt:lpstr>        3. GENERAL REQUIREMENTS FOR CROP PRODUCTION AND ANIMAL HUSBANDRY</vt:lpstr>
      <vt:lpstr>        4 . CROP PRODUCTION</vt:lpstr>
      <vt:lpstr>        5 . ANIMAL HUSBANDRY</vt:lpstr>
    </vt:vector>
  </TitlesOfParts>
  <Manager/>
  <Company>IFOAM e.V.</Company>
  <LinksUpToDate>false</LinksUpToDate>
  <CharactersWithSpaces>113060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after SC meeting</dc:creator>
  <cp:keywords/>
  <dc:description/>
  <cp:lastModifiedBy>Sara  Anselmi</cp:lastModifiedBy>
  <cp:revision>2</cp:revision>
  <dcterms:created xsi:type="dcterms:W3CDTF">2020-09-28T09:42:00Z</dcterms:created>
  <dcterms:modified xsi:type="dcterms:W3CDTF">2020-09-28T09:42:00Z</dcterms:modified>
  <cp:category/>
</cp:coreProperties>
</file>